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bookmarkStart w:id="0" w:name="_GoBack"/>
      <w:bookmarkEnd w:id="0"/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ePUAP)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ins w:id="1" w:author="oem" w:date="2016-03-02T12:41:00Z">
        <w:r w:rsidR="000C3996">
          <w:rPr>
            <w:rFonts w:ascii="Times New Roman" w:hAnsi="Times New Roman"/>
            <w:b/>
            <w:sz w:val="24"/>
            <w:szCs w:val="24"/>
          </w:rPr>
          <w:t xml:space="preserve"> </w:t>
        </w:r>
      </w:ins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stopniuniepełnosprawności, jeżeli w związku z tą niepełnosprawnością przysługuje świadczeniepielęgnacyjne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dzieckapozostającego pod opieką opiekuna prawnego, dziecka pozostającego w związku małżeńskim,a także pełnoletniego dziecka posiadającego własne dziecko.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.Organ,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>(Dz. U. z 2015 r. poz. 114, z późn. zm.)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późn. zm.)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iskładki na ubezpieczenia społeczne i zdrowotne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 xml:space="preserve">w szczególnościzaistnienia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zmianach, o których mowa powyżej, może skutkować powstaniem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nienależniepobranego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WYCHOWAWCZEGO,INNYCH NIŻ DOCHODY PODLEGAJĄCE OPODATKOWANIUPODATKIEM DOCHODOWYM OD OSÓB FIZYCZNYCH NA ZASADACH OKREŚLONYCHW ART. 27, ART. 30B,  ART. 30C, ART. 30E I ART. 30F USTAWY Z DNIA 26 LIPCA 1991 R. O PODATKU DOCHODOWYM ODOSÓB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późn.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>. 1852, z późn.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 xml:space="preserve">, z późn. zm.) oraz pomoc materialną określoną w art. 173 ust. 1 pkt 1, 2 i 8, art. </w:t>
      </w:r>
      <w:r w:rsidRPr="007E40B7">
        <w:rPr>
          <w:rFonts w:ascii="Times New Roman" w:hAnsi="Times New Roman"/>
        </w:rPr>
        <w:lastRenderedPageBreak/>
        <w:t>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PRZEPISÓWO ZRYCZAŁTOWANYM PODATKU DOCHODOWYM OD NIEKTÓRYCH PRZYCHODÓW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ROLNEGOWYRAŻONEJ W HEKTARACH PRZELICZENIOWYCH OGÓLNEJ POWIERZCHNI W ROKUKALENDARZOWYM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DF5" w:rsidRDefault="007A0DF5" w:rsidP="00B66BAD">
      <w:r>
        <w:separator/>
      </w:r>
    </w:p>
  </w:endnote>
  <w:endnote w:type="continuationSeparator" w:id="1">
    <w:p w:rsidR="007A0DF5" w:rsidRDefault="007A0DF5" w:rsidP="00B6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D0" w:rsidRDefault="007144EB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0C3996">
      <w:rPr>
        <w:noProof/>
      </w:rPr>
      <w:t>1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DF5" w:rsidRDefault="007A0DF5" w:rsidP="00B66BAD">
      <w:r>
        <w:separator/>
      </w:r>
    </w:p>
  </w:footnote>
  <w:footnote w:type="continuationSeparator" w:id="1">
    <w:p w:rsidR="007A0DF5" w:rsidRDefault="007A0DF5" w:rsidP="00B6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3996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D7771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44E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A0DF5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27A3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BE60-7668-421F-B4D1-C9D68138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5095</Words>
  <Characters>30576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oem</cp:lastModifiedBy>
  <cp:revision>4</cp:revision>
  <cp:lastPrinted>2016-02-17T17:17:00Z</cp:lastPrinted>
  <dcterms:created xsi:type="dcterms:W3CDTF">2016-02-24T12:16:00Z</dcterms:created>
  <dcterms:modified xsi:type="dcterms:W3CDTF">2016-03-02T11:41:00Z</dcterms:modified>
</cp:coreProperties>
</file>