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2B" w:rsidRDefault="008C6A25" w:rsidP="00EE1F2B">
      <w:pPr>
        <w:autoSpaceDE w:val="0"/>
        <w:autoSpaceDN w:val="0"/>
        <w:adjustRightInd w:val="0"/>
        <w:spacing w:before="120" w:after="120" w:line="276" w:lineRule="auto"/>
        <w:jc w:val="center"/>
        <w:rPr>
          <w:rFonts w:cs="ArialNarrow"/>
          <w:b/>
        </w:rPr>
      </w:pPr>
      <w:r>
        <w:rPr>
          <w:rFonts w:cs="ArialNarrow"/>
          <w:b/>
        </w:rPr>
        <w:t>Załącznik nr 1</w:t>
      </w:r>
      <w:r w:rsidR="00D006C9">
        <w:rPr>
          <w:rFonts w:cs="ArialNarrow"/>
          <w:b/>
        </w:rPr>
        <w:t>.1</w:t>
      </w:r>
    </w:p>
    <w:p w:rsidR="006E4CCD" w:rsidRPr="00CA31A8" w:rsidRDefault="006E4CCD" w:rsidP="00EE1F2B">
      <w:pPr>
        <w:autoSpaceDE w:val="0"/>
        <w:autoSpaceDN w:val="0"/>
        <w:adjustRightInd w:val="0"/>
        <w:spacing w:before="120" w:after="120" w:line="276" w:lineRule="auto"/>
        <w:jc w:val="center"/>
        <w:rPr>
          <w:rFonts w:cs="ArialNarrow"/>
          <w:b/>
        </w:rPr>
      </w:pPr>
      <w:r>
        <w:rPr>
          <w:rFonts w:cs="ArialNarrow"/>
          <w:b/>
        </w:rPr>
        <w:t>Opis Przedmiotu Zamówienia dla Gminy</w:t>
      </w:r>
      <w:r w:rsidR="00387DE7">
        <w:rPr>
          <w:rFonts w:cs="ArialNarrow"/>
          <w:b/>
        </w:rPr>
        <w:t xml:space="preserve"> Gryfów Śląskie</w:t>
      </w:r>
      <w:r>
        <w:rPr>
          <w:rFonts w:cs="ArialNarrow"/>
          <w:b/>
        </w:rPr>
        <w:t xml:space="preserve"> – Część 1</w:t>
      </w:r>
    </w:p>
    <w:p w:rsidR="006439A8" w:rsidRPr="00D006C9" w:rsidRDefault="00387DE7" w:rsidP="00D006C9">
      <w:pPr>
        <w:autoSpaceDE w:val="0"/>
        <w:autoSpaceDN w:val="0"/>
        <w:adjustRightInd w:val="0"/>
        <w:spacing w:before="120" w:after="120" w:line="276" w:lineRule="auto"/>
        <w:jc w:val="center"/>
        <w:rPr>
          <w:rFonts w:cs="ArialNarrow"/>
          <w:b/>
          <w:bCs/>
          <w:iCs/>
        </w:rPr>
      </w:pPr>
      <w:r w:rsidRPr="00E169D6">
        <w:rPr>
          <w:b/>
        </w:rPr>
        <w:t xml:space="preserve">Zakup sprzętu </w:t>
      </w:r>
      <w:r>
        <w:rPr>
          <w:b/>
        </w:rPr>
        <w:t>komputerowego</w:t>
      </w:r>
      <w:r w:rsidRPr="00E169D6">
        <w:rPr>
          <w:b/>
        </w:rPr>
        <w:t>, oprogramowania oraz w</w:t>
      </w:r>
      <w:r>
        <w:rPr>
          <w:b/>
        </w:rPr>
        <w:t>drożenie i uruchomienie e-usług</w:t>
      </w:r>
    </w:p>
    <w:p w:rsidR="00EE1F2B" w:rsidRDefault="00EE1F2B" w:rsidP="00EE1F2B">
      <w:pPr>
        <w:autoSpaceDE w:val="0"/>
        <w:autoSpaceDN w:val="0"/>
        <w:adjustRightInd w:val="0"/>
        <w:spacing w:before="120" w:after="120" w:line="276" w:lineRule="auto"/>
        <w:jc w:val="center"/>
        <w:rPr>
          <w:rFonts w:cs="ArialNarrow"/>
          <w:b/>
        </w:rPr>
      </w:pPr>
    </w:p>
    <w:bookmarkStart w:id="0" w:name="_Toc401926373" w:displacedByCustomXml="next"/>
    <w:bookmarkStart w:id="1" w:name="_Toc401926492" w:displacedByCustomXml="next"/>
    <w:bookmarkStart w:id="2" w:name="_Toc401926506" w:displacedByCustomXml="next"/>
    <w:bookmarkStart w:id="3" w:name="_Toc401926874" w:displacedByCustomXml="next"/>
    <w:sdt>
      <w:sdtPr>
        <w:rPr>
          <w:rFonts w:asciiTheme="minorHAnsi" w:eastAsiaTheme="minorHAnsi" w:hAnsiTheme="minorHAnsi" w:cstheme="minorBidi"/>
          <w:color w:val="auto"/>
          <w:sz w:val="22"/>
          <w:szCs w:val="22"/>
          <w:lang w:eastAsia="en-US"/>
        </w:rPr>
        <w:id w:val="837890188"/>
        <w:docPartObj>
          <w:docPartGallery w:val="Table of Contents"/>
          <w:docPartUnique/>
        </w:docPartObj>
      </w:sdtPr>
      <w:sdtEndPr>
        <w:rPr>
          <w:b/>
          <w:bCs/>
        </w:rPr>
      </w:sdtEndPr>
      <w:sdtContent>
        <w:p w:rsidR="008408F2" w:rsidRDefault="008408F2" w:rsidP="001025A3">
          <w:pPr>
            <w:pStyle w:val="Nagwekspisutreci"/>
          </w:pPr>
          <w:r>
            <w:t>Spis treści</w:t>
          </w:r>
        </w:p>
        <w:p w:rsidR="00193758" w:rsidRDefault="003A0429">
          <w:pPr>
            <w:pStyle w:val="Spistreci1"/>
            <w:tabs>
              <w:tab w:val="left" w:pos="440"/>
              <w:tab w:val="right" w:leader="dot" w:pos="9060"/>
            </w:tabs>
            <w:rPr>
              <w:rFonts w:eastAsiaTheme="minorEastAsia"/>
              <w:noProof/>
              <w:lang w:eastAsia="pl-PL"/>
            </w:rPr>
          </w:pPr>
          <w:r>
            <w:fldChar w:fldCharType="begin"/>
          </w:r>
          <w:r w:rsidR="008408F2">
            <w:instrText xml:space="preserve"> TOC \o "1-3" \h \z \u </w:instrText>
          </w:r>
          <w:r>
            <w:fldChar w:fldCharType="separate"/>
          </w:r>
          <w:hyperlink w:anchor="_Toc482786356" w:history="1">
            <w:r w:rsidR="00193758" w:rsidRPr="00D27EA0">
              <w:rPr>
                <w:rStyle w:val="Hipercze"/>
                <w:noProof/>
              </w:rPr>
              <w:t>1</w:t>
            </w:r>
            <w:r w:rsidR="00193758">
              <w:rPr>
                <w:rFonts w:eastAsiaTheme="minorEastAsia"/>
                <w:noProof/>
                <w:lang w:eastAsia="pl-PL"/>
              </w:rPr>
              <w:tab/>
            </w:r>
            <w:r w:rsidR="00193758" w:rsidRPr="00D27EA0">
              <w:rPr>
                <w:rStyle w:val="Hipercze"/>
                <w:noProof/>
              </w:rPr>
              <w:t>Wstęp</w:t>
            </w:r>
            <w:r w:rsidR="00193758">
              <w:rPr>
                <w:noProof/>
                <w:webHidden/>
              </w:rPr>
              <w:tab/>
            </w:r>
            <w:r w:rsidR="00193758">
              <w:rPr>
                <w:noProof/>
                <w:webHidden/>
              </w:rPr>
              <w:fldChar w:fldCharType="begin"/>
            </w:r>
            <w:r w:rsidR="00193758">
              <w:rPr>
                <w:noProof/>
                <w:webHidden/>
              </w:rPr>
              <w:instrText xml:space="preserve"> PAGEREF _Toc482786356 \h </w:instrText>
            </w:r>
            <w:r w:rsidR="00193758">
              <w:rPr>
                <w:noProof/>
                <w:webHidden/>
              </w:rPr>
            </w:r>
            <w:r w:rsidR="00193758">
              <w:rPr>
                <w:noProof/>
                <w:webHidden/>
              </w:rPr>
              <w:fldChar w:fldCharType="separate"/>
            </w:r>
            <w:r w:rsidR="00193758">
              <w:rPr>
                <w:noProof/>
                <w:webHidden/>
              </w:rPr>
              <w:t>4</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57" w:history="1">
            <w:r w:rsidR="00193758" w:rsidRPr="00D27EA0">
              <w:rPr>
                <w:rStyle w:val="Hipercze"/>
                <w:noProof/>
              </w:rPr>
              <w:t>1.1</w:t>
            </w:r>
            <w:r w:rsidR="00193758">
              <w:rPr>
                <w:rFonts w:eastAsiaTheme="minorEastAsia"/>
                <w:noProof/>
                <w:lang w:eastAsia="pl-PL"/>
              </w:rPr>
              <w:tab/>
            </w:r>
            <w:r w:rsidR="00193758" w:rsidRPr="00D27EA0">
              <w:rPr>
                <w:rStyle w:val="Hipercze"/>
                <w:noProof/>
              </w:rPr>
              <w:t>Słownik</w:t>
            </w:r>
            <w:r w:rsidR="00193758">
              <w:rPr>
                <w:noProof/>
                <w:webHidden/>
              </w:rPr>
              <w:tab/>
            </w:r>
            <w:r w:rsidR="00193758">
              <w:rPr>
                <w:noProof/>
                <w:webHidden/>
              </w:rPr>
              <w:fldChar w:fldCharType="begin"/>
            </w:r>
            <w:r w:rsidR="00193758">
              <w:rPr>
                <w:noProof/>
                <w:webHidden/>
              </w:rPr>
              <w:instrText xml:space="preserve"> PAGEREF _Toc482786357 \h </w:instrText>
            </w:r>
            <w:r w:rsidR="00193758">
              <w:rPr>
                <w:noProof/>
                <w:webHidden/>
              </w:rPr>
            </w:r>
            <w:r w:rsidR="00193758">
              <w:rPr>
                <w:noProof/>
                <w:webHidden/>
              </w:rPr>
              <w:fldChar w:fldCharType="separate"/>
            </w:r>
            <w:r w:rsidR="00193758">
              <w:rPr>
                <w:noProof/>
                <w:webHidden/>
              </w:rPr>
              <w:t>11</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58" w:history="1">
            <w:r w:rsidR="00193758" w:rsidRPr="00D27EA0">
              <w:rPr>
                <w:rStyle w:val="Hipercze"/>
                <w:noProof/>
              </w:rPr>
              <w:t>1.2</w:t>
            </w:r>
            <w:r w:rsidR="00193758">
              <w:rPr>
                <w:rFonts w:eastAsiaTheme="minorEastAsia"/>
                <w:noProof/>
                <w:lang w:eastAsia="pl-PL"/>
              </w:rPr>
              <w:tab/>
            </w:r>
            <w:r w:rsidR="00193758" w:rsidRPr="00D27EA0">
              <w:rPr>
                <w:rStyle w:val="Hipercze"/>
                <w:noProof/>
              </w:rPr>
              <w:t>Posiadane oprogramowanie i stan istniejący</w:t>
            </w:r>
            <w:r w:rsidR="00193758">
              <w:rPr>
                <w:noProof/>
                <w:webHidden/>
              </w:rPr>
              <w:tab/>
            </w:r>
            <w:r w:rsidR="00193758">
              <w:rPr>
                <w:noProof/>
                <w:webHidden/>
              </w:rPr>
              <w:fldChar w:fldCharType="begin"/>
            </w:r>
            <w:r w:rsidR="00193758">
              <w:rPr>
                <w:noProof/>
                <w:webHidden/>
              </w:rPr>
              <w:instrText xml:space="preserve"> PAGEREF _Toc482786358 \h </w:instrText>
            </w:r>
            <w:r w:rsidR="00193758">
              <w:rPr>
                <w:noProof/>
                <w:webHidden/>
              </w:rPr>
            </w:r>
            <w:r w:rsidR="00193758">
              <w:rPr>
                <w:noProof/>
                <w:webHidden/>
              </w:rPr>
              <w:fldChar w:fldCharType="separate"/>
            </w:r>
            <w:r w:rsidR="00193758">
              <w:rPr>
                <w:noProof/>
                <w:webHidden/>
              </w:rPr>
              <w:t>13</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59" w:history="1">
            <w:r w:rsidR="00193758" w:rsidRPr="00D27EA0">
              <w:rPr>
                <w:rStyle w:val="Hipercze"/>
                <w:noProof/>
              </w:rPr>
              <w:t>1.3</w:t>
            </w:r>
            <w:r w:rsidR="00193758">
              <w:rPr>
                <w:rFonts w:eastAsiaTheme="minorEastAsia"/>
                <w:noProof/>
                <w:lang w:eastAsia="pl-PL"/>
              </w:rPr>
              <w:tab/>
            </w:r>
            <w:r w:rsidR="00193758" w:rsidRPr="00D27EA0">
              <w:rPr>
                <w:rStyle w:val="Hipercze"/>
                <w:noProof/>
              </w:rPr>
              <w:t>Ogólne wymagania</w:t>
            </w:r>
            <w:r w:rsidR="00193758">
              <w:rPr>
                <w:noProof/>
                <w:webHidden/>
              </w:rPr>
              <w:tab/>
            </w:r>
            <w:r w:rsidR="00193758">
              <w:rPr>
                <w:noProof/>
                <w:webHidden/>
              </w:rPr>
              <w:fldChar w:fldCharType="begin"/>
            </w:r>
            <w:r w:rsidR="00193758">
              <w:rPr>
                <w:noProof/>
                <w:webHidden/>
              </w:rPr>
              <w:instrText xml:space="preserve"> PAGEREF _Toc482786359 \h </w:instrText>
            </w:r>
            <w:r w:rsidR="00193758">
              <w:rPr>
                <w:noProof/>
                <w:webHidden/>
              </w:rPr>
            </w:r>
            <w:r w:rsidR="00193758">
              <w:rPr>
                <w:noProof/>
                <w:webHidden/>
              </w:rPr>
              <w:fldChar w:fldCharType="separate"/>
            </w:r>
            <w:r w:rsidR="00193758">
              <w:rPr>
                <w:noProof/>
                <w:webHidden/>
              </w:rPr>
              <w:t>15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0" w:history="1">
            <w:r w:rsidR="00193758" w:rsidRPr="00D27EA0">
              <w:rPr>
                <w:rStyle w:val="Hipercze"/>
                <w:noProof/>
              </w:rPr>
              <w:t>1.3.1</w:t>
            </w:r>
            <w:r w:rsidR="00193758">
              <w:rPr>
                <w:rFonts w:eastAsiaTheme="minorEastAsia"/>
                <w:noProof/>
                <w:lang w:eastAsia="pl-PL"/>
              </w:rPr>
              <w:tab/>
            </w:r>
            <w:r w:rsidR="00193758" w:rsidRPr="00D27EA0">
              <w:rPr>
                <w:rStyle w:val="Hipercze"/>
                <w:noProof/>
              </w:rPr>
              <w:t>Wymagania prawne</w:t>
            </w:r>
            <w:r w:rsidR="00193758">
              <w:rPr>
                <w:noProof/>
                <w:webHidden/>
              </w:rPr>
              <w:tab/>
            </w:r>
            <w:r w:rsidR="00193758">
              <w:rPr>
                <w:noProof/>
                <w:webHidden/>
              </w:rPr>
              <w:fldChar w:fldCharType="begin"/>
            </w:r>
            <w:r w:rsidR="00193758">
              <w:rPr>
                <w:noProof/>
                <w:webHidden/>
              </w:rPr>
              <w:instrText xml:space="preserve"> PAGEREF _Toc482786360 \h </w:instrText>
            </w:r>
            <w:r w:rsidR="00193758">
              <w:rPr>
                <w:noProof/>
                <w:webHidden/>
              </w:rPr>
            </w:r>
            <w:r w:rsidR="00193758">
              <w:rPr>
                <w:noProof/>
                <w:webHidden/>
              </w:rPr>
              <w:fldChar w:fldCharType="separate"/>
            </w:r>
            <w:r w:rsidR="00193758">
              <w:rPr>
                <w:noProof/>
                <w:webHidden/>
              </w:rPr>
              <w:t>19</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1" w:history="1">
            <w:r w:rsidR="00193758" w:rsidRPr="00D27EA0">
              <w:rPr>
                <w:rStyle w:val="Hipercze"/>
                <w:noProof/>
              </w:rPr>
              <w:t>1.3.2</w:t>
            </w:r>
            <w:r w:rsidR="00193758">
              <w:rPr>
                <w:rFonts w:eastAsiaTheme="minorEastAsia"/>
                <w:noProof/>
                <w:lang w:eastAsia="pl-PL"/>
              </w:rPr>
              <w:tab/>
            </w:r>
            <w:r w:rsidR="00193758" w:rsidRPr="00D27EA0">
              <w:rPr>
                <w:rStyle w:val="Hipercze"/>
                <w:noProof/>
              </w:rPr>
              <w:t>Łatwość pracy z systemem</w:t>
            </w:r>
            <w:r w:rsidR="00193758">
              <w:rPr>
                <w:noProof/>
                <w:webHidden/>
              </w:rPr>
              <w:tab/>
            </w:r>
            <w:r w:rsidR="00193758">
              <w:rPr>
                <w:noProof/>
                <w:webHidden/>
              </w:rPr>
              <w:fldChar w:fldCharType="begin"/>
            </w:r>
            <w:r w:rsidR="00193758">
              <w:rPr>
                <w:noProof/>
                <w:webHidden/>
              </w:rPr>
              <w:instrText xml:space="preserve"> PAGEREF _Toc482786361 \h </w:instrText>
            </w:r>
            <w:r w:rsidR="00193758">
              <w:rPr>
                <w:noProof/>
                <w:webHidden/>
              </w:rPr>
            </w:r>
            <w:r w:rsidR="00193758">
              <w:rPr>
                <w:noProof/>
                <w:webHidden/>
              </w:rPr>
              <w:fldChar w:fldCharType="separate"/>
            </w:r>
            <w:r w:rsidR="00193758">
              <w:rPr>
                <w:noProof/>
                <w:webHidden/>
              </w:rPr>
              <w:t>20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2" w:history="1">
            <w:r w:rsidR="00193758" w:rsidRPr="00D27EA0">
              <w:rPr>
                <w:rStyle w:val="Hipercze"/>
                <w:noProof/>
              </w:rPr>
              <w:t>1.3.3</w:t>
            </w:r>
            <w:r w:rsidR="00193758">
              <w:rPr>
                <w:rFonts w:eastAsiaTheme="minorEastAsia"/>
                <w:noProof/>
                <w:lang w:eastAsia="pl-PL"/>
              </w:rPr>
              <w:tab/>
            </w:r>
            <w:r w:rsidR="00193758" w:rsidRPr="00D27EA0">
              <w:rPr>
                <w:rStyle w:val="Hipercze"/>
                <w:noProof/>
              </w:rPr>
              <w:t>Bezpieczeństwo</w:t>
            </w:r>
            <w:r w:rsidR="00193758">
              <w:rPr>
                <w:noProof/>
                <w:webHidden/>
              </w:rPr>
              <w:tab/>
            </w:r>
            <w:r w:rsidR="00193758">
              <w:rPr>
                <w:noProof/>
                <w:webHidden/>
              </w:rPr>
              <w:fldChar w:fldCharType="begin"/>
            </w:r>
            <w:r w:rsidR="00193758">
              <w:rPr>
                <w:noProof/>
                <w:webHidden/>
              </w:rPr>
              <w:instrText xml:space="preserve"> PAGEREF _Toc482786362 \h </w:instrText>
            </w:r>
            <w:r w:rsidR="00193758">
              <w:rPr>
                <w:noProof/>
                <w:webHidden/>
              </w:rPr>
            </w:r>
            <w:r w:rsidR="00193758">
              <w:rPr>
                <w:noProof/>
                <w:webHidden/>
              </w:rPr>
              <w:fldChar w:fldCharType="separate"/>
            </w:r>
            <w:r w:rsidR="00193758">
              <w:rPr>
                <w:noProof/>
                <w:webHidden/>
              </w:rPr>
              <w:t>20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3" w:history="1">
            <w:r w:rsidR="00193758" w:rsidRPr="00D27EA0">
              <w:rPr>
                <w:rStyle w:val="Hipercze"/>
                <w:noProof/>
              </w:rPr>
              <w:t>1.3.4</w:t>
            </w:r>
            <w:r w:rsidR="00193758">
              <w:rPr>
                <w:rFonts w:eastAsiaTheme="minorEastAsia"/>
                <w:noProof/>
                <w:lang w:eastAsia="pl-PL"/>
              </w:rPr>
              <w:tab/>
            </w:r>
            <w:r w:rsidR="00193758" w:rsidRPr="00D27EA0">
              <w:rPr>
                <w:rStyle w:val="Hipercze"/>
                <w:noProof/>
              </w:rPr>
              <w:t>Integracja</w:t>
            </w:r>
            <w:r w:rsidR="00193758">
              <w:rPr>
                <w:noProof/>
                <w:webHidden/>
              </w:rPr>
              <w:tab/>
            </w:r>
            <w:r w:rsidR="00193758">
              <w:rPr>
                <w:noProof/>
                <w:webHidden/>
              </w:rPr>
              <w:fldChar w:fldCharType="begin"/>
            </w:r>
            <w:r w:rsidR="00193758">
              <w:rPr>
                <w:noProof/>
                <w:webHidden/>
              </w:rPr>
              <w:instrText xml:space="preserve"> PAGEREF _Toc482786363 \h </w:instrText>
            </w:r>
            <w:r w:rsidR="00193758">
              <w:rPr>
                <w:noProof/>
                <w:webHidden/>
              </w:rPr>
            </w:r>
            <w:r w:rsidR="00193758">
              <w:rPr>
                <w:noProof/>
                <w:webHidden/>
              </w:rPr>
              <w:fldChar w:fldCharType="separate"/>
            </w:r>
            <w:r w:rsidR="00193758">
              <w:rPr>
                <w:noProof/>
                <w:webHidden/>
              </w:rPr>
              <w:t>21</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4" w:history="1">
            <w:r w:rsidR="00193758" w:rsidRPr="00D27EA0">
              <w:rPr>
                <w:rStyle w:val="Hipercze"/>
                <w:noProof/>
              </w:rPr>
              <w:t>1.3.5</w:t>
            </w:r>
            <w:r w:rsidR="00193758">
              <w:rPr>
                <w:rFonts w:eastAsiaTheme="minorEastAsia"/>
                <w:noProof/>
                <w:lang w:eastAsia="pl-PL"/>
              </w:rPr>
              <w:tab/>
            </w:r>
            <w:r w:rsidR="00193758" w:rsidRPr="00D27EA0">
              <w:rPr>
                <w:rStyle w:val="Hipercze"/>
                <w:noProof/>
              </w:rPr>
              <w:t>Licencjonowanie</w:t>
            </w:r>
            <w:r w:rsidR="00193758">
              <w:rPr>
                <w:noProof/>
                <w:webHidden/>
              </w:rPr>
              <w:tab/>
            </w:r>
            <w:r w:rsidR="00193758">
              <w:rPr>
                <w:noProof/>
                <w:webHidden/>
              </w:rPr>
              <w:fldChar w:fldCharType="begin"/>
            </w:r>
            <w:r w:rsidR="00193758">
              <w:rPr>
                <w:noProof/>
                <w:webHidden/>
              </w:rPr>
              <w:instrText xml:space="preserve"> PAGEREF _Toc482786364 \h </w:instrText>
            </w:r>
            <w:r w:rsidR="00193758">
              <w:rPr>
                <w:noProof/>
                <w:webHidden/>
              </w:rPr>
            </w:r>
            <w:r w:rsidR="00193758">
              <w:rPr>
                <w:noProof/>
                <w:webHidden/>
              </w:rPr>
              <w:fldChar w:fldCharType="separate"/>
            </w:r>
            <w:r w:rsidR="00193758">
              <w:rPr>
                <w:noProof/>
                <w:webHidden/>
              </w:rPr>
              <w:t>21</w:t>
            </w:r>
            <w:r w:rsidR="00193758">
              <w:rPr>
                <w:noProof/>
                <w:webHidden/>
              </w:rPr>
              <w:fldChar w:fldCharType="end"/>
            </w:r>
          </w:hyperlink>
        </w:p>
        <w:p w:rsidR="00193758" w:rsidRDefault="008C6791">
          <w:pPr>
            <w:pStyle w:val="Spistreci1"/>
            <w:tabs>
              <w:tab w:val="left" w:pos="440"/>
              <w:tab w:val="right" w:leader="dot" w:pos="9060"/>
            </w:tabs>
            <w:rPr>
              <w:rFonts w:eastAsiaTheme="minorEastAsia"/>
              <w:noProof/>
              <w:lang w:eastAsia="pl-PL"/>
            </w:rPr>
          </w:pPr>
          <w:hyperlink w:anchor="_Toc482786365" w:history="1">
            <w:r w:rsidR="00193758" w:rsidRPr="00D27EA0">
              <w:rPr>
                <w:rStyle w:val="Hipercze"/>
                <w:noProof/>
              </w:rPr>
              <w:t>2</w:t>
            </w:r>
            <w:r w:rsidR="00193758">
              <w:rPr>
                <w:rFonts w:eastAsiaTheme="minorEastAsia"/>
                <w:noProof/>
                <w:lang w:eastAsia="pl-PL"/>
              </w:rPr>
              <w:tab/>
            </w:r>
            <w:r w:rsidR="00193758" w:rsidRPr="00D27EA0">
              <w:rPr>
                <w:rStyle w:val="Hipercze"/>
                <w:noProof/>
              </w:rPr>
              <w:t>Wymagania funkcjonalne</w:t>
            </w:r>
            <w:r w:rsidR="00193758">
              <w:rPr>
                <w:noProof/>
                <w:webHidden/>
              </w:rPr>
              <w:tab/>
            </w:r>
            <w:r w:rsidR="00193758">
              <w:rPr>
                <w:noProof/>
                <w:webHidden/>
              </w:rPr>
              <w:fldChar w:fldCharType="begin"/>
            </w:r>
            <w:r w:rsidR="00193758">
              <w:rPr>
                <w:noProof/>
                <w:webHidden/>
              </w:rPr>
              <w:instrText xml:space="preserve"> PAGEREF _Toc482786365 \h </w:instrText>
            </w:r>
            <w:r w:rsidR="00193758">
              <w:rPr>
                <w:noProof/>
                <w:webHidden/>
              </w:rPr>
            </w:r>
            <w:r w:rsidR="00193758">
              <w:rPr>
                <w:noProof/>
                <w:webHidden/>
              </w:rPr>
              <w:fldChar w:fldCharType="separate"/>
            </w:r>
            <w:r w:rsidR="00193758">
              <w:rPr>
                <w:noProof/>
                <w:webHidden/>
              </w:rPr>
              <w:t>22</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66" w:history="1">
            <w:r w:rsidR="00193758" w:rsidRPr="00D27EA0">
              <w:rPr>
                <w:rStyle w:val="Hipercze"/>
                <w:noProof/>
              </w:rPr>
              <w:t>2.1</w:t>
            </w:r>
            <w:r w:rsidR="00193758">
              <w:rPr>
                <w:rFonts w:eastAsiaTheme="minorEastAsia"/>
                <w:noProof/>
                <w:lang w:eastAsia="pl-PL"/>
              </w:rPr>
              <w:tab/>
            </w:r>
            <w:r w:rsidR="00193758" w:rsidRPr="00D27EA0">
              <w:rPr>
                <w:rStyle w:val="Hipercze"/>
                <w:noProof/>
              </w:rPr>
              <w:t>Elektroniczne Biuro Obsługi Interesanta</w:t>
            </w:r>
            <w:r w:rsidR="00193758">
              <w:rPr>
                <w:noProof/>
                <w:webHidden/>
              </w:rPr>
              <w:tab/>
            </w:r>
            <w:r w:rsidR="00193758">
              <w:rPr>
                <w:noProof/>
                <w:webHidden/>
              </w:rPr>
              <w:fldChar w:fldCharType="begin"/>
            </w:r>
            <w:r w:rsidR="00193758">
              <w:rPr>
                <w:noProof/>
                <w:webHidden/>
              </w:rPr>
              <w:instrText xml:space="preserve"> PAGEREF _Toc482786366 \h </w:instrText>
            </w:r>
            <w:r w:rsidR="00193758">
              <w:rPr>
                <w:noProof/>
                <w:webHidden/>
              </w:rPr>
            </w:r>
            <w:r w:rsidR="00193758">
              <w:rPr>
                <w:noProof/>
                <w:webHidden/>
              </w:rPr>
              <w:fldChar w:fldCharType="separate"/>
            </w:r>
            <w:r w:rsidR="00193758">
              <w:rPr>
                <w:noProof/>
                <w:webHidden/>
              </w:rPr>
              <w:t>22</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8" w:history="1">
            <w:r w:rsidR="00193758" w:rsidRPr="00D27EA0">
              <w:rPr>
                <w:rStyle w:val="Hipercze"/>
                <w:noProof/>
              </w:rPr>
              <w:t>2.1.1</w:t>
            </w:r>
            <w:r w:rsidR="00193758">
              <w:rPr>
                <w:rFonts w:eastAsiaTheme="minorEastAsia"/>
                <w:noProof/>
                <w:lang w:eastAsia="pl-PL"/>
              </w:rPr>
              <w:tab/>
            </w:r>
            <w:r w:rsidR="00193758" w:rsidRPr="00D27EA0">
              <w:rPr>
                <w:rStyle w:val="Hipercze"/>
                <w:noProof/>
              </w:rPr>
              <w:t>E-Płatności</w:t>
            </w:r>
            <w:r w:rsidR="00193758">
              <w:rPr>
                <w:noProof/>
                <w:webHidden/>
              </w:rPr>
              <w:tab/>
            </w:r>
            <w:r w:rsidR="00193758">
              <w:rPr>
                <w:noProof/>
                <w:webHidden/>
              </w:rPr>
              <w:fldChar w:fldCharType="begin"/>
            </w:r>
            <w:r w:rsidR="00193758">
              <w:rPr>
                <w:noProof/>
                <w:webHidden/>
              </w:rPr>
              <w:instrText xml:space="preserve"> PAGEREF _Toc482786368 \h </w:instrText>
            </w:r>
            <w:r w:rsidR="00193758">
              <w:rPr>
                <w:noProof/>
                <w:webHidden/>
              </w:rPr>
            </w:r>
            <w:r w:rsidR="00193758">
              <w:rPr>
                <w:noProof/>
                <w:webHidden/>
              </w:rPr>
              <w:fldChar w:fldCharType="separate"/>
            </w:r>
            <w:r w:rsidR="00193758">
              <w:rPr>
                <w:noProof/>
                <w:webHidden/>
              </w:rPr>
              <w:t>23</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69" w:history="1">
            <w:r w:rsidR="00193758" w:rsidRPr="00D27EA0">
              <w:rPr>
                <w:rStyle w:val="Hipercze"/>
                <w:noProof/>
              </w:rPr>
              <w:t>2.1.2</w:t>
            </w:r>
            <w:r w:rsidR="00193758">
              <w:rPr>
                <w:rFonts w:eastAsiaTheme="minorEastAsia"/>
                <w:noProof/>
                <w:lang w:eastAsia="pl-PL"/>
              </w:rPr>
              <w:tab/>
            </w:r>
            <w:r w:rsidR="00193758" w:rsidRPr="00D27EA0">
              <w:rPr>
                <w:rStyle w:val="Hipercze"/>
                <w:noProof/>
              </w:rPr>
              <w:t>System Autoryzacji i Rozliczeń (SAiR)</w:t>
            </w:r>
            <w:r w:rsidR="00193758">
              <w:rPr>
                <w:noProof/>
                <w:webHidden/>
              </w:rPr>
              <w:tab/>
            </w:r>
            <w:r w:rsidR="00193758">
              <w:rPr>
                <w:noProof/>
                <w:webHidden/>
              </w:rPr>
              <w:fldChar w:fldCharType="begin"/>
            </w:r>
            <w:r w:rsidR="00193758">
              <w:rPr>
                <w:noProof/>
                <w:webHidden/>
              </w:rPr>
              <w:instrText xml:space="preserve"> PAGEREF _Toc482786369 \h </w:instrText>
            </w:r>
            <w:r w:rsidR="00193758">
              <w:rPr>
                <w:noProof/>
                <w:webHidden/>
              </w:rPr>
            </w:r>
            <w:r w:rsidR="00193758">
              <w:rPr>
                <w:noProof/>
                <w:webHidden/>
              </w:rPr>
              <w:fldChar w:fldCharType="separate"/>
            </w:r>
            <w:r w:rsidR="00193758">
              <w:rPr>
                <w:noProof/>
                <w:webHidden/>
              </w:rPr>
              <w:t>24</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0" w:history="1">
            <w:r w:rsidR="00193758" w:rsidRPr="00D27EA0">
              <w:rPr>
                <w:rStyle w:val="Hipercze"/>
                <w:noProof/>
              </w:rPr>
              <w:t>2.1.3</w:t>
            </w:r>
            <w:r w:rsidR="00193758">
              <w:rPr>
                <w:rFonts w:eastAsiaTheme="minorEastAsia"/>
                <w:noProof/>
                <w:lang w:eastAsia="pl-PL"/>
              </w:rPr>
              <w:tab/>
            </w:r>
            <w:r w:rsidR="00193758" w:rsidRPr="00D27EA0">
              <w:rPr>
                <w:rStyle w:val="Hipercze"/>
                <w:noProof/>
              </w:rPr>
              <w:t>E-Deklaracje</w:t>
            </w:r>
            <w:r w:rsidR="00193758">
              <w:rPr>
                <w:noProof/>
                <w:webHidden/>
              </w:rPr>
              <w:tab/>
            </w:r>
            <w:r w:rsidR="00193758">
              <w:rPr>
                <w:noProof/>
                <w:webHidden/>
              </w:rPr>
              <w:fldChar w:fldCharType="begin"/>
            </w:r>
            <w:r w:rsidR="00193758">
              <w:rPr>
                <w:noProof/>
                <w:webHidden/>
              </w:rPr>
              <w:instrText xml:space="preserve"> PAGEREF _Toc482786370 \h </w:instrText>
            </w:r>
            <w:r w:rsidR="00193758">
              <w:rPr>
                <w:noProof/>
                <w:webHidden/>
              </w:rPr>
            </w:r>
            <w:r w:rsidR="00193758">
              <w:rPr>
                <w:noProof/>
                <w:webHidden/>
              </w:rPr>
              <w:fldChar w:fldCharType="separate"/>
            </w:r>
            <w:r w:rsidR="00193758">
              <w:rPr>
                <w:noProof/>
                <w:webHidden/>
              </w:rPr>
              <w:t>25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1" w:history="1">
            <w:r w:rsidR="00193758" w:rsidRPr="00D27EA0">
              <w:rPr>
                <w:rStyle w:val="Hipercze"/>
                <w:noProof/>
              </w:rPr>
              <w:t>2.1.4</w:t>
            </w:r>
            <w:r w:rsidR="00193758">
              <w:rPr>
                <w:rFonts w:eastAsiaTheme="minorEastAsia"/>
                <w:noProof/>
                <w:lang w:eastAsia="pl-PL"/>
              </w:rPr>
              <w:tab/>
            </w:r>
            <w:r w:rsidR="00193758" w:rsidRPr="00D27EA0">
              <w:rPr>
                <w:rStyle w:val="Hipercze"/>
                <w:noProof/>
              </w:rPr>
              <w:t>E-Decyzje</w:t>
            </w:r>
            <w:r w:rsidR="00193758">
              <w:rPr>
                <w:noProof/>
                <w:webHidden/>
              </w:rPr>
              <w:tab/>
            </w:r>
            <w:r w:rsidR="00193758">
              <w:rPr>
                <w:noProof/>
                <w:webHidden/>
              </w:rPr>
              <w:fldChar w:fldCharType="begin"/>
            </w:r>
            <w:r w:rsidR="00193758">
              <w:rPr>
                <w:noProof/>
                <w:webHidden/>
              </w:rPr>
              <w:instrText xml:space="preserve"> PAGEREF _Toc482786371 \h </w:instrText>
            </w:r>
            <w:r w:rsidR="00193758">
              <w:rPr>
                <w:noProof/>
                <w:webHidden/>
              </w:rPr>
            </w:r>
            <w:r w:rsidR="00193758">
              <w:rPr>
                <w:noProof/>
                <w:webHidden/>
              </w:rPr>
              <w:fldChar w:fldCharType="separate"/>
            </w:r>
            <w:r w:rsidR="00193758">
              <w:rPr>
                <w:noProof/>
                <w:webHidden/>
              </w:rPr>
              <w:t>25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2" w:history="1">
            <w:r w:rsidR="00193758" w:rsidRPr="00D27EA0">
              <w:rPr>
                <w:rStyle w:val="Hipercze"/>
                <w:noProof/>
              </w:rPr>
              <w:t>2.1.5</w:t>
            </w:r>
            <w:r w:rsidR="00193758">
              <w:rPr>
                <w:rFonts w:eastAsiaTheme="minorEastAsia"/>
                <w:noProof/>
                <w:lang w:eastAsia="pl-PL"/>
              </w:rPr>
              <w:tab/>
            </w:r>
            <w:r w:rsidR="00193758" w:rsidRPr="00D27EA0">
              <w:rPr>
                <w:rStyle w:val="Hipercze"/>
                <w:noProof/>
              </w:rPr>
              <w:t>E-Podatki/e-Odpady</w:t>
            </w:r>
            <w:r w:rsidR="00193758">
              <w:rPr>
                <w:noProof/>
                <w:webHidden/>
              </w:rPr>
              <w:tab/>
            </w:r>
            <w:r w:rsidR="00193758">
              <w:rPr>
                <w:noProof/>
                <w:webHidden/>
              </w:rPr>
              <w:fldChar w:fldCharType="begin"/>
            </w:r>
            <w:r w:rsidR="00193758">
              <w:rPr>
                <w:noProof/>
                <w:webHidden/>
              </w:rPr>
              <w:instrText xml:space="preserve"> PAGEREF _Toc482786372 \h </w:instrText>
            </w:r>
            <w:r w:rsidR="00193758">
              <w:rPr>
                <w:noProof/>
                <w:webHidden/>
              </w:rPr>
            </w:r>
            <w:r w:rsidR="00193758">
              <w:rPr>
                <w:noProof/>
                <w:webHidden/>
              </w:rPr>
              <w:fldChar w:fldCharType="separate"/>
            </w:r>
            <w:r w:rsidR="00193758">
              <w:rPr>
                <w:noProof/>
                <w:webHidden/>
              </w:rPr>
              <w:t>25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3" w:history="1">
            <w:r w:rsidR="00193758" w:rsidRPr="00D27EA0">
              <w:rPr>
                <w:rStyle w:val="Hipercze"/>
                <w:noProof/>
              </w:rPr>
              <w:t>2.1.6</w:t>
            </w:r>
            <w:r w:rsidR="00193758">
              <w:rPr>
                <w:rFonts w:eastAsiaTheme="minorEastAsia"/>
                <w:noProof/>
                <w:lang w:eastAsia="pl-PL"/>
              </w:rPr>
              <w:tab/>
            </w:r>
            <w:r w:rsidR="00193758" w:rsidRPr="00D27EA0">
              <w:rPr>
                <w:rStyle w:val="Hipercze"/>
                <w:noProof/>
              </w:rPr>
              <w:t>E-Opłata reklamowa</w:t>
            </w:r>
            <w:r w:rsidR="00193758">
              <w:rPr>
                <w:noProof/>
                <w:webHidden/>
              </w:rPr>
              <w:tab/>
            </w:r>
            <w:r w:rsidR="00193758">
              <w:rPr>
                <w:noProof/>
                <w:webHidden/>
              </w:rPr>
              <w:fldChar w:fldCharType="begin"/>
            </w:r>
            <w:r w:rsidR="00193758">
              <w:rPr>
                <w:noProof/>
                <w:webHidden/>
              </w:rPr>
              <w:instrText xml:space="preserve"> PAGEREF _Toc482786373 \h </w:instrText>
            </w:r>
            <w:r w:rsidR="00193758">
              <w:rPr>
                <w:noProof/>
                <w:webHidden/>
              </w:rPr>
            </w:r>
            <w:r w:rsidR="00193758">
              <w:rPr>
                <w:noProof/>
                <w:webHidden/>
              </w:rPr>
              <w:fldChar w:fldCharType="separate"/>
            </w:r>
            <w:r w:rsidR="00193758">
              <w:rPr>
                <w:noProof/>
                <w:webHidden/>
              </w:rPr>
              <w:t>26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4" w:history="1">
            <w:r w:rsidR="00193758" w:rsidRPr="00D27EA0">
              <w:rPr>
                <w:rStyle w:val="Hipercze"/>
                <w:noProof/>
              </w:rPr>
              <w:t>2.1.7</w:t>
            </w:r>
            <w:r w:rsidR="00193758">
              <w:rPr>
                <w:rFonts w:eastAsiaTheme="minorEastAsia"/>
                <w:noProof/>
                <w:lang w:eastAsia="pl-PL"/>
              </w:rPr>
              <w:tab/>
            </w:r>
            <w:r w:rsidR="00193758" w:rsidRPr="00D27EA0">
              <w:rPr>
                <w:rStyle w:val="Hipercze"/>
                <w:noProof/>
              </w:rPr>
              <w:t>E-Rejestry</w:t>
            </w:r>
            <w:r w:rsidR="00193758">
              <w:rPr>
                <w:noProof/>
                <w:webHidden/>
              </w:rPr>
              <w:tab/>
            </w:r>
            <w:r w:rsidR="00193758">
              <w:rPr>
                <w:noProof/>
                <w:webHidden/>
              </w:rPr>
              <w:fldChar w:fldCharType="begin"/>
            </w:r>
            <w:r w:rsidR="00193758">
              <w:rPr>
                <w:noProof/>
                <w:webHidden/>
              </w:rPr>
              <w:instrText xml:space="preserve"> PAGEREF _Toc482786374 \h </w:instrText>
            </w:r>
            <w:r w:rsidR="00193758">
              <w:rPr>
                <w:noProof/>
                <w:webHidden/>
              </w:rPr>
            </w:r>
            <w:r w:rsidR="00193758">
              <w:rPr>
                <w:noProof/>
                <w:webHidden/>
              </w:rPr>
              <w:fldChar w:fldCharType="separate"/>
            </w:r>
            <w:r w:rsidR="00193758">
              <w:rPr>
                <w:noProof/>
                <w:webHidden/>
              </w:rPr>
              <w:t>26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5" w:history="1">
            <w:r w:rsidR="00193758" w:rsidRPr="00D27EA0">
              <w:rPr>
                <w:rStyle w:val="Hipercze"/>
                <w:noProof/>
              </w:rPr>
              <w:t>2.1.8</w:t>
            </w:r>
            <w:r w:rsidR="00193758">
              <w:rPr>
                <w:rFonts w:eastAsiaTheme="minorEastAsia"/>
                <w:noProof/>
                <w:lang w:eastAsia="pl-PL"/>
              </w:rPr>
              <w:tab/>
            </w:r>
            <w:r w:rsidR="00193758" w:rsidRPr="00D27EA0">
              <w:rPr>
                <w:rStyle w:val="Hipercze"/>
                <w:noProof/>
              </w:rPr>
              <w:t>E-Dodatki mieszkaniowe</w:t>
            </w:r>
            <w:r w:rsidR="00193758">
              <w:rPr>
                <w:noProof/>
                <w:webHidden/>
              </w:rPr>
              <w:tab/>
            </w:r>
            <w:r w:rsidR="00193758">
              <w:rPr>
                <w:noProof/>
                <w:webHidden/>
              </w:rPr>
              <w:fldChar w:fldCharType="begin"/>
            </w:r>
            <w:r w:rsidR="00193758">
              <w:rPr>
                <w:noProof/>
                <w:webHidden/>
              </w:rPr>
              <w:instrText xml:space="preserve"> PAGEREF _Toc482786375 \h </w:instrText>
            </w:r>
            <w:r w:rsidR="00193758">
              <w:rPr>
                <w:noProof/>
                <w:webHidden/>
              </w:rPr>
            </w:r>
            <w:r w:rsidR="00193758">
              <w:rPr>
                <w:noProof/>
                <w:webHidden/>
              </w:rPr>
              <w:fldChar w:fldCharType="separate"/>
            </w:r>
            <w:r w:rsidR="00193758">
              <w:rPr>
                <w:noProof/>
                <w:webHidden/>
              </w:rPr>
              <w:t>26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6" w:history="1">
            <w:r w:rsidR="00193758" w:rsidRPr="00D27EA0">
              <w:rPr>
                <w:rStyle w:val="Hipercze"/>
                <w:noProof/>
              </w:rPr>
              <w:t>2.1.9</w:t>
            </w:r>
            <w:r w:rsidR="00193758">
              <w:rPr>
                <w:rFonts w:eastAsiaTheme="minorEastAsia"/>
                <w:noProof/>
                <w:lang w:eastAsia="pl-PL"/>
              </w:rPr>
              <w:tab/>
            </w:r>
            <w:r w:rsidR="00193758" w:rsidRPr="00D27EA0">
              <w:rPr>
                <w:rStyle w:val="Hipercze"/>
                <w:noProof/>
              </w:rPr>
              <w:t>eWiŚ</w:t>
            </w:r>
            <w:r w:rsidR="00193758">
              <w:rPr>
                <w:noProof/>
                <w:webHidden/>
              </w:rPr>
              <w:tab/>
            </w:r>
            <w:r w:rsidR="00193758">
              <w:rPr>
                <w:noProof/>
                <w:webHidden/>
              </w:rPr>
              <w:fldChar w:fldCharType="begin"/>
            </w:r>
            <w:r w:rsidR="00193758">
              <w:rPr>
                <w:noProof/>
                <w:webHidden/>
              </w:rPr>
              <w:instrText xml:space="preserve"> PAGEREF _Toc482786376 \h </w:instrText>
            </w:r>
            <w:r w:rsidR="00193758">
              <w:rPr>
                <w:noProof/>
                <w:webHidden/>
              </w:rPr>
            </w:r>
            <w:r w:rsidR="00193758">
              <w:rPr>
                <w:noProof/>
                <w:webHidden/>
              </w:rPr>
              <w:fldChar w:fldCharType="separate"/>
            </w:r>
            <w:r w:rsidR="00193758">
              <w:rPr>
                <w:noProof/>
                <w:webHidden/>
              </w:rPr>
              <w:t>27</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7" w:history="1">
            <w:r w:rsidR="00193758" w:rsidRPr="00D27EA0">
              <w:rPr>
                <w:rStyle w:val="Hipercze"/>
                <w:noProof/>
              </w:rPr>
              <w:t>2.1.10</w:t>
            </w:r>
            <w:r w:rsidR="00193758">
              <w:rPr>
                <w:rFonts w:eastAsiaTheme="minorEastAsia"/>
                <w:noProof/>
                <w:lang w:eastAsia="pl-PL"/>
              </w:rPr>
              <w:tab/>
            </w:r>
            <w:r w:rsidR="00193758" w:rsidRPr="00D27EA0">
              <w:rPr>
                <w:rStyle w:val="Hipercze"/>
                <w:noProof/>
              </w:rPr>
              <w:t>E-Koncesje (Zezwolenia Alkoholowe)</w:t>
            </w:r>
            <w:r w:rsidR="00193758">
              <w:rPr>
                <w:noProof/>
                <w:webHidden/>
              </w:rPr>
              <w:tab/>
            </w:r>
            <w:r w:rsidR="00193758">
              <w:rPr>
                <w:noProof/>
                <w:webHidden/>
              </w:rPr>
              <w:fldChar w:fldCharType="begin"/>
            </w:r>
            <w:r w:rsidR="00193758">
              <w:rPr>
                <w:noProof/>
                <w:webHidden/>
              </w:rPr>
              <w:instrText xml:space="preserve"> PAGEREF _Toc482786377 \h </w:instrText>
            </w:r>
            <w:r w:rsidR="00193758">
              <w:rPr>
                <w:noProof/>
                <w:webHidden/>
              </w:rPr>
            </w:r>
            <w:r w:rsidR="00193758">
              <w:rPr>
                <w:noProof/>
                <w:webHidden/>
              </w:rPr>
              <w:fldChar w:fldCharType="separate"/>
            </w:r>
            <w:r w:rsidR="00193758">
              <w:rPr>
                <w:noProof/>
                <w:webHidden/>
              </w:rPr>
              <w:t>27</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78" w:history="1">
            <w:r w:rsidR="00193758" w:rsidRPr="00D27EA0">
              <w:rPr>
                <w:rStyle w:val="Hipercze"/>
                <w:noProof/>
              </w:rPr>
              <w:t>2.1.11</w:t>
            </w:r>
            <w:r w:rsidR="00193758">
              <w:rPr>
                <w:rFonts w:eastAsiaTheme="minorEastAsia"/>
                <w:noProof/>
                <w:lang w:eastAsia="pl-PL"/>
              </w:rPr>
              <w:tab/>
            </w:r>
            <w:r w:rsidR="00193758" w:rsidRPr="00D27EA0">
              <w:rPr>
                <w:rStyle w:val="Hipercze"/>
                <w:noProof/>
              </w:rPr>
              <w:t>Portal informacyjny</w:t>
            </w:r>
            <w:r w:rsidR="00193758">
              <w:rPr>
                <w:noProof/>
                <w:webHidden/>
              </w:rPr>
              <w:tab/>
            </w:r>
            <w:r w:rsidR="00193758">
              <w:rPr>
                <w:noProof/>
                <w:webHidden/>
              </w:rPr>
              <w:fldChar w:fldCharType="begin"/>
            </w:r>
            <w:r w:rsidR="00193758">
              <w:rPr>
                <w:noProof/>
                <w:webHidden/>
              </w:rPr>
              <w:instrText xml:space="preserve"> PAGEREF _Toc482786378 \h </w:instrText>
            </w:r>
            <w:r w:rsidR="00193758">
              <w:rPr>
                <w:noProof/>
                <w:webHidden/>
              </w:rPr>
            </w:r>
            <w:r w:rsidR="00193758">
              <w:rPr>
                <w:noProof/>
                <w:webHidden/>
              </w:rPr>
              <w:fldChar w:fldCharType="separate"/>
            </w:r>
            <w:r w:rsidR="00193758">
              <w:rPr>
                <w:noProof/>
                <w:webHidden/>
              </w:rPr>
              <w:t>27</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79" w:history="1">
            <w:r w:rsidR="00193758" w:rsidRPr="00D27EA0">
              <w:rPr>
                <w:rStyle w:val="Hipercze"/>
                <w:noProof/>
              </w:rPr>
              <w:t>2.2</w:t>
            </w:r>
            <w:r w:rsidR="00193758">
              <w:rPr>
                <w:rFonts w:eastAsiaTheme="minorEastAsia"/>
                <w:noProof/>
                <w:lang w:eastAsia="pl-PL"/>
              </w:rPr>
              <w:tab/>
            </w:r>
            <w:r w:rsidR="00193758" w:rsidRPr="00D27EA0">
              <w:rPr>
                <w:rStyle w:val="Hipercze"/>
                <w:noProof/>
              </w:rPr>
              <w:t>Elektroniczna obsługa Rady Miasta E-Rada</w:t>
            </w:r>
            <w:r w:rsidR="00193758">
              <w:rPr>
                <w:noProof/>
                <w:webHidden/>
              </w:rPr>
              <w:tab/>
            </w:r>
            <w:r w:rsidR="00193758">
              <w:rPr>
                <w:noProof/>
                <w:webHidden/>
              </w:rPr>
              <w:fldChar w:fldCharType="begin"/>
            </w:r>
            <w:r w:rsidR="00193758">
              <w:rPr>
                <w:noProof/>
                <w:webHidden/>
              </w:rPr>
              <w:instrText xml:space="preserve"> PAGEREF _Toc482786379 \h </w:instrText>
            </w:r>
            <w:r w:rsidR="00193758">
              <w:rPr>
                <w:noProof/>
                <w:webHidden/>
              </w:rPr>
            </w:r>
            <w:r w:rsidR="00193758">
              <w:rPr>
                <w:noProof/>
                <w:webHidden/>
              </w:rPr>
              <w:fldChar w:fldCharType="separate"/>
            </w:r>
            <w:r w:rsidR="00193758">
              <w:rPr>
                <w:noProof/>
                <w:webHidden/>
              </w:rPr>
              <w:t>35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0" w:history="1">
            <w:r w:rsidR="00193758" w:rsidRPr="00D27EA0">
              <w:rPr>
                <w:rStyle w:val="Hipercze"/>
                <w:noProof/>
              </w:rPr>
              <w:t>2.2.1</w:t>
            </w:r>
            <w:r w:rsidR="00193758">
              <w:rPr>
                <w:rFonts w:eastAsiaTheme="minorEastAsia"/>
                <w:noProof/>
                <w:lang w:eastAsia="pl-PL"/>
              </w:rPr>
              <w:tab/>
            </w:r>
            <w:r w:rsidR="00193758" w:rsidRPr="00D27EA0">
              <w:rPr>
                <w:rStyle w:val="Hipercze"/>
                <w:noProof/>
              </w:rPr>
              <w:t>Dokumenty</w:t>
            </w:r>
            <w:r w:rsidR="00193758">
              <w:rPr>
                <w:noProof/>
                <w:webHidden/>
              </w:rPr>
              <w:tab/>
            </w:r>
            <w:r w:rsidR="00193758">
              <w:rPr>
                <w:noProof/>
                <w:webHidden/>
              </w:rPr>
              <w:fldChar w:fldCharType="begin"/>
            </w:r>
            <w:r w:rsidR="00193758">
              <w:rPr>
                <w:noProof/>
                <w:webHidden/>
              </w:rPr>
              <w:instrText xml:space="preserve"> PAGEREF _Toc482786380 \h </w:instrText>
            </w:r>
            <w:r w:rsidR="00193758">
              <w:rPr>
                <w:noProof/>
                <w:webHidden/>
              </w:rPr>
            </w:r>
            <w:r w:rsidR="00193758">
              <w:rPr>
                <w:noProof/>
                <w:webHidden/>
              </w:rPr>
              <w:fldChar w:fldCharType="separate"/>
            </w:r>
            <w:r w:rsidR="00193758">
              <w:rPr>
                <w:noProof/>
                <w:webHidden/>
              </w:rPr>
              <w:t>35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1" w:history="1">
            <w:r w:rsidR="00193758" w:rsidRPr="00D27EA0">
              <w:rPr>
                <w:rStyle w:val="Hipercze"/>
                <w:noProof/>
              </w:rPr>
              <w:t>2.2.2</w:t>
            </w:r>
            <w:r w:rsidR="00193758">
              <w:rPr>
                <w:rFonts w:eastAsiaTheme="minorEastAsia"/>
                <w:noProof/>
                <w:lang w:eastAsia="pl-PL"/>
              </w:rPr>
              <w:tab/>
            </w:r>
            <w:r w:rsidR="00193758" w:rsidRPr="00D27EA0">
              <w:rPr>
                <w:rStyle w:val="Hipercze"/>
                <w:noProof/>
              </w:rPr>
              <w:t>Terminarz</w:t>
            </w:r>
            <w:r w:rsidR="00193758">
              <w:rPr>
                <w:noProof/>
                <w:webHidden/>
              </w:rPr>
              <w:tab/>
            </w:r>
            <w:r w:rsidR="00193758">
              <w:rPr>
                <w:noProof/>
                <w:webHidden/>
              </w:rPr>
              <w:fldChar w:fldCharType="begin"/>
            </w:r>
            <w:r w:rsidR="00193758">
              <w:rPr>
                <w:noProof/>
                <w:webHidden/>
              </w:rPr>
              <w:instrText xml:space="preserve"> PAGEREF _Toc482786381 \h </w:instrText>
            </w:r>
            <w:r w:rsidR="00193758">
              <w:rPr>
                <w:noProof/>
                <w:webHidden/>
              </w:rPr>
            </w:r>
            <w:r w:rsidR="00193758">
              <w:rPr>
                <w:noProof/>
                <w:webHidden/>
              </w:rPr>
              <w:fldChar w:fldCharType="separate"/>
            </w:r>
            <w:r w:rsidR="00193758">
              <w:rPr>
                <w:noProof/>
                <w:webHidden/>
              </w:rPr>
              <w:t>36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2" w:history="1">
            <w:r w:rsidR="00193758" w:rsidRPr="00D27EA0">
              <w:rPr>
                <w:rStyle w:val="Hipercze"/>
                <w:noProof/>
              </w:rPr>
              <w:t>2.2.3</w:t>
            </w:r>
            <w:r w:rsidR="00193758">
              <w:rPr>
                <w:rFonts w:eastAsiaTheme="minorEastAsia"/>
                <w:noProof/>
                <w:lang w:eastAsia="pl-PL"/>
              </w:rPr>
              <w:tab/>
            </w:r>
            <w:r w:rsidR="00193758" w:rsidRPr="00D27EA0">
              <w:rPr>
                <w:rStyle w:val="Hipercze"/>
                <w:noProof/>
              </w:rPr>
              <w:t>Wiadomości</w:t>
            </w:r>
            <w:r w:rsidR="00193758">
              <w:rPr>
                <w:noProof/>
                <w:webHidden/>
              </w:rPr>
              <w:tab/>
            </w:r>
            <w:r w:rsidR="00193758">
              <w:rPr>
                <w:noProof/>
                <w:webHidden/>
              </w:rPr>
              <w:fldChar w:fldCharType="begin"/>
            </w:r>
            <w:r w:rsidR="00193758">
              <w:rPr>
                <w:noProof/>
                <w:webHidden/>
              </w:rPr>
              <w:instrText xml:space="preserve"> PAGEREF _Toc482786382 \h </w:instrText>
            </w:r>
            <w:r w:rsidR="00193758">
              <w:rPr>
                <w:noProof/>
                <w:webHidden/>
              </w:rPr>
            </w:r>
            <w:r w:rsidR="00193758">
              <w:rPr>
                <w:noProof/>
                <w:webHidden/>
              </w:rPr>
              <w:fldChar w:fldCharType="separate"/>
            </w:r>
            <w:r w:rsidR="00193758">
              <w:rPr>
                <w:noProof/>
                <w:webHidden/>
              </w:rPr>
              <w:t>36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3" w:history="1">
            <w:r w:rsidR="00193758" w:rsidRPr="00D27EA0">
              <w:rPr>
                <w:rStyle w:val="Hipercze"/>
                <w:noProof/>
              </w:rPr>
              <w:t>2.2.4</w:t>
            </w:r>
            <w:r w:rsidR="00193758">
              <w:rPr>
                <w:rFonts w:eastAsiaTheme="minorEastAsia"/>
                <w:noProof/>
                <w:lang w:eastAsia="pl-PL"/>
              </w:rPr>
              <w:tab/>
            </w:r>
            <w:r w:rsidR="00193758" w:rsidRPr="00D27EA0">
              <w:rPr>
                <w:rStyle w:val="Hipercze"/>
                <w:noProof/>
              </w:rPr>
              <w:t>Głosowanie</w:t>
            </w:r>
            <w:r w:rsidR="00193758">
              <w:rPr>
                <w:noProof/>
                <w:webHidden/>
              </w:rPr>
              <w:tab/>
            </w:r>
            <w:r w:rsidR="00193758">
              <w:rPr>
                <w:noProof/>
                <w:webHidden/>
              </w:rPr>
              <w:fldChar w:fldCharType="begin"/>
            </w:r>
            <w:r w:rsidR="00193758">
              <w:rPr>
                <w:noProof/>
                <w:webHidden/>
              </w:rPr>
              <w:instrText xml:space="preserve"> PAGEREF _Toc482786383 \h </w:instrText>
            </w:r>
            <w:r w:rsidR="00193758">
              <w:rPr>
                <w:noProof/>
                <w:webHidden/>
              </w:rPr>
            </w:r>
            <w:r w:rsidR="00193758">
              <w:rPr>
                <w:noProof/>
                <w:webHidden/>
              </w:rPr>
              <w:fldChar w:fldCharType="separate"/>
            </w:r>
            <w:r w:rsidR="00193758">
              <w:rPr>
                <w:noProof/>
                <w:webHidden/>
              </w:rPr>
              <w:t>37</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84" w:history="1">
            <w:r w:rsidR="00193758" w:rsidRPr="00D27EA0">
              <w:rPr>
                <w:rStyle w:val="Hipercze"/>
                <w:noProof/>
              </w:rPr>
              <w:t>2.3</w:t>
            </w:r>
            <w:r w:rsidR="00193758">
              <w:rPr>
                <w:rFonts w:eastAsiaTheme="minorEastAsia"/>
                <w:noProof/>
                <w:lang w:eastAsia="pl-PL"/>
              </w:rPr>
              <w:tab/>
            </w:r>
            <w:r w:rsidR="00193758" w:rsidRPr="00D27EA0">
              <w:rPr>
                <w:rStyle w:val="Hipercze"/>
                <w:noProof/>
              </w:rPr>
              <w:t>System EZD</w:t>
            </w:r>
            <w:r w:rsidR="00193758">
              <w:rPr>
                <w:noProof/>
                <w:webHidden/>
              </w:rPr>
              <w:tab/>
            </w:r>
            <w:r w:rsidR="00193758">
              <w:rPr>
                <w:noProof/>
                <w:webHidden/>
              </w:rPr>
              <w:fldChar w:fldCharType="begin"/>
            </w:r>
            <w:r w:rsidR="00193758">
              <w:rPr>
                <w:noProof/>
                <w:webHidden/>
              </w:rPr>
              <w:instrText xml:space="preserve"> PAGEREF _Toc482786384 \h </w:instrText>
            </w:r>
            <w:r w:rsidR="00193758">
              <w:rPr>
                <w:noProof/>
                <w:webHidden/>
              </w:rPr>
            </w:r>
            <w:r w:rsidR="00193758">
              <w:rPr>
                <w:noProof/>
                <w:webHidden/>
              </w:rPr>
              <w:fldChar w:fldCharType="separate"/>
            </w:r>
            <w:r w:rsidR="00193758">
              <w:rPr>
                <w:noProof/>
                <w:webHidden/>
              </w:rPr>
              <w:t>38</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85" w:history="1">
            <w:r w:rsidR="00193758" w:rsidRPr="00D27EA0">
              <w:rPr>
                <w:rStyle w:val="Hipercze"/>
                <w:noProof/>
              </w:rPr>
              <w:t>2.4</w:t>
            </w:r>
            <w:r w:rsidR="00193758">
              <w:rPr>
                <w:rFonts w:eastAsiaTheme="minorEastAsia"/>
                <w:noProof/>
                <w:lang w:eastAsia="pl-PL"/>
              </w:rPr>
              <w:tab/>
            </w:r>
            <w:r w:rsidR="00193758" w:rsidRPr="00D27EA0">
              <w:rPr>
                <w:rStyle w:val="Hipercze"/>
                <w:noProof/>
              </w:rPr>
              <w:t>Punkt Potwierdzania Profili Zaufanych</w:t>
            </w:r>
            <w:r w:rsidR="00193758">
              <w:rPr>
                <w:noProof/>
                <w:webHidden/>
              </w:rPr>
              <w:tab/>
            </w:r>
            <w:r w:rsidR="00193758">
              <w:rPr>
                <w:noProof/>
                <w:webHidden/>
              </w:rPr>
              <w:fldChar w:fldCharType="begin"/>
            </w:r>
            <w:r w:rsidR="00193758">
              <w:rPr>
                <w:noProof/>
                <w:webHidden/>
              </w:rPr>
              <w:instrText xml:space="preserve"> PAGEREF _Toc482786385 \h </w:instrText>
            </w:r>
            <w:r w:rsidR="00193758">
              <w:rPr>
                <w:noProof/>
                <w:webHidden/>
              </w:rPr>
            </w:r>
            <w:r w:rsidR="00193758">
              <w:rPr>
                <w:noProof/>
                <w:webHidden/>
              </w:rPr>
              <w:fldChar w:fldCharType="separate"/>
            </w:r>
            <w:r w:rsidR="00193758">
              <w:rPr>
                <w:noProof/>
                <w:webHidden/>
              </w:rPr>
              <w:t>45</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86" w:history="1">
            <w:r w:rsidR="00193758" w:rsidRPr="00D27EA0">
              <w:rPr>
                <w:rStyle w:val="Hipercze"/>
                <w:noProof/>
              </w:rPr>
              <w:t>2.5</w:t>
            </w:r>
            <w:r w:rsidR="00193758">
              <w:rPr>
                <w:rFonts w:eastAsiaTheme="minorEastAsia"/>
                <w:noProof/>
                <w:lang w:eastAsia="pl-PL"/>
              </w:rPr>
              <w:tab/>
            </w:r>
            <w:r w:rsidR="00193758" w:rsidRPr="00D27EA0">
              <w:rPr>
                <w:rStyle w:val="Hipercze"/>
                <w:noProof/>
              </w:rPr>
              <w:t>Aplikacja Mobilna (AM)</w:t>
            </w:r>
            <w:r w:rsidR="00193758">
              <w:rPr>
                <w:noProof/>
                <w:webHidden/>
              </w:rPr>
              <w:tab/>
            </w:r>
            <w:r w:rsidR="00193758">
              <w:rPr>
                <w:noProof/>
                <w:webHidden/>
              </w:rPr>
              <w:fldChar w:fldCharType="begin"/>
            </w:r>
            <w:r w:rsidR="00193758">
              <w:rPr>
                <w:noProof/>
                <w:webHidden/>
              </w:rPr>
              <w:instrText xml:space="preserve"> PAGEREF _Toc482786386 \h </w:instrText>
            </w:r>
            <w:r w:rsidR="00193758">
              <w:rPr>
                <w:noProof/>
                <w:webHidden/>
              </w:rPr>
            </w:r>
            <w:r w:rsidR="00193758">
              <w:rPr>
                <w:noProof/>
                <w:webHidden/>
              </w:rPr>
              <w:fldChar w:fldCharType="separate"/>
            </w:r>
            <w:r w:rsidR="00193758">
              <w:rPr>
                <w:noProof/>
                <w:webHidden/>
              </w:rPr>
              <w:t>46</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87" w:history="1">
            <w:r w:rsidR="00193758" w:rsidRPr="00D27EA0">
              <w:rPr>
                <w:rStyle w:val="Hipercze"/>
                <w:noProof/>
              </w:rPr>
              <w:t>2.6</w:t>
            </w:r>
            <w:r w:rsidR="00193758">
              <w:rPr>
                <w:rFonts w:eastAsiaTheme="minorEastAsia"/>
                <w:noProof/>
                <w:lang w:eastAsia="pl-PL"/>
              </w:rPr>
              <w:tab/>
            </w:r>
            <w:r w:rsidR="00193758" w:rsidRPr="00D27EA0">
              <w:rPr>
                <w:rStyle w:val="Hipercze"/>
                <w:noProof/>
              </w:rPr>
              <w:t>Systemy zasilające (dziedzinowe)</w:t>
            </w:r>
            <w:r w:rsidR="00193758">
              <w:rPr>
                <w:noProof/>
                <w:webHidden/>
              </w:rPr>
              <w:tab/>
            </w:r>
            <w:r w:rsidR="00193758">
              <w:rPr>
                <w:noProof/>
                <w:webHidden/>
              </w:rPr>
              <w:fldChar w:fldCharType="begin"/>
            </w:r>
            <w:r w:rsidR="00193758">
              <w:rPr>
                <w:noProof/>
                <w:webHidden/>
              </w:rPr>
              <w:instrText xml:space="preserve"> PAGEREF _Toc482786387 \h </w:instrText>
            </w:r>
            <w:r w:rsidR="00193758">
              <w:rPr>
                <w:noProof/>
                <w:webHidden/>
              </w:rPr>
            </w:r>
            <w:r w:rsidR="00193758">
              <w:rPr>
                <w:noProof/>
                <w:webHidden/>
              </w:rPr>
              <w:fldChar w:fldCharType="separate"/>
            </w:r>
            <w:r w:rsidR="00193758">
              <w:rPr>
                <w:noProof/>
                <w:webHidden/>
              </w:rPr>
              <w:t>46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8" w:history="1">
            <w:r w:rsidR="00193758" w:rsidRPr="00D27EA0">
              <w:rPr>
                <w:rStyle w:val="Hipercze"/>
                <w:noProof/>
              </w:rPr>
              <w:t>2.6.1</w:t>
            </w:r>
            <w:r w:rsidR="00193758">
              <w:rPr>
                <w:rFonts w:eastAsiaTheme="minorEastAsia"/>
                <w:noProof/>
                <w:lang w:eastAsia="pl-PL"/>
              </w:rPr>
              <w:tab/>
            </w:r>
            <w:r w:rsidR="00193758" w:rsidRPr="00D27EA0">
              <w:rPr>
                <w:rStyle w:val="Hipercze"/>
                <w:noProof/>
              </w:rPr>
              <w:t>System Finansowo-Budżetowy (SFB)</w:t>
            </w:r>
            <w:r w:rsidR="00193758">
              <w:rPr>
                <w:noProof/>
                <w:webHidden/>
              </w:rPr>
              <w:tab/>
            </w:r>
            <w:r w:rsidR="00193758">
              <w:rPr>
                <w:noProof/>
                <w:webHidden/>
              </w:rPr>
              <w:fldChar w:fldCharType="begin"/>
            </w:r>
            <w:r w:rsidR="00193758">
              <w:rPr>
                <w:noProof/>
                <w:webHidden/>
              </w:rPr>
              <w:instrText xml:space="preserve"> PAGEREF _Toc482786388 \h </w:instrText>
            </w:r>
            <w:r w:rsidR="00193758">
              <w:rPr>
                <w:noProof/>
                <w:webHidden/>
              </w:rPr>
            </w:r>
            <w:r w:rsidR="00193758">
              <w:rPr>
                <w:noProof/>
                <w:webHidden/>
              </w:rPr>
              <w:fldChar w:fldCharType="separate"/>
            </w:r>
            <w:r w:rsidR="00193758">
              <w:rPr>
                <w:noProof/>
                <w:webHidden/>
              </w:rPr>
              <w:t>46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89" w:history="1">
            <w:r w:rsidR="00193758" w:rsidRPr="00D27EA0">
              <w:rPr>
                <w:rStyle w:val="Hipercze"/>
                <w:noProof/>
              </w:rPr>
              <w:t>2.6.2</w:t>
            </w:r>
            <w:r w:rsidR="00193758">
              <w:rPr>
                <w:rFonts w:eastAsiaTheme="minorEastAsia"/>
                <w:noProof/>
                <w:lang w:eastAsia="pl-PL"/>
              </w:rPr>
              <w:tab/>
            </w:r>
            <w:r w:rsidR="00193758" w:rsidRPr="00D27EA0">
              <w:rPr>
                <w:rStyle w:val="Hipercze"/>
                <w:noProof/>
              </w:rPr>
              <w:t>System Podatków i Opłat Lokalnych (SPiOL)</w:t>
            </w:r>
            <w:r w:rsidR="00193758">
              <w:rPr>
                <w:noProof/>
                <w:webHidden/>
              </w:rPr>
              <w:tab/>
            </w:r>
            <w:r w:rsidR="00193758">
              <w:rPr>
                <w:noProof/>
                <w:webHidden/>
              </w:rPr>
              <w:fldChar w:fldCharType="begin"/>
            </w:r>
            <w:r w:rsidR="00193758">
              <w:rPr>
                <w:noProof/>
                <w:webHidden/>
              </w:rPr>
              <w:instrText xml:space="preserve"> PAGEREF _Toc482786389 \h </w:instrText>
            </w:r>
            <w:r w:rsidR="00193758">
              <w:rPr>
                <w:noProof/>
                <w:webHidden/>
              </w:rPr>
            </w:r>
            <w:r w:rsidR="00193758">
              <w:rPr>
                <w:noProof/>
                <w:webHidden/>
              </w:rPr>
              <w:fldChar w:fldCharType="separate"/>
            </w:r>
            <w:r w:rsidR="00193758">
              <w:rPr>
                <w:noProof/>
                <w:webHidden/>
              </w:rPr>
              <w:t>56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94" w:history="1">
            <w:r w:rsidR="00193758" w:rsidRPr="00D27EA0">
              <w:rPr>
                <w:rStyle w:val="Hipercze"/>
                <w:noProof/>
              </w:rPr>
              <w:t>2.6.3</w:t>
            </w:r>
            <w:r w:rsidR="00193758">
              <w:rPr>
                <w:rFonts w:eastAsiaTheme="minorEastAsia"/>
                <w:noProof/>
                <w:lang w:eastAsia="pl-PL"/>
              </w:rPr>
              <w:tab/>
            </w:r>
            <w:r w:rsidR="00193758" w:rsidRPr="00D27EA0">
              <w:rPr>
                <w:rStyle w:val="Hipercze"/>
                <w:noProof/>
              </w:rPr>
              <w:t>Zezwolenia na sprzedaż napojów alkoholowych (ZSA)</w:t>
            </w:r>
            <w:r w:rsidR="00193758">
              <w:rPr>
                <w:noProof/>
                <w:webHidden/>
              </w:rPr>
              <w:tab/>
            </w:r>
            <w:r w:rsidR="00193758">
              <w:rPr>
                <w:noProof/>
                <w:webHidden/>
              </w:rPr>
              <w:fldChar w:fldCharType="begin"/>
            </w:r>
            <w:r w:rsidR="00193758">
              <w:rPr>
                <w:noProof/>
                <w:webHidden/>
              </w:rPr>
              <w:instrText xml:space="preserve"> PAGEREF _Toc482786394 \h </w:instrText>
            </w:r>
            <w:r w:rsidR="00193758">
              <w:rPr>
                <w:noProof/>
                <w:webHidden/>
              </w:rPr>
            </w:r>
            <w:r w:rsidR="00193758">
              <w:rPr>
                <w:noProof/>
                <w:webHidden/>
              </w:rPr>
              <w:fldChar w:fldCharType="separate"/>
            </w:r>
            <w:r w:rsidR="00193758">
              <w:rPr>
                <w:noProof/>
                <w:webHidden/>
              </w:rPr>
              <w:t>65</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95" w:history="1">
            <w:r w:rsidR="00193758" w:rsidRPr="00D27EA0">
              <w:rPr>
                <w:rStyle w:val="Hipercze"/>
                <w:noProof/>
              </w:rPr>
              <w:t>2.6.4</w:t>
            </w:r>
            <w:r w:rsidR="00193758">
              <w:rPr>
                <w:rFonts w:eastAsiaTheme="minorEastAsia"/>
                <w:noProof/>
                <w:lang w:eastAsia="pl-PL"/>
              </w:rPr>
              <w:tab/>
            </w:r>
            <w:r w:rsidR="00193758" w:rsidRPr="00D27EA0">
              <w:rPr>
                <w:rStyle w:val="Hipercze"/>
                <w:noProof/>
              </w:rPr>
              <w:t>Moduł Rejestr Mieszkańców (MRM)</w:t>
            </w:r>
            <w:r w:rsidR="00193758">
              <w:rPr>
                <w:noProof/>
                <w:webHidden/>
              </w:rPr>
              <w:tab/>
            </w:r>
            <w:r w:rsidR="00193758">
              <w:rPr>
                <w:noProof/>
                <w:webHidden/>
              </w:rPr>
              <w:fldChar w:fldCharType="begin"/>
            </w:r>
            <w:r w:rsidR="00193758">
              <w:rPr>
                <w:noProof/>
                <w:webHidden/>
              </w:rPr>
              <w:instrText xml:space="preserve"> PAGEREF _Toc482786395 \h </w:instrText>
            </w:r>
            <w:r w:rsidR="00193758">
              <w:rPr>
                <w:noProof/>
                <w:webHidden/>
              </w:rPr>
            </w:r>
            <w:r w:rsidR="00193758">
              <w:rPr>
                <w:noProof/>
                <w:webHidden/>
              </w:rPr>
              <w:fldChar w:fldCharType="separate"/>
            </w:r>
            <w:r w:rsidR="00193758">
              <w:rPr>
                <w:noProof/>
                <w:webHidden/>
              </w:rPr>
              <w:t>66</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96" w:history="1">
            <w:r w:rsidR="00193758" w:rsidRPr="00D27EA0">
              <w:rPr>
                <w:rStyle w:val="Hipercze"/>
                <w:noProof/>
              </w:rPr>
              <w:t>2.6.5</w:t>
            </w:r>
            <w:r w:rsidR="00193758">
              <w:rPr>
                <w:rFonts w:eastAsiaTheme="minorEastAsia"/>
                <w:noProof/>
                <w:lang w:eastAsia="pl-PL"/>
              </w:rPr>
              <w:tab/>
            </w:r>
            <w:r w:rsidR="00193758" w:rsidRPr="00D27EA0">
              <w:rPr>
                <w:rStyle w:val="Hipercze"/>
                <w:noProof/>
              </w:rPr>
              <w:t>Dodatki Mieszkaniowe (DM)</w:t>
            </w:r>
            <w:r w:rsidR="00193758">
              <w:rPr>
                <w:noProof/>
                <w:webHidden/>
              </w:rPr>
              <w:tab/>
            </w:r>
            <w:r w:rsidR="00193758">
              <w:rPr>
                <w:noProof/>
                <w:webHidden/>
              </w:rPr>
              <w:fldChar w:fldCharType="begin"/>
            </w:r>
            <w:r w:rsidR="00193758">
              <w:rPr>
                <w:noProof/>
                <w:webHidden/>
              </w:rPr>
              <w:instrText xml:space="preserve"> PAGEREF _Toc482786396 \h </w:instrText>
            </w:r>
            <w:r w:rsidR="00193758">
              <w:rPr>
                <w:noProof/>
                <w:webHidden/>
              </w:rPr>
            </w:r>
            <w:r w:rsidR="00193758">
              <w:rPr>
                <w:noProof/>
                <w:webHidden/>
              </w:rPr>
              <w:fldChar w:fldCharType="separate"/>
            </w:r>
            <w:r w:rsidR="00193758">
              <w:rPr>
                <w:noProof/>
                <w:webHidden/>
              </w:rPr>
              <w:t>67</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397" w:history="1">
            <w:r w:rsidR="00193758" w:rsidRPr="00D27EA0">
              <w:rPr>
                <w:rStyle w:val="Hipercze"/>
                <w:noProof/>
              </w:rPr>
              <w:t>2.6.6</w:t>
            </w:r>
            <w:r w:rsidR="00193758">
              <w:rPr>
                <w:rFonts w:eastAsiaTheme="minorEastAsia"/>
                <w:noProof/>
                <w:lang w:eastAsia="pl-PL"/>
              </w:rPr>
              <w:tab/>
            </w:r>
            <w:r w:rsidR="00193758" w:rsidRPr="00D27EA0">
              <w:rPr>
                <w:rStyle w:val="Hipercze"/>
                <w:noProof/>
              </w:rPr>
              <w:t>Stypendia</w:t>
            </w:r>
            <w:r w:rsidR="00193758">
              <w:rPr>
                <w:noProof/>
                <w:webHidden/>
              </w:rPr>
              <w:tab/>
            </w:r>
            <w:r w:rsidR="00193758">
              <w:rPr>
                <w:noProof/>
                <w:webHidden/>
              </w:rPr>
              <w:fldChar w:fldCharType="begin"/>
            </w:r>
            <w:r w:rsidR="00193758">
              <w:rPr>
                <w:noProof/>
                <w:webHidden/>
              </w:rPr>
              <w:instrText xml:space="preserve"> PAGEREF _Toc482786397 \h </w:instrText>
            </w:r>
            <w:r w:rsidR="00193758">
              <w:rPr>
                <w:noProof/>
                <w:webHidden/>
              </w:rPr>
            </w:r>
            <w:r w:rsidR="00193758">
              <w:rPr>
                <w:noProof/>
                <w:webHidden/>
              </w:rPr>
              <w:fldChar w:fldCharType="separate"/>
            </w:r>
            <w:r w:rsidR="00193758">
              <w:rPr>
                <w:noProof/>
                <w:webHidden/>
              </w:rPr>
              <w:t>68</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98" w:history="1">
            <w:r w:rsidR="00193758" w:rsidRPr="00D27EA0">
              <w:rPr>
                <w:rStyle w:val="Hipercze"/>
                <w:noProof/>
              </w:rPr>
              <w:t>2.7</w:t>
            </w:r>
            <w:r w:rsidR="00193758">
              <w:rPr>
                <w:rFonts w:eastAsiaTheme="minorEastAsia"/>
                <w:noProof/>
                <w:lang w:eastAsia="pl-PL"/>
              </w:rPr>
              <w:tab/>
            </w:r>
            <w:r w:rsidR="00193758" w:rsidRPr="00D27EA0">
              <w:rPr>
                <w:rStyle w:val="Hipercze"/>
                <w:noProof/>
              </w:rPr>
              <w:t>Woda i ścieki</w:t>
            </w:r>
            <w:r w:rsidR="00193758">
              <w:rPr>
                <w:noProof/>
                <w:webHidden/>
              </w:rPr>
              <w:tab/>
            </w:r>
            <w:r w:rsidR="00193758">
              <w:rPr>
                <w:noProof/>
                <w:webHidden/>
              </w:rPr>
              <w:fldChar w:fldCharType="begin"/>
            </w:r>
            <w:r w:rsidR="00193758">
              <w:rPr>
                <w:noProof/>
                <w:webHidden/>
              </w:rPr>
              <w:instrText xml:space="preserve"> PAGEREF _Toc482786398 \h </w:instrText>
            </w:r>
            <w:r w:rsidR="00193758">
              <w:rPr>
                <w:noProof/>
                <w:webHidden/>
              </w:rPr>
            </w:r>
            <w:r w:rsidR="00193758">
              <w:rPr>
                <w:noProof/>
                <w:webHidden/>
              </w:rPr>
              <w:fldChar w:fldCharType="separate"/>
            </w:r>
            <w:r w:rsidR="00193758">
              <w:rPr>
                <w:noProof/>
                <w:webHidden/>
              </w:rPr>
              <w:t>68</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399" w:history="1">
            <w:r w:rsidR="00193758" w:rsidRPr="00D27EA0">
              <w:rPr>
                <w:rStyle w:val="Hipercze"/>
                <w:noProof/>
              </w:rPr>
              <w:t>2.8</w:t>
            </w:r>
            <w:r w:rsidR="00193758">
              <w:rPr>
                <w:rFonts w:eastAsiaTheme="minorEastAsia"/>
                <w:noProof/>
                <w:lang w:eastAsia="pl-PL"/>
              </w:rPr>
              <w:tab/>
            </w:r>
            <w:r w:rsidR="00193758" w:rsidRPr="00D27EA0">
              <w:rPr>
                <w:rStyle w:val="Hipercze"/>
                <w:noProof/>
              </w:rPr>
              <w:t>Szyna Usług (ESB)</w:t>
            </w:r>
            <w:r w:rsidR="00193758">
              <w:rPr>
                <w:noProof/>
                <w:webHidden/>
              </w:rPr>
              <w:tab/>
            </w:r>
            <w:r w:rsidR="00193758">
              <w:rPr>
                <w:noProof/>
                <w:webHidden/>
              </w:rPr>
              <w:fldChar w:fldCharType="begin"/>
            </w:r>
            <w:r w:rsidR="00193758">
              <w:rPr>
                <w:noProof/>
                <w:webHidden/>
              </w:rPr>
              <w:instrText xml:space="preserve"> PAGEREF _Toc482786399 \h </w:instrText>
            </w:r>
            <w:r w:rsidR="00193758">
              <w:rPr>
                <w:noProof/>
                <w:webHidden/>
              </w:rPr>
            </w:r>
            <w:r w:rsidR="00193758">
              <w:rPr>
                <w:noProof/>
                <w:webHidden/>
              </w:rPr>
              <w:fldChar w:fldCharType="separate"/>
            </w:r>
            <w:r w:rsidR="00193758">
              <w:rPr>
                <w:noProof/>
                <w:webHidden/>
              </w:rPr>
              <w:t>72</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00" w:history="1">
            <w:r w:rsidR="00193758" w:rsidRPr="00D27EA0">
              <w:rPr>
                <w:rStyle w:val="Hipercze"/>
                <w:noProof/>
              </w:rPr>
              <w:t>2.9</w:t>
            </w:r>
            <w:r w:rsidR="00193758">
              <w:rPr>
                <w:rFonts w:eastAsiaTheme="minorEastAsia"/>
                <w:noProof/>
                <w:lang w:eastAsia="pl-PL"/>
              </w:rPr>
              <w:tab/>
            </w:r>
            <w:r w:rsidR="00193758" w:rsidRPr="00D27EA0">
              <w:rPr>
                <w:rStyle w:val="Hipercze"/>
                <w:noProof/>
              </w:rPr>
              <w:t>System bazodanowy (SBD)</w:t>
            </w:r>
            <w:r w:rsidR="00193758">
              <w:rPr>
                <w:noProof/>
                <w:webHidden/>
              </w:rPr>
              <w:tab/>
            </w:r>
            <w:r w:rsidR="00193758">
              <w:rPr>
                <w:noProof/>
                <w:webHidden/>
              </w:rPr>
              <w:fldChar w:fldCharType="begin"/>
            </w:r>
            <w:r w:rsidR="00193758">
              <w:rPr>
                <w:noProof/>
                <w:webHidden/>
              </w:rPr>
              <w:instrText xml:space="preserve"> PAGEREF _Toc482786400 \h </w:instrText>
            </w:r>
            <w:r w:rsidR="00193758">
              <w:rPr>
                <w:noProof/>
                <w:webHidden/>
              </w:rPr>
            </w:r>
            <w:r w:rsidR="00193758">
              <w:rPr>
                <w:noProof/>
                <w:webHidden/>
              </w:rPr>
              <w:fldChar w:fldCharType="separate"/>
            </w:r>
            <w:r w:rsidR="00193758">
              <w:rPr>
                <w:noProof/>
                <w:webHidden/>
              </w:rPr>
              <w:t>73</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01" w:history="1">
            <w:r w:rsidR="00193758" w:rsidRPr="00D27EA0">
              <w:rPr>
                <w:rStyle w:val="Hipercze"/>
                <w:noProof/>
              </w:rPr>
              <w:t>2.10</w:t>
            </w:r>
            <w:r w:rsidR="00193758">
              <w:rPr>
                <w:rFonts w:eastAsiaTheme="minorEastAsia"/>
                <w:noProof/>
                <w:lang w:eastAsia="pl-PL"/>
              </w:rPr>
              <w:tab/>
            </w:r>
            <w:r w:rsidR="00193758" w:rsidRPr="00D27EA0">
              <w:rPr>
                <w:rStyle w:val="Hipercze"/>
                <w:noProof/>
              </w:rPr>
              <w:t>Modernizacja Systemu GIS</w:t>
            </w:r>
            <w:r w:rsidR="00193758">
              <w:rPr>
                <w:noProof/>
                <w:webHidden/>
              </w:rPr>
              <w:tab/>
            </w:r>
            <w:r w:rsidR="00193758">
              <w:rPr>
                <w:noProof/>
                <w:webHidden/>
              </w:rPr>
              <w:fldChar w:fldCharType="begin"/>
            </w:r>
            <w:r w:rsidR="00193758">
              <w:rPr>
                <w:noProof/>
                <w:webHidden/>
              </w:rPr>
              <w:instrText xml:space="preserve"> PAGEREF _Toc482786401 \h </w:instrText>
            </w:r>
            <w:r w:rsidR="00193758">
              <w:rPr>
                <w:noProof/>
                <w:webHidden/>
              </w:rPr>
            </w:r>
            <w:r w:rsidR="00193758">
              <w:rPr>
                <w:noProof/>
                <w:webHidden/>
              </w:rPr>
              <w:fldChar w:fldCharType="separate"/>
            </w:r>
            <w:r w:rsidR="00193758">
              <w:rPr>
                <w:noProof/>
                <w:webHidden/>
              </w:rPr>
              <w:t>77</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02" w:history="1">
            <w:r w:rsidR="00193758" w:rsidRPr="00D27EA0">
              <w:rPr>
                <w:rStyle w:val="Hipercze"/>
                <w:noProof/>
              </w:rPr>
              <w:t>2.10.1</w:t>
            </w:r>
            <w:r w:rsidR="00193758">
              <w:rPr>
                <w:rFonts w:eastAsiaTheme="minorEastAsia"/>
                <w:noProof/>
                <w:lang w:eastAsia="pl-PL"/>
              </w:rPr>
              <w:tab/>
            </w:r>
            <w:r w:rsidR="00193758" w:rsidRPr="00D27EA0">
              <w:rPr>
                <w:rStyle w:val="Hipercze"/>
                <w:noProof/>
              </w:rPr>
              <w:t>Aplikacja Cmentarz (e-cmentarz)</w:t>
            </w:r>
            <w:r w:rsidR="00193758">
              <w:rPr>
                <w:noProof/>
                <w:webHidden/>
              </w:rPr>
              <w:tab/>
            </w:r>
            <w:r w:rsidR="00193758">
              <w:rPr>
                <w:noProof/>
                <w:webHidden/>
              </w:rPr>
              <w:fldChar w:fldCharType="begin"/>
            </w:r>
            <w:r w:rsidR="00193758">
              <w:rPr>
                <w:noProof/>
                <w:webHidden/>
              </w:rPr>
              <w:instrText xml:space="preserve"> PAGEREF _Toc482786402 \h </w:instrText>
            </w:r>
            <w:r w:rsidR="00193758">
              <w:rPr>
                <w:noProof/>
                <w:webHidden/>
              </w:rPr>
            </w:r>
            <w:r w:rsidR="00193758">
              <w:rPr>
                <w:noProof/>
                <w:webHidden/>
              </w:rPr>
              <w:fldChar w:fldCharType="separate"/>
            </w:r>
            <w:r w:rsidR="00193758">
              <w:rPr>
                <w:noProof/>
                <w:webHidden/>
              </w:rPr>
              <w:t>77</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03" w:history="1">
            <w:r w:rsidR="00193758" w:rsidRPr="00D27EA0">
              <w:rPr>
                <w:rStyle w:val="Hipercze"/>
                <w:noProof/>
              </w:rPr>
              <w:t>2.10.2</w:t>
            </w:r>
            <w:r w:rsidR="00193758">
              <w:rPr>
                <w:rFonts w:eastAsiaTheme="minorEastAsia"/>
                <w:noProof/>
                <w:lang w:eastAsia="pl-PL"/>
              </w:rPr>
              <w:tab/>
            </w:r>
            <w:r w:rsidR="00193758" w:rsidRPr="00D27EA0">
              <w:rPr>
                <w:rStyle w:val="Hipercze"/>
                <w:noProof/>
              </w:rPr>
              <w:t>Ewidencja dróg</w:t>
            </w:r>
            <w:r w:rsidR="00193758">
              <w:rPr>
                <w:noProof/>
                <w:webHidden/>
              </w:rPr>
              <w:tab/>
            </w:r>
            <w:r w:rsidR="00193758">
              <w:rPr>
                <w:noProof/>
                <w:webHidden/>
              </w:rPr>
              <w:fldChar w:fldCharType="begin"/>
            </w:r>
            <w:r w:rsidR="00193758">
              <w:rPr>
                <w:noProof/>
                <w:webHidden/>
              </w:rPr>
              <w:instrText xml:space="preserve"> PAGEREF _Toc482786403 \h </w:instrText>
            </w:r>
            <w:r w:rsidR="00193758">
              <w:rPr>
                <w:noProof/>
                <w:webHidden/>
              </w:rPr>
            </w:r>
            <w:r w:rsidR="00193758">
              <w:rPr>
                <w:noProof/>
                <w:webHidden/>
              </w:rPr>
              <w:fldChar w:fldCharType="separate"/>
            </w:r>
            <w:r w:rsidR="00193758">
              <w:rPr>
                <w:noProof/>
                <w:webHidden/>
              </w:rPr>
              <w:t>78</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04" w:history="1">
            <w:r w:rsidR="00193758" w:rsidRPr="00D27EA0">
              <w:rPr>
                <w:rStyle w:val="Hipercze"/>
                <w:noProof/>
              </w:rPr>
              <w:t>2.10.3</w:t>
            </w:r>
            <w:r w:rsidR="00193758">
              <w:rPr>
                <w:rFonts w:eastAsiaTheme="minorEastAsia"/>
                <w:noProof/>
                <w:lang w:eastAsia="pl-PL"/>
              </w:rPr>
              <w:tab/>
            </w:r>
            <w:r w:rsidR="00193758" w:rsidRPr="00D27EA0">
              <w:rPr>
                <w:rStyle w:val="Hipercze"/>
                <w:noProof/>
              </w:rPr>
              <w:t>Ewidencja zabytków</w:t>
            </w:r>
            <w:r w:rsidR="00193758">
              <w:rPr>
                <w:noProof/>
                <w:webHidden/>
              </w:rPr>
              <w:tab/>
            </w:r>
            <w:r w:rsidR="00193758">
              <w:rPr>
                <w:noProof/>
                <w:webHidden/>
              </w:rPr>
              <w:fldChar w:fldCharType="begin"/>
            </w:r>
            <w:r w:rsidR="00193758">
              <w:rPr>
                <w:noProof/>
                <w:webHidden/>
              </w:rPr>
              <w:instrText xml:space="preserve"> PAGEREF _Toc482786404 \h </w:instrText>
            </w:r>
            <w:r w:rsidR="00193758">
              <w:rPr>
                <w:noProof/>
                <w:webHidden/>
              </w:rPr>
            </w:r>
            <w:r w:rsidR="00193758">
              <w:rPr>
                <w:noProof/>
                <w:webHidden/>
              </w:rPr>
              <w:fldChar w:fldCharType="separate"/>
            </w:r>
            <w:r w:rsidR="00193758">
              <w:rPr>
                <w:noProof/>
                <w:webHidden/>
              </w:rPr>
              <w:t>80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05" w:history="1">
            <w:r w:rsidR="00193758" w:rsidRPr="00D27EA0">
              <w:rPr>
                <w:rStyle w:val="Hipercze"/>
                <w:noProof/>
              </w:rPr>
              <w:t>2.10.4</w:t>
            </w:r>
            <w:r w:rsidR="00193758">
              <w:rPr>
                <w:rFonts w:eastAsiaTheme="minorEastAsia"/>
                <w:noProof/>
                <w:lang w:eastAsia="pl-PL"/>
              </w:rPr>
              <w:tab/>
            </w:r>
            <w:r w:rsidR="00193758" w:rsidRPr="00D27EA0">
              <w:rPr>
                <w:rStyle w:val="Hipercze"/>
                <w:noProof/>
              </w:rPr>
              <w:t>Ewidencja oświetlenia ulicznego</w:t>
            </w:r>
            <w:r w:rsidR="00193758">
              <w:rPr>
                <w:noProof/>
                <w:webHidden/>
              </w:rPr>
              <w:tab/>
            </w:r>
            <w:r w:rsidR="00193758">
              <w:rPr>
                <w:noProof/>
                <w:webHidden/>
              </w:rPr>
              <w:fldChar w:fldCharType="begin"/>
            </w:r>
            <w:r w:rsidR="00193758">
              <w:rPr>
                <w:noProof/>
                <w:webHidden/>
              </w:rPr>
              <w:instrText xml:space="preserve"> PAGEREF _Toc482786405 \h </w:instrText>
            </w:r>
            <w:r w:rsidR="00193758">
              <w:rPr>
                <w:noProof/>
                <w:webHidden/>
              </w:rPr>
            </w:r>
            <w:r w:rsidR="00193758">
              <w:rPr>
                <w:noProof/>
                <w:webHidden/>
              </w:rPr>
              <w:fldChar w:fldCharType="separate"/>
            </w:r>
            <w:r w:rsidR="00193758">
              <w:rPr>
                <w:noProof/>
                <w:webHidden/>
              </w:rPr>
              <w:t>80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06" w:history="1">
            <w:r w:rsidR="00193758" w:rsidRPr="00D27EA0">
              <w:rPr>
                <w:rStyle w:val="Hipercze"/>
                <w:noProof/>
              </w:rPr>
              <w:t>2.10.5</w:t>
            </w:r>
            <w:r w:rsidR="00193758">
              <w:rPr>
                <w:rFonts w:eastAsiaTheme="minorEastAsia"/>
                <w:noProof/>
                <w:lang w:eastAsia="pl-PL"/>
              </w:rPr>
              <w:tab/>
            </w:r>
            <w:r w:rsidR="00193758" w:rsidRPr="00D27EA0">
              <w:rPr>
                <w:rStyle w:val="Hipercze"/>
                <w:noProof/>
              </w:rPr>
              <w:t>Wdrożenie, szkolenie i utrzymanie GIS</w:t>
            </w:r>
            <w:r w:rsidR="00193758">
              <w:rPr>
                <w:noProof/>
                <w:webHidden/>
              </w:rPr>
              <w:tab/>
            </w:r>
            <w:r w:rsidR="00193758">
              <w:rPr>
                <w:noProof/>
                <w:webHidden/>
              </w:rPr>
              <w:fldChar w:fldCharType="begin"/>
            </w:r>
            <w:r w:rsidR="00193758">
              <w:rPr>
                <w:noProof/>
                <w:webHidden/>
              </w:rPr>
              <w:instrText xml:space="preserve"> PAGEREF _Toc482786406 \h </w:instrText>
            </w:r>
            <w:r w:rsidR="00193758">
              <w:rPr>
                <w:noProof/>
                <w:webHidden/>
              </w:rPr>
            </w:r>
            <w:r w:rsidR="00193758">
              <w:rPr>
                <w:noProof/>
                <w:webHidden/>
              </w:rPr>
              <w:fldChar w:fldCharType="separate"/>
            </w:r>
            <w:r w:rsidR="00193758">
              <w:rPr>
                <w:noProof/>
                <w:webHidden/>
              </w:rPr>
              <w:t>82</w:t>
            </w:r>
            <w:r w:rsidR="00193758">
              <w:rPr>
                <w:noProof/>
                <w:webHidden/>
              </w:rPr>
              <w:fldChar w:fldCharType="end"/>
            </w:r>
          </w:hyperlink>
        </w:p>
        <w:p w:rsidR="00193758" w:rsidRDefault="008C6791">
          <w:pPr>
            <w:pStyle w:val="Spistreci1"/>
            <w:tabs>
              <w:tab w:val="left" w:pos="440"/>
              <w:tab w:val="right" w:leader="dot" w:pos="9060"/>
            </w:tabs>
            <w:rPr>
              <w:rFonts w:eastAsiaTheme="minorEastAsia"/>
              <w:noProof/>
              <w:lang w:eastAsia="pl-PL"/>
            </w:rPr>
          </w:pPr>
          <w:hyperlink w:anchor="_Toc482786407" w:history="1">
            <w:r w:rsidR="00193758" w:rsidRPr="00D27EA0">
              <w:rPr>
                <w:rStyle w:val="Hipercze"/>
                <w:noProof/>
              </w:rPr>
              <w:t>3</w:t>
            </w:r>
            <w:r w:rsidR="00193758">
              <w:rPr>
                <w:rFonts w:eastAsiaTheme="minorEastAsia"/>
                <w:noProof/>
                <w:lang w:eastAsia="pl-PL"/>
              </w:rPr>
              <w:tab/>
            </w:r>
            <w:r w:rsidR="00193758" w:rsidRPr="00D27EA0">
              <w:rPr>
                <w:rStyle w:val="Hipercze"/>
                <w:noProof/>
              </w:rPr>
              <w:t>Wymagania wdrożeniowe</w:t>
            </w:r>
            <w:r w:rsidR="00193758">
              <w:rPr>
                <w:noProof/>
                <w:webHidden/>
              </w:rPr>
              <w:tab/>
            </w:r>
            <w:r w:rsidR="00193758">
              <w:rPr>
                <w:noProof/>
                <w:webHidden/>
              </w:rPr>
              <w:fldChar w:fldCharType="begin"/>
            </w:r>
            <w:r w:rsidR="00193758">
              <w:rPr>
                <w:noProof/>
                <w:webHidden/>
              </w:rPr>
              <w:instrText xml:space="preserve"> PAGEREF _Toc482786407 \h </w:instrText>
            </w:r>
            <w:r w:rsidR="00193758">
              <w:rPr>
                <w:noProof/>
                <w:webHidden/>
              </w:rPr>
            </w:r>
            <w:r w:rsidR="00193758">
              <w:rPr>
                <w:noProof/>
                <w:webHidden/>
              </w:rPr>
              <w:fldChar w:fldCharType="separate"/>
            </w:r>
            <w:r w:rsidR="00193758">
              <w:rPr>
                <w:noProof/>
                <w:webHidden/>
              </w:rPr>
              <w:t>82</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08" w:history="1">
            <w:r w:rsidR="00193758" w:rsidRPr="00D27EA0">
              <w:rPr>
                <w:rStyle w:val="Hipercze"/>
                <w:noProof/>
              </w:rPr>
              <w:t>3.1</w:t>
            </w:r>
            <w:r w:rsidR="00193758">
              <w:rPr>
                <w:rFonts w:eastAsiaTheme="minorEastAsia"/>
                <w:noProof/>
                <w:lang w:eastAsia="pl-PL"/>
              </w:rPr>
              <w:tab/>
            </w:r>
            <w:r w:rsidR="00193758" w:rsidRPr="00D27EA0">
              <w:rPr>
                <w:rStyle w:val="Hipercze"/>
                <w:noProof/>
              </w:rPr>
              <w:t>Prace wdrożenie</w:t>
            </w:r>
            <w:r w:rsidR="00193758">
              <w:rPr>
                <w:noProof/>
                <w:webHidden/>
              </w:rPr>
              <w:tab/>
            </w:r>
            <w:r w:rsidR="00193758">
              <w:rPr>
                <w:noProof/>
                <w:webHidden/>
              </w:rPr>
              <w:fldChar w:fldCharType="begin"/>
            </w:r>
            <w:r w:rsidR="00193758">
              <w:rPr>
                <w:noProof/>
                <w:webHidden/>
              </w:rPr>
              <w:instrText xml:space="preserve"> PAGEREF _Toc482786408 \h </w:instrText>
            </w:r>
            <w:r w:rsidR="00193758">
              <w:rPr>
                <w:noProof/>
                <w:webHidden/>
              </w:rPr>
            </w:r>
            <w:r w:rsidR="00193758">
              <w:rPr>
                <w:noProof/>
                <w:webHidden/>
              </w:rPr>
              <w:fldChar w:fldCharType="separate"/>
            </w:r>
            <w:r w:rsidR="00193758">
              <w:rPr>
                <w:noProof/>
                <w:webHidden/>
              </w:rPr>
              <w:t>82</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09" w:history="1">
            <w:r w:rsidR="00193758" w:rsidRPr="00D27EA0">
              <w:rPr>
                <w:rStyle w:val="Hipercze"/>
                <w:noProof/>
              </w:rPr>
              <w:t>3.2</w:t>
            </w:r>
            <w:r w:rsidR="00193758">
              <w:rPr>
                <w:rFonts w:eastAsiaTheme="minorEastAsia"/>
                <w:noProof/>
                <w:lang w:eastAsia="pl-PL"/>
              </w:rPr>
              <w:tab/>
            </w:r>
            <w:r w:rsidR="00193758" w:rsidRPr="00D27EA0">
              <w:rPr>
                <w:rStyle w:val="Hipercze"/>
                <w:noProof/>
              </w:rPr>
              <w:t>Szkolenia</w:t>
            </w:r>
            <w:r w:rsidR="00193758">
              <w:rPr>
                <w:noProof/>
                <w:webHidden/>
              </w:rPr>
              <w:tab/>
            </w:r>
            <w:r w:rsidR="00193758">
              <w:rPr>
                <w:noProof/>
                <w:webHidden/>
              </w:rPr>
              <w:fldChar w:fldCharType="begin"/>
            </w:r>
            <w:r w:rsidR="00193758">
              <w:rPr>
                <w:noProof/>
                <w:webHidden/>
              </w:rPr>
              <w:instrText xml:space="preserve"> PAGEREF _Toc482786409 \h </w:instrText>
            </w:r>
            <w:r w:rsidR="00193758">
              <w:rPr>
                <w:noProof/>
                <w:webHidden/>
              </w:rPr>
            </w:r>
            <w:r w:rsidR="00193758">
              <w:rPr>
                <w:noProof/>
                <w:webHidden/>
              </w:rPr>
              <w:fldChar w:fldCharType="separate"/>
            </w:r>
            <w:r w:rsidR="00193758">
              <w:rPr>
                <w:noProof/>
                <w:webHidden/>
              </w:rPr>
              <w:t>85</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10" w:history="1">
            <w:r w:rsidR="00193758" w:rsidRPr="00D27EA0">
              <w:rPr>
                <w:rStyle w:val="Hipercze"/>
                <w:noProof/>
              </w:rPr>
              <w:t>3.3</w:t>
            </w:r>
            <w:r w:rsidR="00193758">
              <w:rPr>
                <w:rFonts w:eastAsiaTheme="minorEastAsia"/>
                <w:noProof/>
                <w:lang w:eastAsia="pl-PL"/>
              </w:rPr>
              <w:tab/>
            </w:r>
            <w:r w:rsidR="00193758" w:rsidRPr="00D27EA0">
              <w:rPr>
                <w:rStyle w:val="Hipercze"/>
                <w:noProof/>
              </w:rPr>
              <w:t>Formularze elektroniczne ePUAP</w:t>
            </w:r>
            <w:r w:rsidR="00193758">
              <w:rPr>
                <w:noProof/>
                <w:webHidden/>
              </w:rPr>
              <w:tab/>
            </w:r>
            <w:r w:rsidR="00193758">
              <w:rPr>
                <w:noProof/>
                <w:webHidden/>
              </w:rPr>
              <w:fldChar w:fldCharType="begin"/>
            </w:r>
            <w:r w:rsidR="00193758">
              <w:rPr>
                <w:noProof/>
                <w:webHidden/>
              </w:rPr>
              <w:instrText xml:space="preserve"> PAGEREF _Toc482786410 \h </w:instrText>
            </w:r>
            <w:r w:rsidR="00193758">
              <w:rPr>
                <w:noProof/>
                <w:webHidden/>
              </w:rPr>
            </w:r>
            <w:r w:rsidR="00193758">
              <w:rPr>
                <w:noProof/>
                <w:webHidden/>
              </w:rPr>
              <w:fldChar w:fldCharType="separate"/>
            </w:r>
            <w:r w:rsidR="00193758">
              <w:rPr>
                <w:noProof/>
                <w:webHidden/>
              </w:rPr>
              <w:t>86</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11" w:history="1">
            <w:r w:rsidR="00193758" w:rsidRPr="00D27EA0">
              <w:rPr>
                <w:rStyle w:val="Hipercze"/>
                <w:noProof/>
              </w:rPr>
              <w:t>3.4</w:t>
            </w:r>
            <w:r w:rsidR="00193758">
              <w:rPr>
                <w:rFonts w:eastAsiaTheme="minorEastAsia"/>
                <w:noProof/>
                <w:lang w:eastAsia="pl-PL"/>
              </w:rPr>
              <w:tab/>
            </w:r>
            <w:r w:rsidR="00193758" w:rsidRPr="00D27EA0">
              <w:rPr>
                <w:rStyle w:val="Hipercze"/>
                <w:noProof/>
              </w:rPr>
              <w:t>Wymagana dokumentacja</w:t>
            </w:r>
            <w:r w:rsidR="00193758">
              <w:rPr>
                <w:noProof/>
                <w:webHidden/>
              </w:rPr>
              <w:tab/>
            </w:r>
            <w:r w:rsidR="00193758">
              <w:rPr>
                <w:noProof/>
                <w:webHidden/>
              </w:rPr>
              <w:fldChar w:fldCharType="begin"/>
            </w:r>
            <w:r w:rsidR="00193758">
              <w:rPr>
                <w:noProof/>
                <w:webHidden/>
              </w:rPr>
              <w:instrText xml:space="preserve"> PAGEREF _Toc482786411 \h </w:instrText>
            </w:r>
            <w:r w:rsidR="00193758">
              <w:rPr>
                <w:noProof/>
                <w:webHidden/>
              </w:rPr>
            </w:r>
            <w:r w:rsidR="00193758">
              <w:rPr>
                <w:noProof/>
                <w:webHidden/>
              </w:rPr>
              <w:fldChar w:fldCharType="separate"/>
            </w:r>
            <w:r w:rsidR="00193758">
              <w:rPr>
                <w:noProof/>
                <w:webHidden/>
              </w:rPr>
              <w:t>89</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12" w:history="1">
            <w:r w:rsidR="00193758" w:rsidRPr="00D27EA0">
              <w:rPr>
                <w:rStyle w:val="Hipercze"/>
                <w:noProof/>
              </w:rPr>
              <w:t>3.4.1</w:t>
            </w:r>
            <w:r w:rsidR="00193758">
              <w:rPr>
                <w:rFonts w:eastAsiaTheme="minorEastAsia"/>
                <w:noProof/>
                <w:lang w:eastAsia="pl-PL"/>
              </w:rPr>
              <w:tab/>
            </w:r>
            <w:r w:rsidR="00193758" w:rsidRPr="00D27EA0">
              <w:rPr>
                <w:rStyle w:val="Hipercze"/>
                <w:noProof/>
              </w:rPr>
              <w:t>Wymagania ogólne</w:t>
            </w:r>
            <w:r w:rsidR="00193758">
              <w:rPr>
                <w:noProof/>
                <w:webHidden/>
              </w:rPr>
              <w:tab/>
            </w:r>
            <w:r w:rsidR="00193758">
              <w:rPr>
                <w:noProof/>
                <w:webHidden/>
              </w:rPr>
              <w:fldChar w:fldCharType="begin"/>
            </w:r>
            <w:r w:rsidR="00193758">
              <w:rPr>
                <w:noProof/>
                <w:webHidden/>
              </w:rPr>
              <w:instrText xml:space="preserve"> PAGEREF _Toc482786412 \h </w:instrText>
            </w:r>
            <w:r w:rsidR="00193758">
              <w:rPr>
                <w:noProof/>
                <w:webHidden/>
              </w:rPr>
            </w:r>
            <w:r w:rsidR="00193758">
              <w:rPr>
                <w:noProof/>
                <w:webHidden/>
              </w:rPr>
              <w:fldChar w:fldCharType="separate"/>
            </w:r>
            <w:r w:rsidR="00193758">
              <w:rPr>
                <w:noProof/>
                <w:webHidden/>
              </w:rPr>
              <w:t>89</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13" w:history="1">
            <w:r w:rsidR="00193758" w:rsidRPr="00D27EA0">
              <w:rPr>
                <w:rStyle w:val="Hipercze"/>
                <w:noProof/>
              </w:rPr>
              <w:t>3.4.2</w:t>
            </w:r>
            <w:r w:rsidR="00193758">
              <w:rPr>
                <w:rFonts w:eastAsiaTheme="minorEastAsia"/>
                <w:noProof/>
                <w:lang w:eastAsia="pl-PL"/>
              </w:rPr>
              <w:tab/>
            </w:r>
            <w:r w:rsidR="00193758" w:rsidRPr="00D27EA0">
              <w:rPr>
                <w:rStyle w:val="Hipercze"/>
                <w:noProof/>
              </w:rPr>
              <w:t>Dokumentacja Administratora „Rozwiązania”</w:t>
            </w:r>
            <w:r w:rsidR="00193758">
              <w:rPr>
                <w:noProof/>
                <w:webHidden/>
              </w:rPr>
              <w:tab/>
            </w:r>
            <w:r w:rsidR="00193758">
              <w:rPr>
                <w:noProof/>
                <w:webHidden/>
              </w:rPr>
              <w:fldChar w:fldCharType="begin"/>
            </w:r>
            <w:r w:rsidR="00193758">
              <w:rPr>
                <w:noProof/>
                <w:webHidden/>
              </w:rPr>
              <w:instrText xml:space="preserve"> PAGEREF _Toc482786413 \h </w:instrText>
            </w:r>
            <w:r w:rsidR="00193758">
              <w:rPr>
                <w:noProof/>
                <w:webHidden/>
              </w:rPr>
            </w:r>
            <w:r w:rsidR="00193758">
              <w:rPr>
                <w:noProof/>
                <w:webHidden/>
              </w:rPr>
              <w:fldChar w:fldCharType="separate"/>
            </w:r>
            <w:r w:rsidR="00193758">
              <w:rPr>
                <w:noProof/>
                <w:webHidden/>
              </w:rPr>
              <w:t>89</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14" w:history="1">
            <w:r w:rsidR="00193758" w:rsidRPr="00D27EA0">
              <w:rPr>
                <w:rStyle w:val="Hipercze"/>
                <w:noProof/>
              </w:rPr>
              <w:t>3.4.3</w:t>
            </w:r>
            <w:r w:rsidR="00193758">
              <w:rPr>
                <w:rFonts w:eastAsiaTheme="minorEastAsia"/>
                <w:noProof/>
                <w:lang w:eastAsia="pl-PL"/>
              </w:rPr>
              <w:tab/>
            </w:r>
            <w:r w:rsidR="00193758" w:rsidRPr="00D27EA0">
              <w:rPr>
                <w:rStyle w:val="Hipercze"/>
                <w:noProof/>
              </w:rPr>
              <w:t>Dokumentacja użytkownika „Rozwiązania”</w:t>
            </w:r>
            <w:r w:rsidR="00193758">
              <w:rPr>
                <w:noProof/>
                <w:webHidden/>
              </w:rPr>
              <w:tab/>
            </w:r>
            <w:r w:rsidR="00193758">
              <w:rPr>
                <w:noProof/>
                <w:webHidden/>
              </w:rPr>
              <w:fldChar w:fldCharType="begin"/>
            </w:r>
            <w:r w:rsidR="00193758">
              <w:rPr>
                <w:noProof/>
                <w:webHidden/>
              </w:rPr>
              <w:instrText xml:space="preserve"> PAGEREF _Toc482786414 \h </w:instrText>
            </w:r>
            <w:r w:rsidR="00193758">
              <w:rPr>
                <w:noProof/>
                <w:webHidden/>
              </w:rPr>
            </w:r>
            <w:r w:rsidR="00193758">
              <w:rPr>
                <w:noProof/>
                <w:webHidden/>
              </w:rPr>
              <w:fldChar w:fldCharType="separate"/>
            </w:r>
            <w:r w:rsidR="00193758">
              <w:rPr>
                <w:noProof/>
                <w:webHidden/>
              </w:rPr>
              <w:t>90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15" w:history="1">
            <w:r w:rsidR="00193758" w:rsidRPr="00D27EA0">
              <w:rPr>
                <w:rStyle w:val="Hipercze"/>
                <w:noProof/>
              </w:rPr>
              <w:t>3.4.4</w:t>
            </w:r>
            <w:r w:rsidR="00193758">
              <w:rPr>
                <w:rFonts w:eastAsiaTheme="minorEastAsia"/>
                <w:noProof/>
                <w:lang w:eastAsia="pl-PL"/>
              </w:rPr>
              <w:tab/>
            </w:r>
            <w:r w:rsidR="00193758" w:rsidRPr="00D27EA0">
              <w:rPr>
                <w:rStyle w:val="Hipercze"/>
                <w:noProof/>
              </w:rPr>
              <w:t>Dokumentacja powykonawcza „Rozwiązania”</w:t>
            </w:r>
            <w:r w:rsidR="00193758">
              <w:rPr>
                <w:noProof/>
                <w:webHidden/>
              </w:rPr>
              <w:tab/>
            </w:r>
            <w:r w:rsidR="00193758">
              <w:rPr>
                <w:noProof/>
                <w:webHidden/>
              </w:rPr>
              <w:fldChar w:fldCharType="begin"/>
            </w:r>
            <w:r w:rsidR="00193758">
              <w:rPr>
                <w:noProof/>
                <w:webHidden/>
              </w:rPr>
              <w:instrText xml:space="preserve"> PAGEREF _Toc482786415 \h </w:instrText>
            </w:r>
            <w:r w:rsidR="00193758">
              <w:rPr>
                <w:noProof/>
                <w:webHidden/>
              </w:rPr>
            </w:r>
            <w:r w:rsidR="00193758">
              <w:rPr>
                <w:noProof/>
                <w:webHidden/>
              </w:rPr>
              <w:fldChar w:fldCharType="separate"/>
            </w:r>
            <w:r w:rsidR="00193758">
              <w:rPr>
                <w:noProof/>
                <w:webHidden/>
              </w:rPr>
              <w:t>90</w:t>
            </w:r>
            <w:r w:rsidR="00193758">
              <w:rPr>
                <w:noProof/>
                <w:webHidden/>
              </w:rPr>
              <w:fldChar w:fldCharType="end"/>
            </w:r>
          </w:hyperlink>
        </w:p>
        <w:p w:rsidR="00193758" w:rsidRDefault="008C6791">
          <w:pPr>
            <w:pStyle w:val="Spistreci3"/>
            <w:tabs>
              <w:tab w:val="left" w:pos="1321"/>
              <w:tab w:val="right" w:leader="dot" w:pos="9060"/>
            </w:tabs>
            <w:rPr>
              <w:rFonts w:eastAsiaTheme="minorEastAsia"/>
              <w:noProof/>
              <w:lang w:eastAsia="pl-PL"/>
            </w:rPr>
          </w:pPr>
          <w:hyperlink w:anchor="_Toc482786416" w:history="1">
            <w:r w:rsidR="00193758" w:rsidRPr="00D27EA0">
              <w:rPr>
                <w:rStyle w:val="Hipercze"/>
                <w:noProof/>
              </w:rPr>
              <w:t>3.4.5</w:t>
            </w:r>
            <w:r w:rsidR="00193758">
              <w:rPr>
                <w:rFonts w:eastAsiaTheme="minorEastAsia"/>
                <w:noProof/>
                <w:lang w:eastAsia="pl-PL"/>
              </w:rPr>
              <w:tab/>
            </w:r>
            <w:r w:rsidR="00193758" w:rsidRPr="00D27EA0">
              <w:rPr>
                <w:rStyle w:val="Hipercze"/>
                <w:noProof/>
              </w:rPr>
              <w:t>Dokumentacja Migracji danych</w:t>
            </w:r>
            <w:r w:rsidR="00193758">
              <w:rPr>
                <w:noProof/>
                <w:webHidden/>
              </w:rPr>
              <w:tab/>
            </w:r>
            <w:r w:rsidR="00193758">
              <w:rPr>
                <w:noProof/>
                <w:webHidden/>
              </w:rPr>
              <w:fldChar w:fldCharType="begin"/>
            </w:r>
            <w:r w:rsidR="00193758">
              <w:rPr>
                <w:noProof/>
                <w:webHidden/>
              </w:rPr>
              <w:instrText xml:space="preserve"> PAGEREF _Toc482786416 \h </w:instrText>
            </w:r>
            <w:r w:rsidR="00193758">
              <w:rPr>
                <w:noProof/>
                <w:webHidden/>
              </w:rPr>
            </w:r>
            <w:r w:rsidR="00193758">
              <w:rPr>
                <w:noProof/>
                <w:webHidden/>
              </w:rPr>
              <w:fldChar w:fldCharType="separate"/>
            </w:r>
            <w:r w:rsidR="00193758">
              <w:rPr>
                <w:noProof/>
                <w:webHidden/>
              </w:rPr>
              <w:t>92</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17" w:history="1">
            <w:r w:rsidR="00193758" w:rsidRPr="00D27EA0">
              <w:rPr>
                <w:rStyle w:val="Hipercze"/>
                <w:noProof/>
              </w:rPr>
              <w:t>3.5</w:t>
            </w:r>
            <w:r w:rsidR="00193758">
              <w:rPr>
                <w:rFonts w:eastAsiaTheme="minorEastAsia"/>
                <w:noProof/>
                <w:lang w:eastAsia="pl-PL"/>
              </w:rPr>
              <w:tab/>
            </w:r>
            <w:r w:rsidR="00193758" w:rsidRPr="00D27EA0">
              <w:rPr>
                <w:rStyle w:val="Hipercze"/>
                <w:noProof/>
              </w:rPr>
              <w:t>Kody źródłowe</w:t>
            </w:r>
            <w:r w:rsidR="00193758">
              <w:rPr>
                <w:noProof/>
                <w:webHidden/>
              </w:rPr>
              <w:tab/>
            </w:r>
            <w:r w:rsidR="00193758">
              <w:rPr>
                <w:noProof/>
                <w:webHidden/>
              </w:rPr>
              <w:fldChar w:fldCharType="begin"/>
            </w:r>
            <w:r w:rsidR="00193758">
              <w:rPr>
                <w:noProof/>
                <w:webHidden/>
              </w:rPr>
              <w:instrText xml:space="preserve"> PAGEREF _Toc482786417 \h </w:instrText>
            </w:r>
            <w:r w:rsidR="00193758">
              <w:rPr>
                <w:noProof/>
                <w:webHidden/>
              </w:rPr>
            </w:r>
            <w:r w:rsidR="00193758">
              <w:rPr>
                <w:noProof/>
                <w:webHidden/>
              </w:rPr>
              <w:fldChar w:fldCharType="separate"/>
            </w:r>
            <w:r w:rsidR="00193758">
              <w:rPr>
                <w:noProof/>
                <w:webHidden/>
              </w:rPr>
              <w:t>92</w:t>
            </w:r>
            <w:r w:rsidR="00193758">
              <w:rPr>
                <w:noProof/>
                <w:webHidden/>
              </w:rPr>
              <w:fldChar w:fldCharType="end"/>
            </w:r>
          </w:hyperlink>
        </w:p>
        <w:p w:rsidR="00193758" w:rsidRDefault="008C6791">
          <w:pPr>
            <w:pStyle w:val="Spistreci1"/>
            <w:tabs>
              <w:tab w:val="left" w:pos="440"/>
              <w:tab w:val="right" w:leader="dot" w:pos="9060"/>
            </w:tabs>
            <w:rPr>
              <w:rFonts w:eastAsiaTheme="minorEastAsia"/>
              <w:noProof/>
              <w:lang w:eastAsia="pl-PL"/>
            </w:rPr>
          </w:pPr>
          <w:hyperlink w:anchor="_Toc482786418" w:history="1">
            <w:r w:rsidR="00193758" w:rsidRPr="00D27EA0">
              <w:rPr>
                <w:rStyle w:val="Hipercze"/>
                <w:noProof/>
              </w:rPr>
              <w:t>4</w:t>
            </w:r>
            <w:r w:rsidR="00193758">
              <w:rPr>
                <w:rFonts w:eastAsiaTheme="minorEastAsia"/>
                <w:noProof/>
                <w:lang w:eastAsia="pl-PL"/>
              </w:rPr>
              <w:tab/>
            </w:r>
            <w:r w:rsidR="00193758" w:rsidRPr="00D27EA0">
              <w:rPr>
                <w:rStyle w:val="Hipercze"/>
                <w:noProof/>
              </w:rPr>
              <w:t>Testy Bezpieczeństwa</w:t>
            </w:r>
            <w:r w:rsidR="00193758">
              <w:rPr>
                <w:noProof/>
                <w:webHidden/>
              </w:rPr>
              <w:tab/>
            </w:r>
            <w:r w:rsidR="00193758">
              <w:rPr>
                <w:noProof/>
                <w:webHidden/>
              </w:rPr>
              <w:fldChar w:fldCharType="begin"/>
            </w:r>
            <w:r w:rsidR="00193758">
              <w:rPr>
                <w:noProof/>
                <w:webHidden/>
              </w:rPr>
              <w:instrText xml:space="preserve"> PAGEREF _Toc482786418 \h </w:instrText>
            </w:r>
            <w:r w:rsidR="00193758">
              <w:rPr>
                <w:noProof/>
                <w:webHidden/>
              </w:rPr>
            </w:r>
            <w:r w:rsidR="00193758">
              <w:rPr>
                <w:noProof/>
                <w:webHidden/>
              </w:rPr>
              <w:fldChar w:fldCharType="separate"/>
            </w:r>
            <w:r w:rsidR="00193758">
              <w:rPr>
                <w:noProof/>
                <w:webHidden/>
              </w:rPr>
              <w:t>93</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19" w:history="1">
            <w:r w:rsidR="00193758" w:rsidRPr="00D27EA0">
              <w:rPr>
                <w:rStyle w:val="Hipercze"/>
                <w:rFonts w:eastAsia="Times New Roman"/>
                <w:noProof/>
              </w:rPr>
              <w:t>4.1</w:t>
            </w:r>
            <w:r w:rsidR="00193758">
              <w:rPr>
                <w:rFonts w:eastAsiaTheme="minorEastAsia"/>
                <w:noProof/>
                <w:lang w:eastAsia="pl-PL"/>
              </w:rPr>
              <w:tab/>
            </w:r>
            <w:r w:rsidR="00193758" w:rsidRPr="00D27EA0">
              <w:rPr>
                <w:rStyle w:val="Hipercze"/>
                <w:rFonts w:eastAsia="Times New Roman"/>
                <w:noProof/>
              </w:rPr>
              <w:t>Cel</w:t>
            </w:r>
            <w:r w:rsidR="00193758">
              <w:rPr>
                <w:noProof/>
                <w:webHidden/>
              </w:rPr>
              <w:tab/>
            </w:r>
            <w:r w:rsidR="00193758">
              <w:rPr>
                <w:noProof/>
                <w:webHidden/>
              </w:rPr>
              <w:fldChar w:fldCharType="begin"/>
            </w:r>
            <w:r w:rsidR="00193758">
              <w:rPr>
                <w:noProof/>
                <w:webHidden/>
              </w:rPr>
              <w:instrText xml:space="preserve"> PAGEREF _Toc482786419 \h </w:instrText>
            </w:r>
            <w:r w:rsidR="00193758">
              <w:rPr>
                <w:noProof/>
                <w:webHidden/>
              </w:rPr>
            </w:r>
            <w:r w:rsidR="00193758">
              <w:rPr>
                <w:noProof/>
                <w:webHidden/>
              </w:rPr>
              <w:fldChar w:fldCharType="separate"/>
            </w:r>
            <w:r w:rsidR="00193758">
              <w:rPr>
                <w:noProof/>
                <w:webHidden/>
              </w:rPr>
              <w:t>93</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0" w:history="1">
            <w:r w:rsidR="00193758" w:rsidRPr="00D27EA0">
              <w:rPr>
                <w:rStyle w:val="Hipercze"/>
                <w:rFonts w:eastAsia="Times New Roman"/>
                <w:noProof/>
              </w:rPr>
              <w:t>4.2</w:t>
            </w:r>
            <w:r w:rsidR="00193758">
              <w:rPr>
                <w:rFonts w:eastAsiaTheme="minorEastAsia"/>
                <w:noProof/>
                <w:lang w:eastAsia="pl-PL"/>
              </w:rPr>
              <w:tab/>
            </w:r>
            <w:r w:rsidR="00193758" w:rsidRPr="00D27EA0">
              <w:rPr>
                <w:rStyle w:val="Hipercze"/>
                <w:rFonts w:eastAsia="Times New Roman"/>
                <w:noProof/>
              </w:rPr>
              <w:t>Metodyka</w:t>
            </w:r>
            <w:r w:rsidR="00193758">
              <w:rPr>
                <w:noProof/>
                <w:webHidden/>
              </w:rPr>
              <w:tab/>
            </w:r>
            <w:r w:rsidR="00193758">
              <w:rPr>
                <w:noProof/>
                <w:webHidden/>
              </w:rPr>
              <w:fldChar w:fldCharType="begin"/>
            </w:r>
            <w:r w:rsidR="00193758">
              <w:rPr>
                <w:noProof/>
                <w:webHidden/>
              </w:rPr>
              <w:instrText xml:space="preserve"> PAGEREF _Toc482786420 \h </w:instrText>
            </w:r>
            <w:r w:rsidR="00193758">
              <w:rPr>
                <w:noProof/>
                <w:webHidden/>
              </w:rPr>
            </w:r>
            <w:r w:rsidR="00193758">
              <w:rPr>
                <w:noProof/>
                <w:webHidden/>
              </w:rPr>
              <w:fldChar w:fldCharType="separate"/>
            </w:r>
            <w:r w:rsidR="00193758">
              <w:rPr>
                <w:noProof/>
                <w:webHidden/>
              </w:rPr>
              <w:t>93</w:t>
            </w:r>
            <w:r w:rsidR="00193758">
              <w:rPr>
                <w:noProof/>
                <w:webHidden/>
              </w:rPr>
              <w:fldChar w:fldCharType="end"/>
            </w:r>
          </w:hyperlink>
        </w:p>
        <w:p w:rsidR="00193758" w:rsidRDefault="008C6791">
          <w:pPr>
            <w:pStyle w:val="Spistreci1"/>
            <w:tabs>
              <w:tab w:val="left" w:pos="440"/>
              <w:tab w:val="right" w:leader="dot" w:pos="9060"/>
            </w:tabs>
            <w:rPr>
              <w:rFonts w:eastAsiaTheme="minorEastAsia"/>
              <w:noProof/>
              <w:lang w:eastAsia="pl-PL"/>
            </w:rPr>
          </w:pPr>
          <w:hyperlink w:anchor="_Toc482786421" w:history="1">
            <w:r w:rsidR="00193758" w:rsidRPr="00D27EA0">
              <w:rPr>
                <w:rStyle w:val="Hipercze"/>
                <w:noProof/>
              </w:rPr>
              <w:t>5</w:t>
            </w:r>
            <w:r w:rsidR="00193758">
              <w:rPr>
                <w:rFonts w:eastAsiaTheme="minorEastAsia"/>
                <w:noProof/>
                <w:lang w:eastAsia="pl-PL"/>
              </w:rPr>
              <w:tab/>
            </w:r>
            <w:r w:rsidR="00193758" w:rsidRPr="00D27EA0">
              <w:rPr>
                <w:rStyle w:val="Hipercze"/>
                <w:noProof/>
              </w:rPr>
              <w:t>Parametry techniczne oraz wymagania dla sprzętu</w:t>
            </w:r>
            <w:r w:rsidR="00193758">
              <w:rPr>
                <w:noProof/>
                <w:webHidden/>
              </w:rPr>
              <w:tab/>
            </w:r>
            <w:r w:rsidR="00193758">
              <w:rPr>
                <w:noProof/>
                <w:webHidden/>
              </w:rPr>
              <w:fldChar w:fldCharType="begin"/>
            </w:r>
            <w:r w:rsidR="00193758">
              <w:rPr>
                <w:noProof/>
                <w:webHidden/>
              </w:rPr>
              <w:instrText xml:space="preserve"> PAGEREF _Toc482786421 \h </w:instrText>
            </w:r>
            <w:r w:rsidR="00193758">
              <w:rPr>
                <w:noProof/>
                <w:webHidden/>
              </w:rPr>
            </w:r>
            <w:r w:rsidR="00193758">
              <w:rPr>
                <w:noProof/>
                <w:webHidden/>
              </w:rPr>
              <w:fldChar w:fldCharType="separate"/>
            </w:r>
            <w:r w:rsidR="00193758">
              <w:rPr>
                <w:noProof/>
                <w:webHidden/>
              </w:rPr>
              <w:t>94</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2" w:history="1">
            <w:r w:rsidR="00193758" w:rsidRPr="00D27EA0">
              <w:rPr>
                <w:rStyle w:val="Hipercze"/>
                <w:noProof/>
              </w:rPr>
              <w:t>5.1</w:t>
            </w:r>
            <w:r w:rsidR="00193758">
              <w:rPr>
                <w:rFonts w:eastAsiaTheme="minorEastAsia"/>
                <w:noProof/>
                <w:lang w:eastAsia="pl-PL"/>
              </w:rPr>
              <w:tab/>
            </w:r>
            <w:r w:rsidR="00193758" w:rsidRPr="00D27EA0">
              <w:rPr>
                <w:rStyle w:val="Hipercze"/>
                <w:noProof/>
              </w:rPr>
              <w:t>Serwer stelażowy, typ I dla UGiM</w:t>
            </w:r>
            <w:r w:rsidR="00193758">
              <w:rPr>
                <w:noProof/>
                <w:webHidden/>
              </w:rPr>
              <w:tab/>
            </w:r>
            <w:r w:rsidR="00193758">
              <w:rPr>
                <w:noProof/>
                <w:webHidden/>
              </w:rPr>
              <w:fldChar w:fldCharType="begin"/>
            </w:r>
            <w:r w:rsidR="00193758">
              <w:rPr>
                <w:noProof/>
                <w:webHidden/>
              </w:rPr>
              <w:instrText xml:space="preserve"> PAGEREF _Toc482786422 \h </w:instrText>
            </w:r>
            <w:r w:rsidR="00193758">
              <w:rPr>
                <w:noProof/>
                <w:webHidden/>
              </w:rPr>
            </w:r>
            <w:r w:rsidR="00193758">
              <w:rPr>
                <w:noProof/>
                <w:webHidden/>
              </w:rPr>
              <w:fldChar w:fldCharType="separate"/>
            </w:r>
            <w:r w:rsidR="00193758">
              <w:rPr>
                <w:noProof/>
                <w:webHidden/>
              </w:rPr>
              <w:t>94</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3" w:history="1">
            <w:r w:rsidR="00193758" w:rsidRPr="00D27EA0">
              <w:rPr>
                <w:rStyle w:val="Hipercze"/>
                <w:noProof/>
              </w:rPr>
              <w:t>5.2</w:t>
            </w:r>
            <w:r w:rsidR="00193758">
              <w:rPr>
                <w:rFonts w:eastAsiaTheme="minorEastAsia"/>
                <w:noProof/>
                <w:lang w:eastAsia="pl-PL"/>
              </w:rPr>
              <w:tab/>
            </w:r>
            <w:r w:rsidR="00193758" w:rsidRPr="00D27EA0">
              <w:rPr>
                <w:rStyle w:val="Hipercze"/>
                <w:noProof/>
              </w:rPr>
              <w:t>Serwer stelażowy, typ II dla ZBGKiM</w:t>
            </w:r>
            <w:r w:rsidR="00193758">
              <w:rPr>
                <w:noProof/>
                <w:webHidden/>
              </w:rPr>
              <w:tab/>
            </w:r>
            <w:r w:rsidR="00193758">
              <w:rPr>
                <w:noProof/>
                <w:webHidden/>
              </w:rPr>
              <w:fldChar w:fldCharType="begin"/>
            </w:r>
            <w:r w:rsidR="00193758">
              <w:rPr>
                <w:noProof/>
                <w:webHidden/>
              </w:rPr>
              <w:instrText xml:space="preserve"> PAGEREF _Toc482786423 \h </w:instrText>
            </w:r>
            <w:r w:rsidR="00193758">
              <w:rPr>
                <w:noProof/>
                <w:webHidden/>
              </w:rPr>
            </w:r>
            <w:r w:rsidR="00193758">
              <w:rPr>
                <w:noProof/>
                <w:webHidden/>
              </w:rPr>
              <w:fldChar w:fldCharType="separate"/>
            </w:r>
            <w:r w:rsidR="00193758">
              <w:rPr>
                <w:noProof/>
                <w:webHidden/>
              </w:rPr>
              <w:t>101</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4" w:history="1">
            <w:r w:rsidR="00193758" w:rsidRPr="00D27EA0">
              <w:rPr>
                <w:rStyle w:val="Hipercze"/>
                <w:noProof/>
              </w:rPr>
              <w:t>5.3</w:t>
            </w:r>
            <w:r w:rsidR="00193758">
              <w:rPr>
                <w:rFonts w:eastAsiaTheme="minorEastAsia"/>
                <w:noProof/>
                <w:lang w:eastAsia="pl-PL"/>
              </w:rPr>
              <w:tab/>
            </w:r>
            <w:r w:rsidR="00193758" w:rsidRPr="00D27EA0">
              <w:rPr>
                <w:rStyle w:val="Hipercze"/>
                <w:noProof/>
              </w:rPr>
              <w:t>Komputer stacjonarny typu All-in-One</w:t>
            </w:r>
            <w:r w:rsidR="00193758">
              <w:rPr>
                <w:noProof/>
                <w:webHidden/>
              </w:rPr>
              <w:tab/>
            </w:r>
            <w:r w:rsidR="00193758">
              <w:rPr>
                <w:noProof/>
                <w:webHidden/>
              </w:rPr>
              <w:fldChar w:fldCharType="begin"/>
            </w:r>
            <w:r w:rsidR="00193758">
              <w:rPr>
                <w:noProof/>
                <w:webHidden/>
              </w:rPr>
              <w:instrText xml:space="preserve"> PAGEREF _Toc482786424 \h </w:instrText>
            </w:r>
            <w:r w:rsidR="00193758">
              <w:rPr>
                <w:noProof/>
                <w:webHidden/>
              </w:rPr>
            </w:r>
            <w:r w:rsidR="00193758">
              <w:rPr>
                <w:noProof/>
                <w:webHidden/>
              </w:rPr>
              <w:fldChar w:fldCharType="separate"/>
            </w:r>
            <w:r w:rsidR="00193758">
              <w:rPr>
                <w:noProof/>
                <w:webHidden/>
              </w:rPr>
              <w:t>108</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5" w:history="1">
            <w:r w:rsidR="00193758" w:rsidRPr="00D27EA0">
              <w:rPr>
                <w:rStyle w:val="Hipercze"/>
                <w:noProof/>
              </w:rPr>
              <w:t>5.4</w:t>
            </w:r>
            <w:r w:rsidR="00193758">
              <w:rPr>
                <w:rFonts w:eastAsiaTheme="minorEastAsia"/>
                <w:noProof/>
                <w:lang w:eastAsia="pl-PL"/>
              </w:rPr>
              <w:tab/>
            </w:r>
            <w:r w:rsidR="00193758" w:rsidRPr="00D27EA0">
              <w:rPr>
                <w:rStyle w:val="Hipercze"/>
                <w:noProof/>
              </w:rPr>
              <w:t>Komputer przenośny typu laptop</w:t>
            </w:r>
            <w:r w:rsidR="00193758">
              <w:rPr>
                <w:noProof/>
                <w:webHidden/>
              </w:rPr>
              <w:tab/>
            </w:r>
            <w:r w:rsidR="00193758">
              <w:rPr>
                <w:noProof/>
                <w:webHidden/>
              </w:rPr>
              <w:fldChar w:fldCharType="begin"/>
            </w:r>
            <w:r w:rsidR="00193758">
              <w:rPr>
                <w:noProof/>
                <w:webHidden/>
              </w:rPr>
              <w:instrText xml:space="preserve"> PAGEREF _Toc482786425 \h </w:instrText>
            </w:r>
            <w:r w:rsidR="00193758">
              <w:rPr>
                <w:noProof/>
                <w:webHidden/>
              </w:rPr>
            </w:r>
            <w:r w:rsidR="00193758">
              <w:rPr>
                <w:noProof/>
                <w:webHidden/>
              </w:rPr>
              <w:fldChar w:fldCharType="separate"/>
            </w:r>
            <w:r w:rsidR="00193758">
              <w:rPr>
                <w:noProof/>
                <w:webHidden/>
              </w:rPr>
              <w:t>116</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6" w:history="1">
            <w:r w:rsidR="00193758" w:rsidRPr="00D27EA0">
              <w:rPr>
                <w:rStyle w:val="Hipercze"/>
                <w:noProof/>
              </w:rPr>
              <w:t>5.5</w:t>
            </w:r>
            <w:r w:rsidR="00193758">
              <w:rPr>
                <w:rFonts w:eastAsiaTheme="minorEastAsia"/>
                <w:noProof/>
                <w:lang w:eastAsia="pl-PL"/>
              </w:rPr>
              <w:tab/>
            </w:r>
            <w:r w:rsidR="00193758" w:rsidRPr="00D27EA0">
              <w:rPr>
                <w:rStyle w:val="Hipercze"/>
                <w:noProof/>
              </w:rPr>
              <w:t>Tablet</w:t>
            </w:r>
            <w:r w:rsidR="00193758">
              <w:rPr>
                <w:noProof/>
                <w:webHidden/>
              </w:rPr>
              <w:tab/>
            </w:r>
            <w:r w:rsidR="00193758">
              <w:rPr>
                <w:noProof/>
                <w:webHidden/>
              </w:rPr>
              <w:fldChar w:fldCharType="begin"/>
            </w:r>
            <w:r w:rsidR="00193758">
              <w:rPr>
                <w:noProof/>
                <w:webHidden/>
              </w:rPr>
              <w:instrText xml:space="preserve"> PAGEREF _Toc482786426 \h </w:instrText>
            </w:r>
            <w:r w:rsidR="00193758">
              <w:rPr>
                <w:noProof/>
                <w:webHidden/>
              </w:rPr>
            </w:r>
            <w:r w:rsidR="00193758">
              <w:rPr>
                <w:noProof/>
                <w:webHidden/>
              </w:rPr>
              <w:fldChar w:fldCharType="separate"/>
            </w:r>
            <w:r w:rsidR="00193758">
              <w:rPr>
                <w:noProof/>
                <w:webHidden/>
              </w:rPr>
              <w:t>123</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7" w:history="1">
            <w:r w:rsidR="00193758" w:rsidRPr="00D27EA0">
              <w:rPr>
                <w:rStyle w:val="Hipercze"/>
                <w:noProof/>
              </w:rPr>
              <w:t>5.6</w:t>
            </w:r>
            <w:r w:rsidR="00193758">
              <w:rPr>
                <w:rFonts w:eastAsiaTheme="minorEastAsia"/>
                <w:noProof/>
                <w:lang w:eastAsia="pl-PL"/>
              </w:rPr>
              <w:tab/>
            </w:r>
            <w:r w:rsidR="00193758" w:rsidRPr="00D27EA0">
              <w:rPr>
                <w:rStyle w:val="Hipercze"/>
                <w:noProof/>
              </w:rPr>
              <w:t>Urządzenie wielofunkcyjne, typ I</w:t>
            </w:r>
            <w:r w:rsidR="00193758">
              <w:rPr>
                <w:noProof/>
                <w:webHidden/>
              </w:rPr>
              <w:tab/>
            </w:r>
            <w:r w:rsidR="00193758">
              <w:rPr>
                <w:noProof/>
                <w:webHidden/>
              </w:rPr>
              <w:fldChar w:fldCharType="begin"/>
            </w:r>
            <w:r w:rsidR="00193758">
              <w:rPr>
                <w:noProof/>
                <w:webHidden/>
              </w:rPr>
              <w:instrText xml:space="preserve"> PAGEREF _Toc482786427 \h </w:instrText>
            </w:r>
            <w:r w:rsidR="00193758">
              <w:rPr>
                <w:noProof/>
                <w:webHidden/>
              </w:rPr>
            </w:r>
            <w:r w:rsidR="00193758">
              <w:rPr>
                <w:noProof/>
                <w:webHidden/>
              </w:rPr>
              <w:fldChar w:fldCharType="separate"/>
            </w:r>
            <w:r w:rsidR="00193758">
              <w:rPr>
                <w:noProof/>
                <w:webHidden/>
              </w:rPr>
              <w:t>124</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8" w:history="1">
            <w:r w:rsidR="00193758" w:rsidRPr="00D27EA0">
              <w:rPr>
                <w:rStyle w:val="Hipercze"/>
                <w:noProof/>
              </w:rPr>
              <w:t>5.7</w:t>
            </w:r>
            <w:r w:rsidR="00193758">
              <w:rPr>
                <w:rFonts w:eastAsiaTheme="minorEastAsia"/>
                <w:noProof/>
                <w:lang w:eastAsia="pl-PL"/>
              </w:rPr>
              <w:tab/>
            </w:r>
            <w:r w:rsidR="00193758" w:rsidRPr="00D27EA0">
              <w:rPr>
                <w:rStyle w:val="Hipercze"/>
                <w:noProof/>
              </w:rPr>
              <w:t>Skaner do EBOI</w:t>
            </w:r>
            <w:r w:rsidR="00193758">
              <w:rPr>
                <w:noProof/>
                <w:webHidden/>
              </w:rPr>
              <w:tab/>
            </w:r>
            <w:r w:rsidR="00193758">
              <w:rPr>
                <w:noProof/>
                <w:webHidden/>
              </w:rPr>
              <w:fldChar w:fldCharType="begin"/>
            </w:r>
            <w:r w:rsidR="00193758">
              <w:rPr>
                <w:noProof/>
                <w:webHidden/>
              </w:rPr>
              <w:instrText xml:space="preserve"> PAGEREF _Toc482786428 \h </w:instrText>
            </w:r>
            <w:r w:rsidR="00193758">
              <w:rPr>
                <w:noProof/>
                <w:webHidden/>
              </w:rPr>
            </w:r>
            <w:r w:rsidR="00193758">
              <w:rPr>
                <w:noProof/>
                <w:webHidden/>
              </w:rPr>
              <w:fldChar w:fldCharType="separate"/>
            </w:r>
            <w:r w:rsidR="00193758">
              <w:rPr>
                <w:noProof/>
                <w:webHidden/>
              </w:rPr>
              <w:t>125</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29" w:history="1">
            <w:r w:rsidR="00193758" w:rsidRPr="00D27EA0">
              <w:rPr>
                <w:rStyle w:val="Hipercze"/>
                <w:noProof/>
              </w:rPr>
              <w:t>5.8</w:t>
            </w:r>
            <w:r w:rsidR="00193758">
              <w:rPr>
                <w:rFonts w:eastAsiaTheme="minorEastAsia"/>
                <w:noProof/>
                <w:lang w:eastAsia="pl-PL"/>
              </w:rPr>
              <w:tab/>
            </w:r>
            <w:r w:rsidR="00193758" w:rsidRPr="00D27EA0">
              <w:rPr>
                <w:rStyle w:val="Hipercze"/>
                <w:noProof/>
              </w:rPr>
              <w:t>Czytnik kodów</w:t>
            </w:r>
            <w:r w:rsidR="00193758">
              <w:rPr>
                <w:noProof/>
                <w:webHidden/>
              </w:rPr>
              <w:tab/>
            </w:r>
            <w:r w:rsidR="00193758">
              <w:rPr>
                <w:noProof/>
                <w:webHidden/>
              </w:rPr>
              <w:fldChar w:fldCharType="begin"/>
            </w:r>
            <w:r w:rsidR="00193758">
              <w:rPr>
                <w:noProof/>
                <w:webHidden/>
              </w:rPr>
              <w:instrText xml:space="preserve"> PAGEREF _Toc482786429 \h </w:instrText>
            </w:r>
            <w:r w:rsidR="00193758">
              <w:rPr>
                <w:noProof/>
                <w:webHidden/>
              </w:rPr>
            </w:r>
            <w:r w:rsidR="00193758">
              <w:rPr>
                <w:noProof/>
                <w:webHidden/>
              </w:rPr>
              <w:fldChar w:fldCharType="separate"/>
            </w:r>
            <w:r w:rsidR="00193758">
              <w:rPr>
                <w:noProof/>
                <w:webHidden/>
              </w:rPr>
              <w:t>126</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30" w:history="1">
            <w:r w:rsidR="00193758" w:rsidRPr="00D27EA0">
              <w:rPr>
                <w:rStyle w:val="Hipercze"/>
                <w:noProof/>
              </w:rPr>
              <w:t>5.9</w:t>
            </w:r>
            <w:r w:rsidR="00193758">
              <w:rPr>
                <w:rFonts w:eastAsiaTheme="minorEastAsia"/>
                <w:noProof/>
                <w:lang w:eastAsia="pl-PL"/>
              </w:rPr>
              <w:tab/>
            </w:r>
            <w:r w:rsidR="00193758" w:rsidRPr="00D27EA0">
              <w:rPr>
                <w:rStyle w:val="Hipercze"/>
                <w:noProof/>
              </w:rPr>
              <w:t>Zasilacz awaryjny UPS, typ I (na urządzenia telekomunikacyjne)</w:t>
            </w:r>
            <w:r w:rsidR="00193758">
              <w:rPr>
                <w:noProof/>
                <w:webHidden/>
              </w:rPr>
              <w:tab/>
            </w:r>
            <w:r w:rsidR="00193758">
              <w:rPr>
                <w:noProof/>
                <w:webHidden/>
              </w:rPr>
              <w:fldChar w:fldCharType="begin"/>
            </w:r>
            <w:r w:rsidR="00193758">
              <w:rPr>
                <w:noProof/>
                <w:webHidden/>
              </w:rPr>
              <w:instrText xml:space="preserve"> PAGEREF _Toc482786430 \h </w:instrText>
            </w:r>
            <w:r w:rsidR="00193758">
              <w:rPr>
                <w:noProof/>
                <w:webHidden/>
              </w:rPr>
            </w:r>
            <w:r w:rsidR="00193758">
              <w:rPr>
                <w:noProof/>
                <w:webHidden/>
              </w:rPr>
              <w:fldChar w:fldCharType="separate"/>
            </w:r>
            <w:r w:rsidR="00193758">
              <w:rPr>
                <w:noProof/>
                <w:webHidden/>
              </w:rPr>
              <w:t>126</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31" w:history="1">
            <w:r w:rsidR="00193758" w:rsidRPr="00D27EA0">
              <w:rPr>
                <w:rStyle w:val="Hipercze"/>
                <w:noProof/>
              </w:rPr>
              <w:t>5.10</w:t>
            </w:r>
            <w:r w:rsidR="00193758">
              <w:rPr>
                <w:rFonts w:eastAsiaTheme="minorEastAsia"/>
                <w:noProof/>
                <w:lang w:eastAsia="pl-PL"/>
              </w:rPr>
              <w:tab/>
            </w:r>
            <w:r w:rsidR="00193758" w:rsidRPr="00D27EA0">
              <w:rPr>
                <w:rStyle w:val="Hipercze"/>
                <w:noProof/>
              </w:rPr>
              <w:t>Zasilacz awaryjny UPS, typ II – na urządzenia typu serwer</w:t>
            </w:r>
            <w:r w:rsidR="00193758">
              <w:rPr>
                <w:noProof/>
                <w:webHidden/>
              </w:rPr>
              <w:tab/>
            </w:r>
            <w:r w:rsidR="00193758">
              <w:rPr>
                <w:noProof/>
                <w:webHidden/>
              </w:rPr>
              <w:fldChar w:fldCharType="begin"/>
            </w:r>
            <w:r w:rsidR="00193758">
              <w:rPr>
                <w:noProof/>
                <w:webHidden/>
              </w:rPr>
              <w:instrText xml:space="preserve"> PAGEREF _Toc482786431 \h </w:instrText>
            </w:r>
            <w:r w:rsidR="00193758">
              <w:rPr>
                <w:noProof/>
                <w:webHidden/>
              </w:rPr>
            </w:r>
            <w:r w:rsidR="00193758">
              <w:rPr>
                <w:noProof/>
                <w:webHidden/>
              </w:rPr>
              <w:fldChar w:fldCharType="separate"/>
            </w:r>
            <w:r w:rsidR="00193758">
              <w:rPr>
                <w:noProof/>
                <w:webHidden/>
              </w:rPr>
              <w:t>127</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32" w:history="1">
            <w:r w:rsidR="00193758" w:rsidRPr="00D27EA0">
              <w:rPr>
                <w:rStyle w:val="Hipercze"/>
                <w:noProof/>
              </w:rPr>
              <w:t>5.11</w:t>
            </w:r>
            <w:r w:rsidR="00193758">
              <w:rPr>
                <w:rFonts w:eastAsiaTheme="minorEastAsia"/>
                <w:noProof/>
                <w:lang w:eastAsia="pl-PL"/>
              </w:rPr>
              <w:tab/>
            </w:r>
            <w:r w:rsidR="00193758" w:rsidRPr="00D27EA0">
              <w:rPr>
                <w:rStyle w:val="Hipercze"/>
                <w:noProof/>
              </w:rPr>
              <w:t>Zapora sieciowa – Firewall typ I dla UGiM</w:t>
            </w:r>
            <w:r w:rsidR="00193758">
              <w:rPr>
                <w:noProof/>
                <w:webHidden/>
              </w:rPr>
              <w:tab/>
            </w:r>
            <w:r w:rsidR="00193758">
              <w:rPr>
                <w:noProof/>
                <w:webHidden/>
              </w:rPr>
              <w:fldChar w:fldCharType="begin"/>
            </w:r>
            <w:r w:rsidR="00193758">
              <w:rPr>
                <w:noProof/>
                <w:webHidden/>
              </w:rPr>
              <w:instrText xml:space="preserve"> PAGEREF _Toc482786432 \h </w:instrText>
            </w:r>
            <w:r w:rsidR="00193758">
              <w:rPr>
                <w:noProof/>
                <w:webHidden/>
              </w:rPr>
            </w:r>
            <w:r w:rsidR="00193758">
              <w:rPr>
                <w:noProof/>
                <w:webHidden/>
              </w:rPr>
              <w:fldChar w:fldCharType="separate"/>
            </w:r>
            <w:r w:rsidR="00193758">
              <w:rPr>
                <w:noProof/>
                <w:webHidden/>
              </w:rPr>
              <w:t>127</w:t>
            </w:r>
            <w:r w:rsidR="00193758">
              <w:rPr>
                <w:noProof/>
                <w:webHidden/>
              </w:rPr>
              <w:fldChar w:fldCharType="end"/>
            </w:r>
          </w:hyperlink>
        </w:p>
        <w:p w:rsidR="00193758" w:rsidRDefault="008C6791">
          <w:pPr>
            <w:pStyle w:val="Spistreci2"/>
            <w:tabs>
              <w:tab w:val="left" w:pos="879"/>
              <w:tab w:val="right" w:leader="dot" w:pos="9060"/>
            </w:tabs>
            <w:rPr>
              <w:rFonts w:eastAsiaTheme="minorEastAsia"/>
              <w:noProof/>
              <w:lang w:eastAsia="pl-PL"/>
            </w:rPr>
          </w:pPr>
          <w:hyperlink w:anchor="_Toc482786433" w:history="1">
            <w:r w:rsidR="00193758" w:rsidRPr="00D27EA0">
              <w:rPr>
                <w:rStyle w:val="Hipercze"/>
                <w:noProof/>
              </w:rPr>
              <w:t>5.12</w:t>
            </w:r>
            <w:r w:rsidR="00193758">
              <w:rPr>
                <w:rFonts w:eastAsiaTheme="minorEastAsia"/>
                <w:noProof/>
                <w:lang w:eastAsia="pl-PL"/>
              </w:rPr>
              <w:tab/>
            </w:r>
            <w:r w:rsidR="00193758" w:rsidRPr="00D27EA0">
              <w:rPr>
                <w:rStyle w:val="Hipercze"/>
                <w:noProof/>
              </w:rPr>
              <w:t>Zapora sieciowa – Firewall typ II – dla ZBGKiM</w:t>
            </w:r>
            <w:r w:rsidR="00193758">
              <w:rPr>
                <w:noProof/>
                <w:webHidden/>
              </w:rPr>
              <w:tab/>
            </w:r>
            <w:r w:rsidR="00193758">
              <w:rPr>
                <w:noProof/>
                <w:webHidden/>
              </w:rPr>
              <w:fldChar w:fldCharType="begin"/>
            </w:r>
            <w:r w:rsidR="00193758">
              <w:rPr>
                <w:noProof/>
                <w:webHidden/>
              </w:rPr>
              <w:instrText xml:space="preserve"> PAGEREF _Toc482786433 \h </w:instrText>
            </w:r>
            <w:r w:rsidR="00193758">
              <w:rPr>
                <w:noProof/>
                <w:webHidden/>
              </w:rPr>
            </w:r>
            <w:r w:rsidR="00193758">
              <w:rPr>
                <w:noProof/>
                <w:webHidden/>
              </w:rPr>
              <w:fldChar w:fldCharType="separate"/>
            </w:r>
            <w:r w:rsidR="00193758">
              <w:rPr>
                <w:noProof/>
                <w:webHidden/>
              </w:rPr>
              <w:t>130</w:t>
            </w:r>
            <w:r w:rsidR="00193758">
              <w:rPr>
                <w:noProof/>
                <w:webHidden/>
              </w:rPr>
              <w:fldChar w:fldCharType="end"/>
            </w:r>
          </w:hyperlink>
        </w:p>
        <w:p w:rsidR="008408F2" w:rsidRDefault="003A0429">
          <w:r>
            <w:rPr>
              <w:b/>
              <w:bCs/>
            </w:rPr>
            <w:fldChar w:fldCharType="end"/>
          </w:r>
        </w:p>
      </w:sdtContent>
    </w:sdt>
    <w:p w:rsidR="00D006C9" w:rsidRPr="003624D8" w:rsidRDefault="00D006C9" w:rsidP="00D006C9">
      <w:pPr>
        <w:pStyle w:val="Bezodstpw"/>
        <w:rPr>
          <w:rStyle w:val="Kod"/>
          <w:rFonts w:ascii="Arial" w:hAnsi="Arial" w:cs="Arial"/>
        </w:rPr>
      </w:pPr>
    </w:p>
    <w:p w:rsidR="00D006C9" w:rsidRPr="003624D8" w:rsidRDefault="00D006C9" w:rsidP="00D006C9">
      <w:pPr>
        <w:pStyle w:val="Bezodstpw"/>
        <w:rPr>
          <w:rStyle w:val="Kod"/>
          <w:rFonts w:ascii="Arial" w:hAnsi="Arial" w:cs="Arial"/>
        </w:rPr>
      </w:pPr>
    </w:p>
    <w:p w:rsidR="00113A31" w:rsidRDefault="00113A31">
      <w:pPr>
        <w:rPr>
          <w:rFonts w:asciiTheme="majorHAnsi" w:eastAsiaTheme="majorEastAsia" w:hAnsiTheme="majorHAnsi" w:cstheme="majorBidi"/>
          <w:b/>
          <w:bCs/>
          <w:color w:val="2E74B5" w:themeColor="accent1" w:themeShade="BF"/>
          <w:sz w:val="32"/>
          <w:szCs w:val="28"/>
          <w:lang w:eastAsia="pl-PL"/>
        </w:rPr>
      </w:pPr>
      <w:bookmarkStart w:id="4" w:name="_Toc474310547"/>
      <w:r>
        <w:br w:type="page"/>
      </w:r>
    </w:p>
    <w:p w:rsidR="00D006C9" w:rsidRPr="00D006C9" w:rsidRDefault="00D006C9" w:rsidP="001025A3">
      <w:pPr>
        <w:pStyle w:val="Nagwek1"/>
      </w:pPr>
      <w:bookmarkStart w:id="5" w:name="_Toc482786356"/>
      <w:r w:rsidRPr="00D006C9">
        <w:lastRenderedPageBreak/>
        <w:t>Wstęp</w:t>
      </w:r>
      <w:bookmarkEnd w:id="4"/>
      <w:bookmarkEnd w:id="5"/>
    </w:p>
    <w:p w:rsidR="00D006C9" w:rsidRPr="003426D6" w:rsidRDefault="00D006C9" w:rsidP="00D006C9">
      <w:pPr>
        <w:spacing w:before="120" w:after="120" w:line="276" w:lineRule="auto"/>
        <w:ind w:firstLine="708"/>
        <w:jc w:val="both"/>
        <w:rPr>
          <w:rFonts w:cs="Arial"/>
          <w:szCs w:val="20"/>
        </w:rPr>
      </w:pPr>
      <w:r w:rsidRPr="003426D6">
        <w:rPr>
          <w:rFonts w:cs="Arial"/>
          <w:szCs w:val="20"/>
        </w:rPr>
        <w:t xml:space="preserve">Niniejszy </w:t>
      </w:r>
      <w:r w:rsidR="00E32552" w:rsidRPr="003426D6">
        <w:rPr>
          <w:rFonts w:cs="Arial"/>
          <w:szCs w:val="20"/>
        </w:rPr>
        <w:t>dokument</w:t>
      </w:r>
      <w:r w:rsidRPr="003426D6">
        <w:rPr>
          <w:rFonts w:cs="Arial"/>
          <w:szCs w:val="20"/>
        </w:rPr>
        <w:t xml:space="preserve"> określa minimalne wymagania dla platformy informatycznej, która powinna zostać uruchomiona </w:t>
      </w:r>
      <w:r w:rsidR="007A65F3" w:rsidRPr="003426D6">
        <w:rPr>
          <w:rFonts w:cs="Arial"/>
          <w:szCs w:val="20"/>
        </w:rPr>
        <w:t>oraz sprzętu</w:t>
      </w:r>
      <w:r w:rsidR="003426D6" w:rsidRPr="003426D6">
        <w:rPr>
          <w:rFonts w:cs="Arial"/>
          <w:szCs w:val="20"/>
        </w:rPr>
        <w:t>,</w:t>
      </w:r>
      <w:r w:rsidR="007A65F3" w:rsidRPr="003426D6">
        <w:rPr>
          <w:rFonts w:cs="Arial"/>
          <w:szCs w:val="20"/>
        </w:rPr>
        <w:t xml:space="preserve"> który ma być dostarczony </w:t>
      </w:r>
      <w:r w:rsidR="003426D6" w:rsidRPr="003426D6">
        <w:rPr>
          <w:rFonts w:cs="Arial"/>
          <w:szCs w:val="20"/>
        </w:rPr>
        <w:t xml:space="preserve">i zainstalowany </w:t>
      </w:r>
      <w:r w:rsidRPr="003426D6">
        <w:rPr>
          <w:rFonts w:cs="Arial"/>
          <w:szCs w:val="20"/>
        </w:rPr>
        <w:t xml:space="preserve">w ramach realizacji projektu pn.: </w:t>
      </w:r>
      <w:r w:rsidRPr="003426D6">
        <w:rPr>
          <w:rFonts w:cs="Arial"/>
          <w:b/>
          <w:szCs w:val="20"/>
        </w:rPr>
        <w:t>„</w:t>
      </w:r>
      <w:r w:rsidR="003426D6" w:rsidRPr="003426D6">
        <w:rPr>
          <w:rFonts w:cs="Arial"/>
          <w:b/>
          <w:bCs/>
          <w:szCs w:val="20"/>
        </w:rPr>
        <w:t>Rozwój e-usług publicznych szansą dla Gminy Gryfów Śląski</w:t>
      </w:r>
      <w:r w:rsidRPr="003426D6">
        <w:rPr>
          <w:rFonts w:cs="Arial"/>
          <w:b/>
          <w:szCs w:val="20"/>
        </w:rPr>
        <w:t>”</w:t>
      </w:r>
      <w:r w:rsidRPr="003426D6">
        <w:rPr>
          <w:rFonts w:cs="Arial"/>
          <w:szCs w:val="20"/>
        </w:rPr>
        <w:t xml:space="preserve"> współfinansowan</w:t>
      </w:r>
      <w:r w:rsidR="00C832F6" w:rsidRPr="003426D6">
        <w:rPr>
          <w:rFonts w:cs="Arial"/>
          <w:szCs w:val="20"/>
        </w:rPr>
        <w:t>ego</w:t>
      </w:r>
      <w:r w:rsidRPr="003426D6">
        <w:rPr>
          <w:rFonts w:cs="Arial"/>
          <w:szCs w:val="20"/>
        </w:rPr>
        <w:t xml:space="preserve"> jest przez Unię Europejską ze środków Europejskiego Funduszu Rozwoju regionalnego w ramach Regionalnego Programu Operacyjnego </w:t>
      </w:r>
      <w:r w:rsidR="00C832F6" w:rsidRPr="003426D6">
        <w:rPr>
          <w:rFonts w:cs="Arial"/>
          <w:szCs w:val="20"/>
        </w:rPr>
        <w:t>Województwa Dolnośląskiego</w:t>
      </w:r>
      <w:r w:rsidRPr="003426D6">
        <w:rPr>
          <w:rFonts w:cs="Arial"/>
          <w:szCs w:val="20"/>
        </w:rPr>
        <w:t xml:space="preserve"> na lata 2014-2020, Działanie 2.1 </w:t>
      </w:r>
      <w:r w:rsidR="00C832F6" w:rsidRPr="003426D6">
        <w:rPr>
          <w:rFonts w:cs="Arial"/>
          <w:szCs w:val="20"/>
        </w:rPr>
        <w:t>E-usługi publiczne – Poddziałanie 2.1.3 E-usługi publiczne - ZIT Aglomeracji Jeleniogórskiej</w:t>
      </w:r>
      <w:r w:rsidRPr="003426D6">
        <w:rPr>
          <w:rFonts w:cs="Arial"/>
          <w:szCs w:val="20"/>
        </w:rPr>
        <w:t>"</w:t>
      </w:r>
      <w:r w:rsidR="00C832F6" w:rsidRPr="003426D6">
        <w:rPr>
          <w:rFonts w:cs="Arial"/>
          <w:szCs w:val="20"/>
        </w:rPr>
        <w:t>.</w:t>
      </w:r>
      <w:r w:rsidR="00E32552" w:rsidRPr="003426D6">
        <w:rPr>
          <w:rFonts w:cs="Arial"/>
          <w:szCs w:val="20"/>
        </w:rPr>
        <w:t xml:space="preserve"> </w:t>
      </w:r>
    </w:p>
    <w:p w:rsidR="00813D0C" w:rsidRDefault="00813D0C" w:rsidP="00813D0C">
      <w:pPr>
        <w:jc w:val="both"/>
      </w:pPr>
      <w:r w:rsidRPr="00F512CF">
        <w:t xml:space="preserve">W ramach przedmiotowego zadania w Gminie </w:t>
      </w:r>
      <w:r w:rsidR="00F512CF" w:rsidRPr="00F512CF">
        <w:t>Gryfów Śląski</w:t>
      </w:r>
      <w:r w:rsidRPr="00F512CF">
        <w:t xml:space="preserve"> ma zostać wykonany poniższy zakres działań:</w:t>
      </w:r>
      <w:r>
        <w:t xml:space="preserve"> </w:t>
      </w:r>
    </w:p>
    <w:p w:rsidR="00813D0C" w:rsidRPr="00813D0C" w:rsidRDefault="00813D0C" w:rsidP="00813D0C">
      <w:pPr>
        <w:jc w:val="both"/>
        <w:rPr>
          <w:u w:val="single"/>
        </w:rPr>
      </w:pPr>
      <w:r w:rsidRPr="00813D0C">
        <w:rPr>
          <w:u w:val="single"/>
        </w:rPr>
        <w:t>Zakup i wdrożenie oprogramowania oraz wprowadzenie e-us</w:t>
      </w:r>
      <w:r w:rsidR="00E45927">
        <w:rPr>
          <w:u w:val="single"/>
        </w:rPr>
        <w:t>ług</w:t>
      </w:r>
    </w:p>
    <w:p w:rsidR="009E18EF" w:rsidRPr="009E18EF" w:rsidRDefault="009E18EF" w:rsidP="00FA1B78">
      <w:pPr>
        <w:spacing w:before="120" w:after="120" w:line="276" w:lineRule="auto"/>
        <w:jc w:val="both"/>
        <w:rPr>
          <w:b/>
          <w:sz w:val="24"/>
          <w:szCs w:val="24"/>
        </w:rPr>
      </w:pPr>
      <w:r w:rsidRPr="009E18EF">
        <w:rPr>
          <w:b/>
          <w:sz w:val="24"/>
          <w:szCs w:val="24"/>
        </w:rPr>
        <w:t>Wdrożenie Elektronicznego Biura Obsługi Interesanta</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FA1B78">
        <w:rPr>
          <w:rFonts w:ascii="Calibri" w:hAnsi="Calibri" w:cs="Calibri"/>
          <w:color w:val="000000"/>
          <w:szCs w:val="24"/>
        </w:rPr>
        <w:t>Stworzenie jednolitego systemu e-usług polegać będzie na stworzeniu dwóch struktur – platformy zewnętrznej dla „klientów” Urzędu i platformy wewnętrznej dla jej pracowników. Portal oparty będzie o system zarządzania treścią, który pozwoli na dowolne profilowanie przekazywanych treści. Portal zewnętrzny to elektroniczna platforma umożliwiająca publikację i prezentację informacji z różnych dziedzin. Celem portalu jest zebranie w jednym miejscu informacji obejmującej różne aspekty działalności Urzędu. Aby informacja ta była łatwo dostępna, treści publikowane w portalu zostaną podzielone tematyczn</w:t>
      </w:r>
      <w:r w:rsidR="00FA1B78" w:rsidRPr="00FA1B78">
        <w:rPr>
          <w:rFonts w:ascii="Calibri" w:hAnsi="Calibri" w:cs="Calibri"/>
          <w:color w:val="000000"/>
          <w:szCs w:val="24"/>
        </w:rPr>
        <w:t>i</w:t>
      </w:r>
      <w:r w:rsidRPr="00FA1B78">
        <w:rPr>
          <w:rFonts w:ascii="Calibri" w:hAnsi="Calibri" w:cs="Calibri"/>
          <w:color w:val="000000"/>
          <w:szCs w:val="24"/>
        </w:rPr>
        <w:t xml:space="preserve">e. </w:t>
      </w:r>
      <w:r w:rsidRPr="00FA1B78">
        <w:rPr>
          <w:szCs w:val="24"/>
        </w:rPr>
        <w:t>Portal zostanie zrealizowany jako serwis WWW dostępny publicznie w sieci Internet z wydzieleniem części ogólnie dostępnej dla użytkowników anonimowych oraz części dostępnej po uwierzytelnieniu użytkownika. Formatowanie publikowanych treści ma następować w oparciu o zdefiniowane szablony, zapewniające spójną prezentację informacji na całej platformie. Zadaniem portalu wewnętrznego będzie integracja informacji i usług dotyczących publikowanych tematów.</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rFonts w:ascii="Calibri" w:hAnsi="Calibri" w:cs="Calibri"/>
          <w:color w:val="000000"/>
          <w:szCs w:val="24"/>
        </w:rPr>
        <w:t>Integracja e-usług z zewnętrznymi systemami informatycznymi oraz z wewnętrznymi systemami dziedzinowymi Urzędu stworzy możliwość dokonania wszystkich czynności niezbędnych do załatwienia danej sprawy urzędowej drogą elektroniczną - od uzyskania informacji, poprzez pobranie odpowiednio spersonalizowanych formularzy, odesłanie ich drogą internetową i dokonanie opłaty.</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rFonts w:ascii="Calibri" w:hAnsi="Calibri" w:cs="Calibri"/>
          <w:color w:val="000000"/>
          <w:szCs w:val="24"/>
        </w:rPr>
        <w:t>Interaktywność Portalu pozwoli na wprowadzenie mechanizmów umożliwiających kontakt z odbiorcami przekazu praktycznie na wszystkich płaszczyznach. Dostarczane rozwiązania powinny być zgodne z obowiązującym stanem prawnym, przepisami prawnymi regulującymi działalność samorządu we wszystkich dziedzinach jego funkcjonowania. W szczególności należy podkreślić zgodność z Krajowymi Ramami Interoperacyjności oraz, jeżeli jest to wymagane dla poszczególnych systemów – powinny umożliwiać wymianę danych z innymi rejestrami publicznymi. Portal dla interesanta musi się charakteryzować wysoka dostępnością i być zgodny ze standardami dostępności</w:t>
      </w:r>
      <w:r w:rsidR="00FA1B78">
        <w:rPr>
          <w:rFonts w:ascii="Calibri" w:hAnsi="Calibri" w:cs="Calibri"/>
          <w:color w:val="000000"/>
          <w:szCs w:val="24"/>
        </w:rPr>
        <w:t xml:space="preserve"> treści internetowych WCAG 2.0.</w:t>
      </w:r>
    </w:p>
    <w:p w:rsidR="009E18EF" w:rsidRPr="0047182F" w:rsidRDefault="009E18EF" w:rsidP="00FA1B78">
      <w:pPr>
        <w:autoSpaceDE w:val="0"/>
        <w:autoSpaceDN w:val="0"/>
        <w:adjustRightInd w:val="0"/>
        <w:spacing w:before="120" w:after="120" w:line="276" w:lineRule="auto"/>
        <w:jc w:val="both"/>
        <w:rPr>
          <w:rFonts w:ascii="Calibri" w:hAnsi="Calibri" w:cs="Calibri"/>
          <w:color w:val="000000"/>
          <w:sz w:val="24"/>
          <w:szCs w:val="24"/>
        </w:rPr>
      </w:pPr>
    </w:p>
    <w:p w:rsidR="009E18EF" w:rsidRPr="002E6E79" w:rsidRDefault="009E18EF" w:rsidP="00FA1B78">
      <w:pPr>
        <w:autoSpaceDE w:val="0"/>
        <w:autoSpaceDN w:val="0"/>
        <w:adjustRightInd w:val="0"/>
        <w:spacing w:before="120" w:after="120" w:line="276" w:lineRule="auto"/>
        <w:jc w:val="both"/>
        <w:rPr>
          <w:rFonts w:cs="Calibri"/>
          <w:b/>
          <w:sz w:val="24"/>
          <w:szCs w:val="24"/>
        </w:rPr>
      </w:pPr>
      <w:r w:rsidRPr="002E6E79">
        <w:rPr>
          <w:rFonts w:cs="Calibri"/>
          <w:b/>
          <w:sz w:val="24"/>
          <w:szCs w:val="24"/>
        </w:rPr>
        <w:t xml:space="preserve">Wdrożenie zintegrowanego systemu płatności elektronicznych (e-płatności) </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szCs w:val="24"/>
        </w:rPr>
        <w:lastRenderedPageBreak/>
        <w:t xml:space="preserve">System ten umożliwi dokonywanie płatności przez </w:t>
      </w:r>
      <w:proofErr w:type="spellStart"/>
      <w:r w:rsidRPr="002E6E79">
        <w:rPr>
          <w:szCs w:val="24"/>
        </w:rPr>
        <w:t>internet</w:t>
      </w:r>
      <w:proofErr w:type="spellEnd"/>
      <w:r w:rsidRPr="002E6E79">
        <w:rPr>
          <w:szCs w:val="24"/>
        </w:rPr>
        <w:t xml:space="preserve"> w ramach świadczonych e-usług o wysokim poziomie dojrzałości umożliwiających dokonanie opłaty np. za podatki lokalne, wydanie decyzji. W ramach sytemu uruchomiony będzie moduł płatności typu </w:t>
      </w:r>
      <w:proofErr w:type="spellStart"/>
      <w:r w:rsidRPr="002E6E79">
        <w:rPr>
          <w:szCs w:val="24"/>
        </w:rPr>
        <w:t>PayByNet</w:t>
      </w:r>
      <w:proofErr w:type="spellEnd"/>
      <w:r w:rsidRPr="002E6E79">
        <w:rPr>
          <w:szCs w:val="24"/>
        </w:rPr>
        <w:t>, PayU lub inny spełniający wymagania obsługiwanych usług.</w:t>
      </w:r>
    </w:p>
    <w:p w:rsidR="009E18EF" w:rsidRPr="0047182F" w:rsidRDefault="009E18EF" w:rsidP="00FA1B78">
      <w:pPr>
        <w:autoSpaceDE w:val="0"/>
        <w:autoSpaceDN w:val="0"/>
        <w:adjustRightInd w:val="0"/>
        <w:spacing w:before="120" w:after="120" w:line="276" w:lineRule="auto"/>
        <w:jc w:val="both"/>
        <w:rPr>
          <w:rFonts w:ascii="Calibri" w:hAnsi="Calibri" w:cs="Calibri"/>
          <w:color w:val="000000"/>
          <w:sz w:val="24"/>
          <w:szCs w:val="24"/>
        </w:rPr>
      </w:pPr>
    </w:p>
    <w:p w:rsidR="009E18EF" w:rsidRPr="002E6E79" w:rsidRDefault="009E18EF" w:rsidP="00FA1B78">
      <w:pPr>
        <w:autoSpaceDE w:val="0"/>
        <w:autoSpaceDN w:val="0"/>
        <w:adjustRightInd w:val="0"/>
        <w:spacing w:before="120" w:after="120" w:line="276" w:lineRule="auto"/>
        <w:jc w:val="both"/>
        <w:rPr>
          <w:rFonts w:cs="Calibri"/>
          <w:sz w:val="24"/>
          <w:szCs w:val="24"/>
        </w:rPr>
      </w:pPr>
      <w:r w:rsidRPr="002E6E79">
        <w:rPr>
          <w:rFonts w:cs="Calibri"/>
          <w:b/>
          <w:bCs/>
          <w:sz w:val="24"/>
          <w:szCs w:val="24"/>
        </w:rPr>
        <w:t xml:space="preserve">Wdrożenie Systemu elektronicznego zarządzania dokumentami (EZD) </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rFonts w:ascii="Calibri" w:hAnsi="Calibri" w:cs="Calibri"/>
          <w:color w:val="000000"/>
          <w:szCs w:val="24"/>
        </w:rPr>
        <w:t xml:space="preserve">System wykonywania czynności kancelaryjnych, dokumentowania przebiegu załatwiania spraw i tworzenia dokumentacji w postaci elektronicznej, realizowany w ramach systemu teleinformatycznego. Umożliwi pracownikom Urzędu oraz Zakładu Budżetowego Gospodarki Komunalnej i Mieszkaniowej dostęp do umów, procedur wewnętrznych, korespondencji oraz dokumentów, a także będzie kontrolował przepływ dokumentacji, stan realizacji procesów, usprawniając w ten sposób obsługę klientów. System rozwiąże problem przepływu informacji, zarówno wewnątrz w Urzędzie, </w:t>
      </w:r>
      <w:proofErr w:type="spellStart"/>
      <w:r w:rsidRPr="002E6E79">
        <w:rPr>
          <w:rFonts w:ascii="Calibri" w:hAnsi="Calibri" w:cs="Calibri"/>
          <w:color w:val="000000"/>
          <w:szCs w:val="24"/>
        </w:rPr>
        <w:t>ZBGKiM</w:t>
      </w:r>
      <w:proofErr w:type="spellEnd"/>
      <w:r w:rsidRPr="002E6E79">
        <w:rPr>
          <w:rFonts w:ascii="Calibri" w:hAnsi="Calibri" w:cs="Calibri"/>
          <w:color w:val="000000"/>
          <w:szCs w:val="24"/>
        </w:rPr>
        <w:t>, jak też pomiędzy gminą a interesantami.</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rFonts w:ascii="Calibri" w:hAnsi="Calibri" w:cs="Calibri"/>
          <w:color w:val="000000"/>
          <w:szCs w:val="24"/>
        </w:rPr>
        <w:t>System elektronicznego obiegu dokumentów jest elementem niezbędnym do uruchomienia wirtualnego urzędu w którym interesant będzie mógł wnosić sprawy w sposób elektroniczny przez Internet. System umożliwiać będzie informowanie interesanta o stanie realizacji jego sprawy (wymóg ustawowy - ustawa o dostępie do informacji publicznej). System umożliwia prace w trybie EZD.</w:t>
      </w:r>
    </w:p>
    <w:p w:rsidR="009E18EF" w:rsidRDefault="009E18EF" w:rsidP="00FA1B78">
      <w:pPr>
        <w:autoSpaceDE w:val="0"/>
        <w:autoSpaceDN w:val="0"/>
        <w:adjustRightInd w:val="0"/>
        <w:spacing w:before="120" w:after="120" w:line="276" w:lineRule="auto"/>
        <w:jc w:val="both"/>
        <w:rPr>
          <w:rFonts w:ascii="Calibri" w:hAnsi="Calibri" w:cs="Calibri"/>
          <w:color w:val="000000"/>
          <w:sz w:val="24"/>
          <w:szCs w:val="24"/>
        </w:rPr>
      </w:pPr>
    </w:p>
    <w:p w:rsidR="009E18EF" w:rsidRPr="002E6E79" w:rsidRDefault="009E18EF" w:rsidP="00FA1B78">
      <w:pPr>
        <w:autoSpaceDE w:val="0"/>
        <w:autoSpaceDN w:val="0"/>
        <w:adjustRightInd w:val="0"/>
        <w:spacing w:before="120" w:after="120" w:line="276" w:lineRule="auto"/>
        <w:jc w:val="both"/>
        <w:rPr>
          <w:rFonts w:cs="Calibri"/>
          <w:b/>
          <w:sz w:val="24"/>
          <w:szCs w:val="24"/>
        </w:rPr>
      </w:pPr>
      <w:r w:rsidRPr="002E6E79">
        <w:rPr>
          <w:rFonts w:cs="Calibri"/>
          <w:b/>
          <w:sz w:val="24"/>
          <w:szCs w:val="24"/>
        </w:rPr>
        <w:t>Integracja istniejącego BIP z modułem e-rejestry</w:t>
      </w:r>
    </w:p>
    <w:p w:rsidR="009E18EF" w:rsidRDefault="009E18EF" w:rsidP="00FA1B78">
      <w:pPr>
        <w:spacing w:before="120" w:after="120" w:line="276" w:lineRule="auto"/>
        <w:ind w:firstLine="709"/>
        <w:jc w:val="both"/>
        <w:rPr>
          <w:szCs w:val="24"/>
        </w:rPr>
      </w:pPr>
      <w:r w:rsidRPr="002E6E79">
        <w:rPr>
          <w:szCs w:val="24"/>
        </w:rPr>
        <w:t xml:space="preserve">Nastąpi integracja działającego Biuletynu Informacji Publicznej Gminy Gryfów Śląski z modułem e-rejestry. Dzięki temu możliwe będzie definiowanie i publikowanie przez Gminę rejestrów publicznych, w tym przewidzianego do wdrożenia w niniejszym projekcie jako e-usługi (rejestr stowarzyszeń). </w:t>
      </w:r>
      <w:r w:rsidR="00EC0C49">
        <w:rPr>
          <w:szCs w:val="24"/>
        </w:rPr>
        <w:t>Integracja nastąpi po uruchomieniu i zaimplementowaniu e-</w:t>
      </w:r>
      <w:r w:rsidR="002165D4">
        <w:rPr>
          <w:szCs w:val="24"/>
        </w:rPr>
        <w:t>usług</w:t>
      </w:r>
      <w:r w:rsidR="00EC0C49">
        <w:rPr>
          <w:szCs w:val="24"/>
        </w:rPr>
        <w:t xml:space="preserve"> rejestru stowarzyszeń. W przypadku niekompatybilności i niemożliwości przeprowadzenia integracji Wykonawca będzie miał obowiązek uruchomić nowy BIP zgodny z aktualnymi przepisami prawa, który zostanie „zasilony” danymi ze obecnie działającego BIP.</w:t>
      </w:r>
    </w:p>
    <w:p w:rsidR="00EC0C49" w:rsidRPr="002E6E79" w:rsidRDefault="00EC0C49" w:rsidP="00FA1B78">
      <w:pPr>
        <w:spacing w:before="120" w:after="120" w:line="276" w:lineRule="auto"/>
        <w:ind w:firstLine="709"/>
        <w:jc w:val="both"/>
        <w:rPr>
          <w:szCs w:val="24"/>
        </w:rPr>
      </w:pPr>
    </w:p>
    <w:p w:rsidR="009E18EF" w:rsidRPr="002E6E79" w:rsidRDefault="009E18EF" w:rsidP="00FA1B78">
      <w:pPr>
        <w:autoSpaceDE w:val="0"/>
        <w:autoSpaceDN w:val="0"/>
        <w:adjustRightInd w:val="0"/>
        <w:spacing w:before="120" w:after="120" w:line="276" w:lineRule="auto"/>
        <w:jc w:val="both"/>
        <w:rPr>
          <w:rFonts w:cs="Calibri"/>
          <w:b/>
          <w:sz w:val="24"/>
          <w:szCs w:val="24"/>
        </w:rPr>
      </w:pPr>
      <w:r w:rsidRPr="002E6E79">
        <w:rPr>
          <w:rFonts w:cs="Calibri"/>
          <w:b/>
          <w:sz w:val="24"/>
          <w:szCs w:val="24"/>
        </w:rPr>
        <w:t>Wdrożenie Brokera integracyjnego Profilu Zaufanego</w:t>
      </w:r>
    </w:p>
    <w:p w:rsidR="009E18EF" w:rsidRPr="002E6E79" w:rsidRDefault="009E18EF" w:rsidP="00FA1B78">
      <w:pPr>
        <w:pStyle w:val="Default"/>
        <w:spacing w:before="120" w:after="120" w:line="276" w:lineRule="auto"/>
        <w:ind w:firstLine="709"/>
        <w:jc w:val="both"/>
        <w:rPr>
          <w:rFonts w:ascii="Calibri" w:eastAsiaTheme="minorHAnsi" w:hAnsi="Calibri" w:cs="Calibri"/>
          <w:sz w:val="22"/>
        </w:rPr>
      </w:pPr>
      <w:r w:rsidRPr="002E6E79">
        <w:rPr>
          <w:rFonts w:ascii="Calibri" w:eastAsiaTheme="minorHAnsi" w:hAnsi="Calibri" w:cs="Calibri"/>
          <w:sz w:val="22"/>
        </w:rPr>
        <w:t xml:space="preserve">Wdrożenie funkcji obsługi profilu zaufanego do podpisywania wniosków/formularzy w module obsługi interesanta pozwoli w sposób sprawny i automatyczny korzystać użytkownikowi z funkcjonalności/możliwości różnych systemów (aplikacji, platform, modułów): </w:t>
      </w:r>
    </w:p>
    <w:p w:rsidR="009E18EF" w:rsidRPr="002E6E79" w:rsidRDefault="009E18EF" w:rsidP="009523F1">
      <w:pPr>
        <w:pStyle w:val="Akapitzlist"/>
        <w:numPr>
          <w:ilvl w:val="0"/>
          <w:numId w:val="188"/>
        </w:numPr>
        <w:autoSpaceDE w:val="0"/>
        <w:autoSpaceDN w:val="0"/>
        <w:adjustRightInd w:val="0"/>
        <w:spacing w:before="120" w:after="120"/>
        <w:rPr>
          <w:rFonts w:cs="Calibri"/>
          <w:szCs w:val="24"/>
        </w:rPr>
      </w:pPr>
      <w:proofErr w:type="spellStart"/>
      <w:r w:rsidRPr="002E6E79">
        <w:rPr>
          <w:rFonts w:cs="Calibri"/>
          <w:szCs w:val="24"/>
        </w:rPr>
        <w:t>ePUAP</w:t>
      </w:r>
      <w:proofErr w:type="spellEnd"/>
      <w:r w:rsidRPr="002E6E79">
        <w:rPr>
          <w:rFonts w:cs="Calibri"/>
          <w:szCs w:val="24"/>
        </w:rPr>
        <w:t xml:space="preserve">, </w:t>
      </w:r>
    </w:p>
    <w:p w:rsidR="009E18EF" w:rsidRPr="002E6E79" w:rsidRDefault="009E18EF" w:rsidP="009523F1">
      <w:pPr>
        <w:pStyle w:val="Akapitzlist"/>
        <w:numPr>
          <w:ilvl w:val="0"/>
          <w:numId w:val="188"/>
        </w:numPr>
        <w:autoSpaceDE w:val="0"/>
        <w:autoSpaceDN w:val="0"/>
        <w:adjustRightInd w:val="0"/>
        <w:spacing w:before="120" w:after="120"/>
        <w:rPr>
          <w:rFonts w:cs="Calibri"/>
          <w:szCs w:val="24"/>
        </w:rPr>
      </w:pPr>
      <w:r w:rsidRPr="002E6E79">
        <w:rPr>
          <w:rFonts w:cs="Calibri"/>
          <w:szCs w:val="24"/>
        </w:rPr>
        <w:t xml:space="preserve">systemów dziedzinowych wykorzystywanych przez Urząd. </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2E6E79">
        <w:rPr>
          <w:rFonts w:ascii="Calibri" w:hAnsi="Calibri" w:cs="Calibri"/>
          <w:color w:val="000000"/>
          <w:szCs w:val="24"/>
        </w:rPr>
        <w:t xml:space="preserve">Platforma usług publicznych będzie nie tylko miejscem udostępniania e-usług, ale także miejscem, w którym będą umieszczane informacje o świadczonych e-usługach i działaniach Urzędu, </w:t>
      </w:r>
      <w:proofErr w:type="spellStart"/>
      <w:r w:rsidRPr="002E6E79">
        <w:rPr>
          <w:rFonts w:ascii="Calibri" w:hAnsi="Calibri" w:cs="Calibri"/>
          <w:color w:val="000000"/>
          <w:szCs w:val="24"/>
        </w:rPr>
        <w:t>ZBGKiM</w:t>
      </w:r>
      <w:proofErr w:type="spellEnd"/>
      <w:r w:rsidRPr="002E6E79">
        <w:rPr>
          <w:rFonts w:ascii="Calibri" w:hAnsi="Calibri" w:cs="Calibri"/>
          <w:color w:val="000000"/>
          <w:szCs w:val="24"/>
        </w:rPr>
        <w:t xml:space="preserve">, czy informacji o Gminie Gryfów Śląski. Każdy obywatel, firma, gospodarstwo domowe będą mogli założyć na nim swoje konto – profil interesanta. </w:t>
      </w:r>
    </w:p>
    <w:p w:rsidR="009E18EF" w:rsidRDefault="009E18EF" w:rsidP="00FA1B78">
      <w:pPr>
        <w:autoSpaceDE w:val="0"/>
        <w:autoSpaceDN w:val="0"/>
        <w:adjustRightInd w:val="0"/>
        <w:spacing w:before="120" w:after="120" w:line="276" w:lineRule="auto"/>
        <w:ind w:firstLine="709"/>
        <w:jc w:val="both"/>
        <w:rPr>
          <w:rFonts w:ascii="Calibri" w:hAnsi="Calibri" w:cs="Calibri"/>
          <w:color w:val="000000"/>
        </w:rPr>
      </w:pPr>
    </w:p>
    <w:p w:rsidR="009E18EF" w:rsidRPr="005C0449" w:rsidRDefault="009E18EF" w:rsidP="00FA1B78">
      <w:pPr>
        <w:autoSpaceDE w:val="0"/>
        <w:autoSpaceDN w:val="0"/>
        <w:adjustRightInd w:val="0"/>
        <w:spacing w:before="120" w:after="120" w:line="276" w:lineRule="auto"/>
        <w:jc w:val="both"/>
        <w:rPr>
          <w:rFonts w:cs="Calibri"/>
          <w:b/>
          <w:sz w:val="24"/>
          <w:szCs w:val="24"/>
        </w:rPr>
      </w:pPr>
      <w:r w:rsidRPr="005C0449">
        <w:rPr>
          <w:rFonts w:cs="Calibri"/>
          <w:b/>
          <w:sz w:val="24"/>
          <w:szCs w:val="24"/>
        </w:rPr>
        <w:t>Wdrożenie Punktu potwierdzania Profili Zaufanych (</w:t>
      </w:r>
      <w:proofErr w:type="spellStart"/>
      <w:r w:rsidRPr="005C0449">
        <w:rPr>
          <w:rFonts w:cs="Calibri"/>
          <w:b/>
          <w:sz w:val="24"/>
          <w:szCs w:val="24"/>
        </w:rPr>
        <w:t>ePUAP</w:t>
      </w:r>
      <w:proofErr w:type="spellEnd"/>
      <w:r w:rsidRPr="005C0449">
        <w:rPr>
          <w:rFonts w:cs="Calibri"/>
          <w:b/>
          <w:sz w:val="24"/>
          <w:szCs w:val="24"/>
        </w:rPr>
        <w:t>)</w:t>
      </w:r>
    </w:p>
    <w:p w:rsidR="009E18EF" w:rsidRPr="002E6E79" w:rsidRDefault="009E18EF" w:rsidP="00FA1B78">
      <w:pPr>
        <w:autoSpaceDE w:val="0"/>
        <w:autoSpaceDN w:val="0"/>
        <w:adjustRightInd w:val="0"/>
        <w:spacing w:before="120" w:after="120" w:line="276" w:lineRule="auto"/>
        <w:ind w:firstLine="709"/>
        <w:jc w:val="both"/>
        <w:rPr>
          <w:szCs w:val="24"/>
        </w:rPr>
      </w:pPr>
      <w:r w:rsidRPr="002E6E79">
        <w:rPr>
          <w:szCs w:val="24"/>
        </w:rPr>
        <w:lastRenderedPageBreak/>
        <w:t xml:space="preserve">W Urzędzie zostanie utworzony Punkt Potwierdzania Profili Zaufanych. Punkt ten zostaną oznaczone zgodnie z wytycznymi Ministerstwa Cyfryzacji. Punkt Potwierdzania Profili Zaufanych będzie zabezpieczony zgodnie z obowiązującymi przepisami i zasadami, tak by zapewnić maksymalny poziom bezpieczeństwa, wrażliwym danym osobowym. Dzięki temu mieszkańcy i przedsiębiorcy chcący w przyszłości korzystać z e-usług będą mogli potwierdzić swój profil zaufany założony na koncie </w:t>
      </w:r>
      <w:proofErr w:type="spellStart"/>
      <w:r w:rsidRPr="002E6E79">
        <w:rPr>
          <w:szCs w:val="24"/>
        </w:rPr>
        <w:t>ePUAP</w:t>
      </w:r>
      <w:proofErr w:type="spellEnd"/>
      <w:r w:rsidRPr="002E6E79">
        <w:rPr>
          <w:szCs w:val="24"/>
        </w:rPr>
        <w:t>.</w:t>
      </w:r>
    </w:p>
    <w:p w:rsidR="009E18EF" w:rsidRPr="002E6E79" w:rsidRDefault="009E18EF" w:rsidP="00FA1B78">
      <w:pPr>
        <w:autoSpaceDE w:val="0"/>
        <w:autoSpaceDN w:val="0"/>
        <w:adjustRightInd w:val="0"/>
        <w:spacing w:before="120" w:after="120" w:line="276" w:lineRule="auto"/>
        <w:ind w:firstLine="709"/>
        <w:jc w:val="both"/>
        <w:rPr>
          <w:szCs w:val="24"/>
        </w:rPr>
      </w:pPr>
      <w:r w:rsidRPr="002E6E79">
        <w:rPr>
          <w:szCs w:val="24"/>
        </w:rPr>
        <w:t>Zgodnie z Ustawą z dnia 17 lutego 2005 r. o informatyzacji działalności podmiotów realizujących zadania publiczne (</w:t>
      </w:r>
      <w:proofErr w:type="spellStart"/>
      <w:r w:rsidRPr="002E6E79">
        <w:rPr>
          <w:szCs w:val="24"/>
        </w:rPr>
        <w:t>t.j</w:t>
      </w:r>
      <w:proofErr w:type="spellEnd"/>
      <w:r w:rsidRPr="002E6E79">
        <w:rPr>
          <w:szCs w:val="24"/>
        </w:rPr>
        <w:t xml:space="preserve">. Dz.U. 2014 poz. 1114) punkt potwierdzający profil zaufany </w:t>
      </w:r>
      <w:proofErr w:type="spellStart"/>
      <w:r w:rsidRPr="002E6E79">
        <w:rPr>
          <w:szCs w:val="24"/>
        </w:rPr>
        <w:t>ePUAP</w:t>
      </w:r>
      <w:proofErr w:type="spellEnd"/>
      <w:r w:rsidRPr="002E6E79">
        <w:rPr>
          <w:szCs w:val="24"/>
        </w:rPr>
        <w:t xml:space="preserve"> dokonuje potwierdzenia profilu zaufanego </w:t>
      </w:r>
      <w:proofErr w:type="spellStart"/>
      <w:r w:rsidRPr="002E6E79">
        <w:rPr>
          <w:szCs w:val="24"/>
        </w:rPr>
        <w:t>ePUAP</w:t>
      </w:r>
      <w:proofErr w:type="spellEnd"/>
      <w:r w:rsidRPr="002E6E79">
        <w:rPr>
          <w:szCs w:val="24"/>
        </w:rPr>
        <w:t xml:space="preserve">. Punkt Potwierdzania Profili Zaufanych potwierdza, przedłuża ważność oraz unieważnia profil zaufany </w:t>
      </w:r>
      <w:proofErr w:type="spellStart"/>
      <w:r w:rsidRPr="002E6E79">
        <w:rPr>
          <w:szCs w:val="24"/>
        </w:rPr>
        <w:t>ePUAP</w:t>
      </w:r>
      <w:proofErr w:type="spellEnd"/>
      <w:r w:rsidRPr="002E6E79">
        <w:rPr>
          <w:szCs w:val="24"/>
        </w:rPr>
        <w:t xml:space="preserve"> na zasadach określonych w Rozporządzeniu Ministra Administracji i Cyfryzacji z dnia 5 czerwca 2014 r. w sprawie zasad potwierdzania, przedłużania ważności, unieważniania oraz wykorzystania profilu zaufanego elektronicznej platformy usług administracji publicznej (Dz.U. 2014 poz. 778).</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szCs w:val="24"/>
        </w:rPr>
      </w:pPr>
      <w:r w:rsidRPr="002E6E79">
        <w:rPr>
          <w:rFonts w:ascii="Calibri" w:hAnsi="Calibri" w:cs="Calibri"/>
          <w:szCs w:val="24"/>
        </w:rPr>
        <w:t>W związku z tym, że jednym z celów niniejszego projektu będzie uruchomienie w Urzędzie Gminy takiego punktu, konieczne będzie przygotowanie odpowiednich dokumentów i dostosowanie procedur. W tym celu zaplanowano realizację następujących podzadań:</w:t>
      </w:r>
    </w:p>
    <w:p w:rsidR="009E18EF" w:rsidRPr="002E6E79" w:rsidRDefault="009E18EF" w:rsidP="009523F1">
      <w:pPr>
        <w:pStyle w:val="Akapitzlist"/>
        <w:numPr>
          <w:ilvl w:val="0"/>
          <w:numId w:val="189"/>
        </w:numPr>
        <w:autoSpaceDE w:val="0"/>
        <w:autoSpaceDN w:val="0"/>
        <w:adjustRightInd w:val="0"/>
        <w:spacing w:before="120" w:after="120"/>
        <w:jc w:val="both"/>
        <w:rPr>
          <w:rFonts w:cs="Calibri"/>
          <w:szCs w:val="24"/>
        </w:rPr>
      </w:pPr>
      <w:r w:rsidRPr="002E6E79">
        <w:rPr>
          <w:rFonts w:cs="Calibri"/>
          <w:szCs w:val="24"/>
        </w:rPr>
        <w:t>Dostosowanie procedur związanych z profilami zaufanymi oraz stworzenie projektów oświadczeń załączanych do wniosku.</w:t>
      </w:r>
    </w:p>
    <w:p w:rsidR="009E18EF" w:rsidRPr="002E6E79" w:rsidRDefault="009E18EF" w:rsidP="009523F1">
      <w:pPr>
        <w:pStyle w:val="Akapitzlist"/>
        <w:numPr>
          <w:ilvl w:val="0"/>
          <w:numId w:val="189"/>
        </w:numPr>
        <w:autoSpaceDE w:val="0"/>
        <w:autoSpaceDN w:val="0"/>
        <w:adjustRightInd w:val="0"/>
        <w:spacing w:before="120" w:after="120"/>
        <w:jc w:val="both"/>
        <w:rPr>
          <w:rFonts w:cs="Calibri"/>
          <w:szCs w:val="24"/>
        </w:rPr>
      </w:pPr>
      <w:r w:rsidRPr="002E6E79">
        <w:rPr>
          <w:rFonts w:cs="Calibri"/>
          <w:szCs w:val="24"/>
        </w:rPr>
        <w:t>Stworzenie projektów aktualizacji wewnętrznych procedur i regulaminów.</w:t>
      </w:r>
    </w:p>
    <w:p w:rsidR="009E18EF" w:rsidRPr="002E6E79" w:rsidRDefault="009E18EF" w:rsidP="009523F1">
      <w:pPr>
        <w:pStyle w:val="Akapitzlist"/>
        <w:numPr>
          <w:ilvl w:val="0"/>
          <w:numId w:val="189"/>
        </w:numPr>
        <w:autoSpaceDE w:val="0"/>
        <w:autoSpaceDN w:val="0"/>
        <w:adjustRightInd w:val="0"/>
        <w:spacing w:before="120" w:after="120"/>
        <w:jc w:val="both"/>
        <w:rPr>
          <w:rFonts w:cs="Calibri"/>
          <w:szCs w:val="24"/>
        </w:rPr>
      </w:pPr>
      <w:r w:rsidRPr="002E6E79">
        <w:rPr>
          <w:rFonts w:cs="Calibri"/>
          <w:szCs w:val="24"/>
        </w:rPr>
        <w:t>Audyt i aktualizacja polityki bezpieczeństwa i dokumentacji ochrony danych osobowych.</w:t>
      </w:r>
    </w:p>
    <w:p w:rsidR="009E18EF" w:rsidRPr="002E6E79" w:rsidRDefault="009E18EF" w:rsidP="009523F1">
      <w:pPr>
        <w:pStyle w:val="Akapitzlist"/>
        <w:numPr>
          <w:ilvl w:val="0"/>
          <w:numId w:val="189"/>
        </w:numPr>
        <w:autoSpaceDE w:val="0"/>
        <w:autoSpaceDN w:val="0"/>
        <w:adjustRightInd w:val="0"/>
        <w:spacing w:before="120" w:after="120"/>
        <w:jc w:val="both"/>
        <w:rPr>
          <w:rFonts w:cs="Calibri"/>
          <w:szCs w:val="24"/>
        </w:rPr>
      </w:pPr>
      <w:r w:rsidRPr="002E6E79">
        <w:rPr>
          <w:rFonts w:cs="Calibri"/>
          <w:szCs w:val="24"/>
        </w:rPr>
        <w:t>Audyt i aktualizacja instrukcji zarządzania systemem informatycznym.</w:t>
      </w:r>
    </w:p>
    <w:p w:rsidR="009E18EF" w:rsidRPr="002E6E79" w:rsidRDefault="009E18EF" w:rsidP="00FA1B78">
      <w:pPr>
        <w:autoSpaceDE w:val="0"/>
        <w:autoSpaceDN w:val="0"/>
        <w:adjustRightInd w:val="0"/>
        <w:spacing w:before="120" w:after="120" w:line="276" w:lineRule="auto"/>
        <w:ind w:firstLine="709"/>
        <w:jc w:val="both"/>
        <w:rPr>
          <w:rFonts w:ascii="Calibri" w:hAnsi="Calibri" w:cs="Calibri"/>
          <w:szCs w:val="24"/>
        </w:rPr>
      </w:pPr>
      <w:r w:rsidRPr="002E6E79">
        <w:rPr>
          <w:rFonts w:ascii="Calibri" w:hAnsi="Calibri" w:cs="Calibri"/>
          <w:szCs w:val="24"/>
        </w:rPr>
        <w:t xml:space="preserve">Po wdrożeniu punktu każdy interesariusz będzie mógł szybko i skutecznie potwierdzić profil zaufany w ramach utworzonego konta na </w:t>
      </w:r>
      <w:proofErr w:type="spellStart"/>
      <w:r w:rsidRPr="002E6E79">
        <w:rPr>
          <w:rFonts w:ascii="Calibri" w:hAnsi="Calibri" w:cs="Calibri"/>
          <w:szCs w:val="24"/>
        </w:rPr>
        <w:t>ePUAP</w:t>
      </w:r>
      <w:proofErr w:type="spellEnd"/>
      <w:r w:rsidRPr="002E6E79">
        <w:rPr>
          <w:rFonts w:ascii="Calibri" w:hAnsi="Calibri" w:cs="Calibri"/>
          <w:szCs w:val="24"/>
        </w:rPr>
        <w:t>.</w:t>
      </w:r>
    </w:p>
    <w:p w:rsidR="009E18EF" w:rsidRPr="00207873" w:rsidRDefault="009E18EF" w:rsidP="00FA1B78">
      <w:pPr>
        <w:autoSpaceDE w:val="0"/>
        <w:autoSpaceDN w:val="0"/>
        <w:adjustRightInd w:val="0"/>
        <w:spacing w:before="120" w:after="120" w:line="276" w:lineRule="auto"/>
        <w:jc w:val="both"/>
        <w:rPr>
          <w:rFonts w:ascii="Calibri" w:hAnsi="Calibri" w:cs="Calibri"/>
          <w:sz w:val="24"/>
          <w:szCs w:val="24"/>
        </w:rPr>
      </w:pPr>
    </w:p>
    <w:p w:rsidR="009E18EF" w:rsidRPr="005C0449" w:rsidRDefault="009E18EF" w:rsidP="00FA1B78">
      <w:pPr>
        <w:autoSpaceDE w:val="0"/>
        <w:autoSpaceDN w:val="0"/>
        <w:adjustRightInd w:val="0"/>
        <w:spacing w:before="120" w:after="120" w:line="276" w:lineRule="auto"/>
        <w:jc w:val="both"/>
        <w:rPr>
          <w:rFonts w:cs="Calibri"/>
          <w:b/>
          <w:sz w:val="24"/>
          <w:szCs w:val="24"/>
        </w:rPr>
      </w:pPr>
      <w:r w:rsidRPr="005C0449">
        <w:rPr>
          <w:rFonts w:cs="Calibri"/>
          <w:b/>
          <w:sz w:val="24"/>
          <w:szCs w:val="24"/>
        </w:rPr>
        <w:t>Integracja systemów dziedzinowych</w:t>
      </w:r>
    </w:p>
    <w:p w:rsidR="009E18EF" w:rsidRPr="005C0449" w:rsidRDefault="009E18EF" w:rsidP="00FA1B78">
      <w:pPr>
        <w:autoSpaceDE w:val="0"/>
        <w:autoSpaceDN w:val="0"/>
        <w:adjustRightInd w:val="0"/>
        <w:spacing w:before="120" w:after="120" w:line="276" w:lineRule="auto"/>
        <w:ind w:firstLine="709"/>
        <w:jc w:val="both"/>
        <w:rPr>
          <w:szCs w:val="24"/>
        </w:rPr>
      </w:pPr>
      <w:r w:rsidRPr="005C0449">
        <w:rPr>
          <w:szCs w:val="24"/>
        </w:rPr>
        <w:t>W ramach Elektronicznego Biura Obsługi Interesanta wymagana jest wymiana systemów dziedzinowych działających wewnątrz Urzędu. Elektroniczne usługi publiczne, które dostarczają informacje zarówno ogólne, czy też spersonalizowane wymagają rozwinięcia funkcjonalności dotychczas użytkowanych systemów. Dojrzałe usługi elektroniczne, których wykonanie jest założone w projekcie muszą bazować na aktualnych danych przy zapewnieniu bezpieczeństwa i integralności wykorzystywanych danych.</w:t>
      </w:r>
    </w:p>
    <w:p w:rsidR="009E18EF" w:rsidRDefault="009E18EF" w:rsidP="00FA1B78">
      <w:pPr>
        <w:autoSpaceDE w:val="0"/>
        <w:autoSpaceDN w:val="0"/>
        <w:adjustRightInd w:val="0"/>
        <w:spacing w:before="120" w:after="120" w:line="276" w:lineRule="auto"/>
        <w:jc w:val="both"/>
        <w:rPr>
          <w:sz w:val="24"/>
          <w:szCs w:val="24"/>
        </w:rPr>
      </w:pPr>
    </w:p>
    <w:p w:rsidR="009E18EF" w:rsidRPr="005C0449" w:rsidRDefault="009E18EF" w:rsidP="00FA1B78">
      <w:pPr>
        <w:spacing w:before="120" w:after="120" w:line="276" w:lineRule="auto"/>
        <w:jc w:val="both"/>
        <w:rPr>
          <w:b/>
          <w:sz w:val="24"/>
          <w:szCs w:val="24"/>
        </w:rPr>
      </w:pPr>
      <w:r w:rsidRPr="005C0449">
        <w:rPr>
          <w:b/>
          <w:sz w:val="24"/>
          <w:szCs w:val="24"/>
        </w:rPr>
        <w:t xml:space="preserve">Szyna usług integrująca usługi </w:t>
      </w:r>
      <w:proofErr w:type="spellStart"/>
      <w:r w:rsidRPr="005C0449">
        <w:rPr>
          <w:b/>
          <w:sz w:val="24"/>
          <w:szCs w:val="24"/>
        </w:rPr>
        <w:t>ePUAP</w:t>
      </w:r>
      <w:proofErr w:type="spellEnd"/>
      <w:r w:rsidRPr="005C0449">
        <w:rPr>
          <w:b/>
          <w:sz w:val="24"/>
          <w:szCs w:val="24"/>
        </w:rPr>
        <w:t xml:space="preserve">, EZD i systemy dziedzinowe np. automatyzację przepływu deklaracji podatkowych z platformy </w:t>
      </w:r>
      <w:proofErr w:type="spellStart"/>
      <w:r w:rsidRPr="005C0449">
        <w:rPr>
          <w:b/>
          <w:sz w:val="24"/>
          <w:szCs w:val="24"/>
        </w:rPr>
        <w:t>ePUAP</w:t>
      </w:r>
      <w:proofErr w:type="spellEnd"/>
      <w:r w:rsidRPr="005C0449">
        <w:rPr>
          <w:b/>
          <w:sz w:val="24"/>
          <w:szCs w:val="24"/>
        </w:rPr>
        <w:t>, EZD do systemów podatkowych</w:t>
      </w:r>
    </w:p>
    <w:p w:rsidR="009E18EF" w:rsidRPr="005C0449" w:rsidRDefault="009E18EF" w:rsidP="00FA1B78">
      <w:pPr>
        <w:spacing w:before="120" w:after="120" w:line="276" w:lineRule="auto"/>
        <w:ind w:firstLine="708"/>
        <w:jc w:val="both"/>
        <w:rPr>
          <w:szCs w:val="24"/>
        </w:rPr>
      </w:pPr>
      <w:r w:rsidRPr="005C0449">
        <w:rPr>
          <w:szCs w:val="24"/>
        </w:rPr>
        <w:t>Aby zrealizować możliwość świadczenia elektronicznych usług publicznych koniecznym jest połączenie wdrażanych w Urzędzie</w:t>
      </w:r>
      <w:r w:rsidRPr="005C0449">
        <w:rPr>
          <w:rFonts w:cs="Calibri"/>
          <w:color w:val="000000"/>
          <w:szCs w:val="24"/>
        </w:rPr>
        <w:t xml:space="preserve"> </w:t>
      </w:r>
      <w:r w:rsidRPr="005C0449">
        <w:rPr>
          <w:szCs w:val="24"/>
        </w:rPr>
        <w:t xml:space="preserve">systemów i rozwiązań informatycznych, w tym zintegrowanego systemu w obszarze finansowo-księgowym oraz obszarze związanym z opłatami i należnościami mieszkańców wobec Gminy z EZD oraz z platformą usługowo-płatniczą (zintegrowaną z platformą </w:t>
      </w:r>
      <w:proofErr w:type="spellStart"/>
      <w:r w:rsidRPr="005C0449">
        <w:rPr>
          <w:szCs w:val="24"/>
        </w:rPr>
        <w:t>ePUAP</w:t>
      </w:r>
      <w:proofErr w:type="spellEnd"/>
      <w:r w:rsidRPr="005C0449">
        <w:rPr>
          <w:szCs w:val="24"/>
        </w:rPr>
        <w:t xml:space="preserve"> oraz systemem płatności elektronicznych). Zakup licencji ma celu automatyzację procesu przepływu deklaracji podatkowych z platformy </w:t>
      </w:r>
      <w:proofErr w:type="spellStart"/>
      <w:r w:rsidRPr="005C0449">
        <w:rPr>
          <w:szCs w:val="24"/>
        </w:rPr>
        <w:t>ePUAP</w:t>
      </w:r>
      <w:proofErr w:type="spellEnd"/>
      <w:r w:rsidRPr="005C0449">
        <w:rPr>
          <w:szCs w:val="24"/>
        </w:rPr>
        <w:t>, EZD do systemów podatkowych.</w:t>
      </w:r>
    </w:p>
    <w:p w:rsidR="009E18EF" w:rsidRDefault="009E18EF" w:rsidP="00FA1B78">
      <w:pPr>
        <w:spacing w:before="120" w:after="120" w:line="276" w:lineRule="auto"/>
        <w:ind w:firstLine="708"/>
        <w:jc w:val="both"/>
        <w:rPr>
          <w:szCs w:val="24"/>
        </w:rPr>
      </w:pPr>
      <w:r w:rsidRPr="005C0449">
        <w:rPr>
          <w:szCs w:val="24"/>
        </w:rPr>
        <w:lastRenderedPageBreak/>
        <w:t>Portal na którym zostanie uruchomiona e-usługa będzie pełnił rolę komunikatora poprzez integrację z systemem EZD, co umożliwi dwustronną wymianę informacji w kontekście danego rozrachunku, w tym inicjowanie koresponde</w:t>
      </w:r>
      <w:r w:rsidR="005C0449">
        <w:rPr>
          <w:szCs w:val="24"/>
        </w:rPr>
        <w:t>ncji z podatnikiem przez Urząd.</w:t>
      </w:r>
    </w:p>
    <w:p w:rsidR="005C0449" w:rsidRPr="005C0449" w:rsidRDefault="005C0449" w:rsidP="00FA1B78">
      <w:pPr>
        <w:spacing w:before="120" w:after="120" w:line="276" w:lineRule="auto"/>
        <w:jc w:val="both"/>
        <w:rPr>
          <w:szCs w:val="24"/>
        </w:rPr>
      </w:pPr>
    </w:p>
    <w:p w:rsidR="009E18EF" w:rsidRPr="005C0449" w:rsidRDefault="009E18EF" w:rsidP="00FA1B78">
      <w:pPr>
        <w:autoSpaceDE w:val="0"/>
        <w:autoSpaceDN w:val="0"/>
        <w:adjustRightInd w:val="0"/>
        <w:spacing w:before="120" w:after="120" w:line="276" w:lineRule="auto"/>
        <w:rPr>
          <w:rFonts w:cs="Calibri"/>
          <w:sz w:val="24"/>
          <w:szCs w:val="24"/>
        </w:rPr>
      </w:pPr>
      <w:r w:rsidRPr="005C0449">
        <w:rPr>
          <w:rFonts w:cs="Calibri"/>
          <w:b/>
          <w:bCs/>
          <w:sz w:val="24"/>
          <w:szCs w:val="24"/>
        </w:rPr>
        <w:t xml:space="preserve">Platforma usług publicznych udostępniająca dane z systemów dziedzinowych </w:t>
      </w:r>
    </w:p>
    <w:p w:rsidR="009E18EF" w:rsidRPr="005C0449" w:rsidRDefault="009E18EF" w:rsidP="00FA1B78">
      <w:pPr>
        <w:pStyle w:val="Akapitzlist"/>
        <w:spacing w:before="120" w:after="120"/>
        <w:ind w:left="0" w:firstLine="709"/>
        <w:jc w:val="both"/>
        <w:rPr>
          <w:szCs w:val="24"/>
        </w:rPr>
      </w:pPr>
      <w:r w:rsidRPr="005C0449">
        <w:rPr>
          <w:szCs w:val="24"/>
        </w:rPr>
        <w:t xml:space="preserve">Uruchomienie platformy usług, której celem będzie udostępnianie danych z systemów dziedzinowych. Platforma będzie elementem systemu EBOI, umożliwi pobieranie i wyświetlanie danych z systemu wymiarowego. Osoba, która zaloguje się na EBOI  z odpowiednimi autoryzacjami będzie w stanie zobaczyć swoje sprawy prowadzone w systemach dziedzinowych.  Platforma będzie oferować możliwość logowania SSO (pojedyncze logowanie) na platformie </w:t>
      </w:r>
      <w:proofErr w:type="spellStart"/>
      <w:r w:rsidRPr="005C0449">
        <w:rPr>
          <w:szCs w:val="24"/>
        </w:rPr>
        <w:t>ePUAP</w:t>
      </w:r>
      <w:proofErr w:type="spellEnd"/>
      <w:r w:rsidRPr="005C0449">
        <w:rPr>
          <w:szCs w:val="24"/>
        </w:rPr>
        <w:t xml:space="preserve">, oraz logowanie poprzez profil zaufany </w:t>
      </w:r>
      <w:proofErr w:type="spellStart"/>
      <w:r w:rsidRPr="005C0449">
        <w:rPr>
          <w:szCs w:val="24"/>
        </w:rPr>
        <w:t>ePUAP</w:t>
      </w:r>
      <w:proofErr w:type="spellEnd"/>
      <w:r w:rsidRPr="005C0449">
        <w:rPr>
          <w:szCs w:val="24"/>
        </w:rPr>
        <w:t>. Dzięki platformie usług publicznych będzie możliwe mapowanie pól e-formularzy  w systemach dziedzinowych podatki, odpady, etc. Dzięki integracji możliwe będzie wstępne wypełnianie elektronicznych e-formularzy formularzy. Pozwoli to na znaczną oszczędność czasu i mniejsze ryzyko pomyłki, ponieważ część danych koniecznych do wpisania będzie już zaciągnięta ze zintegrowanych systemów (Poziom dojrzałości 5 – Personalizacja). W ramach platformy będzie uruchomiony system  powiadamiania przy pomocy SMS. Za pomocą SMS będą rozsyłane przypomnienia dotyczące konieczności dokonania opłat podatkowych. Dane będą zaciągane ze zintegrowanego systemu podatkowego. Zadanie to będzie również umożliwiać interesantom  zakup koncesji alkoholowych.</w:t>
      </w:r>
    </w:p>
    <w:p w:rsidR="009E18EF" w:rsidRDefault="009E18EF" w:rsidP="00FA1B78">
      <w:pPr>
        <w:autoSpaceDE w:val="0"/>
        <w:autoSpaceDN w:val="0"/>
        <w:adjustRightInd w:val="0"/>
        <w:spacing w:before="120" w:after="120" w:line="276" w:lineRule="auto"/>
        <w:jc w:val="both"/>
        <w:rPr>
          <w:rFonts w:ascii="Calibri" w:hAnsi="Calibri" w:cs="Calibri"/>
        </w:rPr>
      </w:pPr>
    </w:p>
    <w:p w:rsidR="009E18EF" w:rsidRPr="005C0449" w:rsidRDefault="009E18EF" w:rsidP="00FA1B78">
      <w:pPr>
        <w:autoSpaceDE w:val="0"/>
        <w:autoSpaceDN w:val="0"/>
        <w:adjustRightInd w:val="0"/>
        <w:spacing w:before="120" w:after="120" w:line="276" w:lineRule="auto"/>
        <w:rPr>
          <w:rFonts w:cs="Calibri"/>
          <w:b/>
          <w:bCs/>
          <w:sz w:val="24"/>
          <w:szCs w:val="24"/>
        </w:rPr>
      </w:pPr>
      <w:r w:rsidRPr="005C0449">
        <w:rPr>
          <w:rFonts w:cs="Calibri"/>
          <w:b/>
          <w:bCs/>
          <w:sz w:val="24"/>
          <w:szCs w:val="24"/>
        </w:rPr>
        <w:t xml:space="preserve">Wdrożenie aplikacji mobilnej na 3 platformy systemowe (Android, Windows Phone, iOS) </w:t>
      </w:r>
    </w:p>
    <w:p w:rsidR="009E18EF" w:rsidRPr="005C044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5C0449">
        <w:rPr>
          <w:rFonts w:ascii="Calibri" w:hAnsi="Calibri" w:cs="Calibri"/>
          <w:color w:val="000000"/>
          <w:szCs w:val="24"/>
        </w:rPr>
        <w:t xml:space="preserve">W ramach proponowanego rozwiązania Gmina Gryfów Śląski otrzyma możliwość dostępu do aplikacji webowej, która umożliwi mieszkańcom otrzymywanie kategoryzowanej informacji przez specjalnie przygotowaną aplikację na telefony/smartfony/tablety itp. z systemem Android, Windows Phone oraz systemem iOS. Powyższe rozwiązanie umożliwi mieszkańcom, przedsiębiorstwom, którzy ściągnęli aplikację na swoje urządzenie mobilne odbierać informacje, które zostały opracowane i opublikowane przez administratorów systemu w dowolnie określonych przez Gminę Gryfów Śląski kategoriach. </w:t>
      </w:r>
    </w:p>
    <w:p w:rsidR="009E18EF" w:rsidRPr="005C0449" w:rsidRDefault="009E18EF" w:rsidP="00FA1B78">
      <w:pPr>
        <w:autoSpaceDE w:val="0"/>
        <w:autoSpaceDN w:val="0"/>
        <w:adjustRightInd w:val="0"/>
        <w:spacing w:before="120" w:after="120" w:line="276" w:lineRule="auto"/>
        <w:ind w:firstLine="709"/>
        <w:jc w:val="both"/>
        <w:rPr>
          <w:rFonts w:ascii="Calibri" w:hAnsi="Calibri" w:cs="Calibri"/>
          <w:color w:val="000000"/>
          <w:szCs w:val="24"/>
        </w:rPr>
      </w:pPr>
      <w:r w:rsidRPr="005C0449">
        <w:rPr>
          <w:rFonts w:ascii="Calibri" w:hAnsi="Calibri" w:cs="Calibri"/>
          <w:color w:val="000000"/>
          <w:szCs w:val="24"/>
        </w:rPr>
        <w:t>System będzie zintegrowany z platformą usług publicznych. Będzie on w sposób w pełni zautomatyzowany pobierać dane osoby zgłaszającej się przy wykorzystaniu formularza e-usługi opublikowanej na elektronicznej Platformie Usług Administracji Publicznej (e-PUAP).</w:t>
      </w:r>
    </w:p>
    <w:p w:rsidR="009E18EF" w:rsidRPr="00CE1C63" w:rsidRDefault="009E18EF" w:rsidP="00FA1B78">
      <w:pPr>
        <w:autoSpaceDE w:val="0"/>
        <w:autoSpaceDN w:val="0"/>
        <w:adjustRightInd w:val="0"/>
        <w:spacing w:before="120" w:after="120" w:line="276" w:lineRule="auto"/>
        <w:ind w:firstLine="709"/>
        <w:jc w:val="both"/>
        <w:rPr>
          <w:rFonts w:ascii="Calibri" w:hAnsi="Calibri" w:cs="Calibri"/>
          <w:b/>
          <w:color w:val="000000"/>
          <w:sz w:val="24"/>
          <w:szCs w:val="24"/>
        </w:rPr>
      </w:pPr>
    </w:p>
    <w:p w:rsidR="009E18EF" w:rsidRPr="005C0449" w:rsidRDefault="009E18EF" w:rsidP="00FA1B78">
      <w:pPr>
        <w:autoSpaceDE w:val="0"/>
        <w:autoSpaceDN w:val="0"/>
        <w:adjustRightInd w:val="0"/>
        <w:spacing w:before="120" w:after="120" w:line="276" w:lineRule="auto"/>
        <w:jc w:val="both"/>
        <w:rPr>
          <w:rFonts w:cs="Calibri"/>
          <w:b/>
          <w:sz w:val="24"/>
          <w:szCs w:val="24"/>
        </w:rPr>
      </w:pPr>
      <w:r w:rsidRPr="005C0449">
        <w:rPr>
          <w:rFonts w:cs="Calibri"/>
          <w:b/>
          <w:sz w:val="24"/>
          <w:szCs w:val="24"/>
        </w:rPr>
        <w:t>Wdrożenie e-Rady</w:t>
      </w:r>
    </w:p>
    <w:p w:rsidR="009E18EF" w:rsidRPr="005C0449" w:rsidRDefault="009E18EF" w:rsidP="00FA1B78">
      <w:pPr>
        <w:autoSpaceDE w:val="0"/>
        <w:autoSpaceDN w:val="0"/>
        <w:adjustRightInd w:val="0"/>
        <w:spacing w:before="120" w:after="120" w:line="276" w:lineRule="auto"/>
        <w:ind w:firstLine="709"/>
        <w:jc w:val="both"/>
        <w:rPr>
          <w:szCs w:val="24"/>
        </w:rPr>
      </w:pPr>
      <w:r w:rsidRPr="005C0449">
        <w:rPr>
          <w:rFonts w:cs="Arial"/>
          <w:szCs w:val="24"/>
        </w:rPr>
        <w:t xml:space="preserve">E-Rada – Dzięki wdrożeniu e-usługi mieszkańcy będą mogli komunikować się z radnymi. Moduł usprawni organizację obrad rady – system będzie ewidencjonował skład rady, obecność radnych na posiedzeniach, rejestry uchwał, protokoły i inne dokumenty związane z działalnością. </w:t>
      </w:r>
      <w:r w:rsidRPr="005C0449">
        <w:rPr>
          <w:szCs w:val="24"/>
        </w:rPr>
        <w:t>Wykonanie zdania obejmuje zakupienie licencji, wdrożenie modułu oraz przeprowadzenie szkoleń.</w:t>
      </w:r>
    </w:p>
    <w:p w:rsidR="009E18EF" w:rsidRPr="005C0449" w:rsidRDefault="009E18EF" w:rsidP="00FA1B78">
      <w:pPr>
        <w:autoSpaceDE w:val="0"/>
        <w:autoSpaceDN w:val="0"/>
        <w:adjustRightInd w:val="0"/>
        <w:spacing w:before="120" w:after="120" w:line="276" w:lineRule="auto"/>
        <w:ind w:firstLine="709"/>
        <w:jc w:val="both"/>
        <w:rPr>
          <w:szCs w:val="24"/>
        </w:rPr>
      </w:pPr>
      <w:r w:rsidRPr="005C0449">
        <w:rPr>
          <w:szCs w:val="24"/>
        </w:rPr>
        <w:t xml:space="preserve">W wyniku wdrożenia modułu e-Rady przewidziane jest udostępnienie informacji sektora publicznego (sprawozdania z posiedzeń itp.) na poziomie wyższym niż trzy gwiazdki na skali ,,5 Star </w:t>
      </w:r>
      <w:r w:rsidRPr="005C0449">
        <w:rPr>
          <w:szCs w:val="24"/>
        </w:rPr>
        <w:lastRenderedPageBreak/>
        <w:t>Open Data’’, udostępnione będą także odpowiednio udokumentowane interfejsy dla programistów (API). Zostaną udostępnione dane surowe, w przypadkach, gdy jest to możliwe.</w:t>
      </w:r>
    </w:p>
    <w:p w:rsidR="009E18EF" w:rsidRPr="00E527C3" w:rsidRDefault="009E18EF" w:rsidP="00FA1B78">
      <w:pPr>
        <w:autoSpaceDE w:val="0"/>
        <w:autoSpaceDN w:val="0"/>
        <w:adjustRightInd w:val="0"/>
        <w:spacing w:before="120" w:after="120" w:line="276" w:lineRule="auto"/>
        <w:ind w:firstLine="709"/>
        <w:jc w:val="both"/>
        <w:rPr>
          <w:sz w:val="24"/>
          <w:szCs w:val="24"/>
        </w:rPr>
      </w:pPr>
    </w:p>
    <w:p w:rsidR="009E18EF" w:rsidRPr="00523C76" w:rsidRDefault="009E18EF" w:rsidP="00FA1B78">
      <w:pPr>
        <w:autoSpaceDE w:val="0"/>
        <w:autoSpaceDN w:val="0"/>
        <w:adjustRightInd w:val="0"/>
        <w:spacing w:before="120" w:after="120" w:line="276" w:lineRule="auto"/>
        <w:jc w:val="both"/>
        <w:rPr>
          <w:b/>
          <w:sz w:val="24"/>
          <w:szCs w:val="24"/>
        </w:rPr>
      </w:pPr>
      <w:r w:rsidRPr="00523C76">
        <w:rPr>
          <w:b/>
          <w:sz w:val="24"/>
          <w:szCs w:val="24"/>
        </w:rPr>
        <w:t>Wdrożenie platformy GIS wraz z integracją z systemami dziedzinowymi i EZD</w:t>
      </w:r>
    </w:p>
    <w:p w:rsidR="009E18EF" w:rsidRPr="00523C76" w:rsidRDefault="009E18EF" w:rsidP="00FA1B78">
      <w:pPr>
        <w:spacing w:before="120" w:after="120" w:line="276" w:lineRule="auto"/>
        <w:ind w:firstLine="709"/>
        <w:contextualSpacing/>
        <w:jc w:val="both"/>
        <w:rPr>
          <w:rFonts w:ascii="Calibri" w:hAnsi="Calibri" w:cs="Calibri"/>
          <w:szCs w:val="24"/>
        </w:rPr>
      </w:pPr>
      <w:r w:rsidRPr="00523C76">
        <w:rPr>
          <w:rFonts w:ascii="Calibri" w:hAnsi="Calibri" w:cs="Calibri"/>
          <w:szCs w:val="24"/>
        </w:rPr>
        <w:t xml:space="preserve">W ramach wydatku nastąpi wdrożenie w Urzędzie oraz w Zakładzie Budżetowym Gospodarki Komunalnej i Mieszkaniowej odpowiednio czterech i trzech warstw: ewidencja cmentarzy, ewidencja dróg, ewidencja zabytków i ewidencja oświetlenia ulicznego (bez </w:t>
      </w:r>
      <w:proofErr w:type="spellStart"/>
      <w:r w:rsidRPr="00523C76">
        <w:rPr>
          <w:rFonts w:ascii="Calibri" w:hAnsi="Calibri" w:cs="Calibri"/>
          <w:szCs w:val="24"/>
        </w:rPr>
        <w:t>ZBGKiM</w:t>
      </w:r>
      <w:proofErr w:type="spellEnd"/>
      <w:r w:rsidRPr="00523C76">
        <w:rPr>
          <w:rFonts w:ascii="Calibri" w:hAnsi="Calibri" w:cs="Calibri"/>
          <w:szCs w:val="24"/>
        </w:rPr>
        <w:t xml:space="preserve">). </w:t>
      </w:r>
    </w:p>
    <w:p w:rsidR="009E18EF" w:rsidRPr="00523C76" w:rsidRDefault="009E18EF" w:rsidP="00FA1B78">
      <w:pPr>
        <w:spacing w:before="120" w:after="120" w:line="276" w:lineRule="auto"/>
        <w:ind w:firstLine="709"/>
        <w:contextualSpacing/>
        <w:jc w:val="both"/>
        <w:rPr>
          <w:szCs w:val="24"/>
        </w:rPr>
      </w:pPr>
      <w:r w:rsidRPr="00523C76">
        <w:rPr>
          <w:rFonts w:ascii="Calibri" w:hAnsi="Calibri" w:cs="Calibri"/>
          <w:szCs w:val="24"/>
        </w:rPr>
        <w:t xml:space="preserve">W przypadku ewidencji dróg, to będzie to </w:t>
      </w:r>
      <w:r w:rsidRPr="00523C76">
        <w:rPr>
          <w:szCs w:val="24"/>
        </w:rPr>
        <w:t xml:space="preserve">system do prowadzenia i zarządzania ewidencją dróg gminnych (nr ewidencyjny, długość, kategoria, dzienniki objazdów, dane techniczne, wyposażenie techniczne odcinka drogi, itd.). Będzie posiadał szereg funkcjonalność generowanie raportów i analiz w formie mapowej lub tabelarycznej, na podstawie danych gromadzonych w systemie. </w:t>
      </w:r>
    </w:p>
    <w:p w:rsidR="009E18EF" w:rsidRPr="00523C76" w:rsidRDefault="009E18EF" w:rsidP="00FA1B78">
      <w:pPr>
        <w:pStyle w:val="Akapitzlist"/>
        <w:spacing w:before="120" w:after="120"/>
        <w:ind w:left="0" w:firstLine="851"/>
        <w:jc w:val="both"/>
        <w:rPr>
          <w:szCs w:val="24"/>
        </w:rPr>
      </w:pPr>
      <w:r w:rsidRPr="00523C76">
        <w:rPr>
          <w:szCs w:val="24"/>
        </w:rPr>
        <w:t xml:space="preserve">W przypadku ewidencji cmentarzy, to program powinien wspomagać administrację i zarządzanie cmentarzem, poprzez możliwość ewidencjonowania wszystkich obiektów oraz dokumentacji z nimi związanymi. Aplikacja powinna wypełniać wszystkie zapisy zgodnie z rozporządzeniem ministra Spraw Wewnętrznych i Administracji w sprawie sposobu prowadzenia ewidencji grobów. </w:t>
      </w:r>
    </w:p>
    <w:p w:rsidR="009E18EF" w:rsidRPr="00523C76" w:rsidRDefault="009E18EF" w:rsidP="00FA1B78">
      <w:pPr>
        <w:pStyle w:val="Akapitzlist"/>
        <w:spacing w:before="120" w:after="120"/>
        <w:ind w:left="0" w:firstLine="851"/>
        <w:jc w:val="both"/>
        <w:rPr>
          <w:szCs w:val="24"/>
        </w:rPr>
      </w:pPr>
      <w:r w:rsidRPr="00523C76">
        <w:rPr>
          <w:szCs w:val="24"/>
        </w:rPr>
        <w:t>W stosunku do ewidencji zabytków, wszystkie wprowadzane i gromadzone w programie obiekty muszą  posiadać zdefiniowany parametr lokalizacyjny – numer działki ewidencyjnej, numer adresowy i współrzędne geograficzne obiektu (Układ współrzędnych 1992). Dzięki takiemu rozwiązaniu, użytkownik programu będzie mieć możliwość powiązania prowadzonego rejestru z mapą. Umożliwia wykonywanie szereg w pełni zautomatyzowanych raportów zbiorczych (np. dla całej gminy/miejscowości) lub częściowych (np. dla danej ulicy w wybranej miejscowości).</w:t>
      </w:r>
    </w:p>
    <w:p w:rsidR="009E18EF" w:rsidRPr="00523C76" w:rsidRDefault="009E18EF" w:rsidP="00FA1B78">
      <w:pPr>
        <w:pStyle w:val="Akapitzlist"/>
        <w:spacing w:before="120" w:after="120"/>
        <w:ind w:left="0" w:firstLine="851"/>
        <w:jc w:val="both"/>
        <w:rPr>
          <w:szCs w:val="24"/>
        </w:rPr>
      </w:pPr>
      <w:r w:rsidRPr="00523C76">
        <w:rPr>
          <w:szCs w:val="24"/>
        </w:rPr>
        <w:t>Ewidencja oświetlenia ulicznego będzie obejmować warstwę oprawy uliczne, warstwę punkty kontrolno-pomiarowe, warstwę logiczne schematy zasilania.</w:t>
      </w:r>
    </w:p>
    <w:p w:rsidR="009E18EF" w:rsidRPr="001F69AF" w:rsidRDefault="009E18EF" w:rsidP="00FA1B78">
      <w:pPr>
        <w:pStyle w:val="Akapitzlist"/>
        <w:spacing w:before="120" w:after="120"/>
        <w:ind w:left="0" w:firstLine="851"/>
        <w:jc w:val="both"/>
        <w:rPr>
          <w:sz w:val="24"/>
          <w:szCs w:val="24"/>
        </w:rPr>
      </w:pPr>
      <w:r w:rsidRPr="00523C76">
        <w:rPr>
          <w:szCs w:val="24"/>
        </w:rPr>
        <w:t xml:space="preserve">W ramach wydatku zostanie zintegrowany system GIS z systemami dziedzinowymi oraz Elektronicznym Zarządzaniem Dokumentami oraz wdrożenie usługi pozwalającej na wyrysy i wpisy ze zdigitalizowanych już Miejscowych Planów </w:t>
      </w:r>
      <w:r w:rsidR="005C0449">
        <w:rPr>
          <w:szCs w:val="24"/>
        </w:rPr>
        <w:t>Zagospodarowania Przestrzennego</w:t>
      </w:r>
      <w:r w:rsidRPr="00523C76">
        <w:rPr>
          <w:szCs w:val="24"/>
        </w:rPr>
        <w:t xml:space="preserve"> oraz Studium Uwarunkowań i Kierunków Zagospodarowania Przestrzennego dzięki czemu mieszkańcy będą mogli uzyskiwać wyrysy i wpisy oraz wnosić za nie należne opłaty.</w:t>
      </w:r>
    </w:p>
    <w:p w:rsidR="009E18EF" w:rsidRPr="00A1161C" w:rsidRDefault="009E18EF" w:rsidP="00FA1B78">
      <w:pPr>
        <w:pStyle w:val="Akapitzlist"/>
        <w:spacing w:before="120" w:after="120"/>
        <w:ind w:left="0" w:firstLine="851"/>
        <w:jc w:val="both"/>
      </w:pPr>
    </w:p>
    <w:p w:rsidR="009E18EF" w:rsidRPr="00523C76" w:rsidRDefault="009E18EF" w:rsidP="00FA1B78">
      <w:pPr>
        <w:spacing w:before="120" w:after="120" w:line="276" w:lineRule="auto"/>
        <w:jc w:val="both"/>
        <w:rPr>
          <w:b/>
          <w:sz w:val="24"/>
          <w:szCs w:val="24"/>
        </w:rPr>
      </w:pPr>
      <w:r w:rsidRPr="00523C76">
        <w:rPr>
          <w:b/>
          <w:sz w:val="24"/>
          <w:szCs w:val="24"/>
        </w:rPr>
        <w:t>E-woda i ścieki</w:t>
      </w:r>
    </w:p>
    <w:p w:rsidR="009E18EF" w:rsidRPr="00523C76" w:rsidRDefault="009E18EF" w:rsidP="00FA1B78">
      <w:pPr>
        <w:spacing w:before="120" w:after="120" w:line="276" w:lineRule="auto"/>
        <w:jc w:val="both"/>
        <w:rPr>
          <w:szCs w:val="24"/>
        </w:rPr>
      </w:pPr>
      <w:r w:rsidRPr="00523C76">
        <w:rPr>
          <w:szCs w:val="24"/>
        </w:rPr>
        <w:tab/>
        <w:t>W ramach usługi zostanie zaimplementowane rozwiązanie umożliwiające mieszkańcom realizację procesu zw. z opłaceniem należności za wodę i ścieki.</w:t>
      </w:r>
      <w:r w:rsidR="005C0449">
        <w:rPr>
          <w:szCs w:val="24"/>
        </w:rPr>
        <w:t xml:space="preserve"> </w:t>
      </w:r>
    </w:p>
    <w:p w:rsidR="009E18EF" w:rsidRDefault="009E18EF" w:rsidP="00FA1B78">
      <w:pPr>
        <w:pStyle w:val="Akapitzlist"/>
        <w:spacing w:before="120" w:after="120"/>
        <w:ind w:left="0" w:firstLine="851"/>
        <w:jc w:val="both"/>
      </w:pPr>
    </w:p>
    <w:p w:rsidR="009E18EF" w:rsidRPr="00523C76" w:rsidRDefault="009E18EF" w:rsidP="00FA1B78">
      <w:pPr>
        <w:spacing w:before="120" w:after="120" w:line="276" w:lineRule="auto"/>
        <w:jc w:val="both"/>
        <w:rPr>
          <w:b/>
          <w:sz w:val="24"/>
          <w:szCs w:val="24"/>
        </w:rPr>
      </w:pPr>
      <w:r w:rsidRPr="00523C76">
        <w:rPr>
          <w:b/>
          <w:sz w:val="24"/>
          <w:szCs w:val="24"/>
        </w:rPr>
        <w:t>Portal informacyjny zgodny z WCAG 2.0</w:t>
      </w:r>
    </w:p>
    <w:p w:rsidR="009E18EF" w:rsidRPr="00523C76" w:rsidRDefault="009E18EF" w:rsidP="00FA1B78">
      <w:pPr>
        <w:spacing w:before="120" w:after="120" w:line="276" w:lineRule="auto"/>
        <w:jc w:val="both"/>
        <w:textAlignment w:val="baseline"/>
        <w:rPr>
          <w:szCs w:val="24"/>
        </w:rPr>
      </w:pPr>
      <w:r w:rsidRPr="00523C76">
        <w:rPr>
          <w:sz w:val="20"/>
        </w:rPr>
        <w:t>               </w:t>
      </w:r>
      <w:r w:rsidRPr="00523C76">
        <w:rPr>
          <w:szCs w:val="24"/>
        </w:rPr>
        <w:t xml:space="preserve">W celu ułatwienia mieszkańcom korzystania z wdrożonych e-usług konieczne jest stworzenie nowego portalu internetowego gminy, prezentującego w atrakcyjny wizualnie i komfortowy w użytkowaniu sposób wszelkie informacje z życia i historii gminy. </w:t>
      </w:r>
    </w:p>
    <w:p w:rsidR="009E18EF" w:rsidRPr="00523C76" w:rsidRDefault="009E18EF" w:rsidP="00FA1B78">
      <w:pPr>
        <w:spacing w:before="120" w:after="120" w:line="276" w:lineRule="auto"/>
        <w:jc w:val="both"/>
        <w:textAlignment w:val="baseline"/>
        <w:rPr>
          <w:szCs w:val="24"/>
        </w:rPr>
      </w:pPr>
      <w:r w:rsidRPr="00523C76">
        <w:rPr>
          <w:szCs w:val="24"/>
        </w:rPr>
        <w:t xml:space="preserve">              Dostęp do nowych e-usług będzie możliwy dzięki aktywnym banerom zamieszczonym na nowy portalu, które bezpośrednio przekierują interesanta na EBOI czy na platformę </w:t>
      </w:r>
      <w:proofErr w:type="spellStart"/>
      <w:r w:rsidRPr="00523C76">
        <w:rPr>
          <w:szCs w:val="24"/>
        </w:rPr>
        <w:t>ePUAP</w:t>
      </w:r>
      <w:proofErr w:type="spellEnd"/>
      <w:r w:rsidRPr="00523C76">
        <w:rPr>
          <w:szCs w:val="24"/>
        </w:rPr>
        <w:t>.</w:t>
      </w:r>
    </w:p>
    <w:p w:rsidR="009E18EF" w:rsidRPr="00523C76" w:rsidRDefault="009E18EF" w:rsidP="00FA1B78">
      <w:pPr>
        <w:spacing w:before="120" w:after="120" w:line="276" w:lineRule="auto"/>
        <w:jc w:val="both"/>
        <w:textAlignment w:val="baseline"/>
        <w:rPr>
          <w:szCs w:val="24"/>
        </w:rPr>
      </w:pPr>
      <w:r w:rsidRPr="00523C76">
        <w:rPr>
          <w:szCs w:val="24"/>
        </w:rPr>
        <w:lastRenderedPageBreak/>
        <w:t xml:space="preserve">              Portal będzie także zintegrowany ze stroną BIP Urzędu, co znacznie usprawni przepływ informacji pomiędzy BIP a serwisem internetowym gminy. Umożliwi również obywatelom kontakt z władzami Gminy przy pomocy interaktywnych narzędzi internetowych (pytania i odpowiedzi, zaawansowany formularz kontaktowy itd.). </w:t>
      </w:r>
    </w:p>
    <w:p w:rsidR="009E18EF" w:rsidRPr="00523C76" w:rsidRDefault="009E18EF" w:rsidP="00FA1B78">
      <w:pPr>
        <w:spacing w:before="120" w:after="120" w:line="276" w:lineRule="auto"/>
        <w:jc w:val="both"/>
        <w:textAlignment w:val="baseline"/>
        <w:rPr>
          <w:szCs w:val="24"/>
        </w:rPr>
      </w:pPr>
      <w:r w:rsidRPr="00523C76">
        <w:rPr>
          <w:szCs w:val="24"/>
        </w:rPr>
        <w:t>             Stworzony portal internetowy będzie responsywny. Będzie wygodnie i czytelnie wyświetlany w zależności od przeglądarki internetowej oraz na jakim urządzeniu został uruchomiony: komputer, telefon (z systemem iOS, Android, Windows Mobile), tablet itp.</w:t>
      </w:r>
    </w:p>
    <w:p w:rsidR="009E18EF" w:rsidRPr="00523C76" w:rsidRDefault="009E18EF" w:rsidP="00FA1B78">
      <w:pPr>
        <w:autoSpaceDE w:val="0"/>
        <w:autoSpaceDN w:val="0"/>
        <w:spacing w:before="120" w:after="120" w:line="276" w:lineRule="auto"/>
        <w:ind w:firstLine="708"/>
        <w:jc w:val="both"/>
        <w:rPr>
          <w:szCs w:val="24"/>
        </w:rPr>
      </w:pPr>
      <w:r w:rsidRPr="00523C76">
        <w:rPr>
          <w:szCs w:val="24"/>
        </w:rPr>
        <w:t xml:space="preserve">W celu zwiększenia dostępności publikowanych w serwisie informacji dla wszystkich internautów w tym niepełnosprawnych, portal będzie charakteryzował się wysoką dostępnością treści, zgodną z normą WCAG 2.0 dla osób niepełnosprawnych. Zostaną także wprowadzone dodatkowe rozwiązania wykraczające poza wymagania WCAG 2.0 na poziomie AA. </w:t>
      </w:r>
    </w:p>
    <w:p w:rsidR="009E18EF" w:rsidRPr="00523C76" w:rsidRDefault="009E18EF" w:rsidP="00FA1B78">
      <w:pPr>
        <w:spacing w:before="120" w:after="120" w:line="276" w:lineRule="auto"/>
        <w:ind w:firstLine="709"/>
        <w:jc w:val="both"/>
      </w:pPr>
      <w:r w:rsidRPr="00523C76">
        <w:t>Podczas realizacji projektu wykorzystane zostaną w maksymalnie możliwym stopniu istniejące zasoby Urzędu i Zakładu Budżetowego Gospodarki Komunalnej i Mieszkaniowej. Niniejszy projekt będzie budowany na bazie najlepszych dostępnych na rynku komponentów, z uwzględnieniem aktualnych i przewidywanych w kolejnych latach możliwości finansowych Wnioskodawcy. O wyborze decydować będzie przede wszystkim jakość komponentów i rachunek ekonomiczny, a także dostosowania poszczególnych składników do wymogów wynikających z obowiązujących europejskich i polskich norm i przepisów.</w:t>
      </w:r>
    </w:p>
    <w:p w:rsidR="009E18EF" w:rsidRPr="00523C76" w:rsidRDefault="009E18EF" w:rsidP="00FA1B78">
      <w:pPr>
        <w:autoSpaceDE w:val="0"/>
        <w:autoSpaceDN w:val="0"/>
        <w:adjustRightInd w:val="0"/>
        <w:spacing w:before="120" w:after="120" w:line="276" w:lineRule="auto"/>
        <w:ind w:firstLine="709"/>
        <w:jc w:val="both"/>
        <w:rPr>
          <w:rFonts w:ascii="Calibri" w:hAnsi="Calibri" w:cs="Calibri"/>
          <w:szCs w:val="24"/>
          <w:u w:val="single"/>
        </w:rPr>
      </w:pPr>
      <w:r w:rsidRPr="00523C76">
        <w:rPr>
          <w:rFonts w:ascii="Calibri" w:hAnsi="Calibri" w:cs="Calibri"/>
          <w:szCs w:val="24"/>
          <w:u w:val="single"/>
        </w:rPr>
        <w:t>Szkolenia</w:t>
      </w:r>
    </w:p>
    <w:p w:rsidR="009E18EF" w:rsidRPr="00523C76" w:rsidRDefault="009E18EF" w:rsidP="00FA1B78">
      <w:pPr>
        <w:pStyle w:val="Normalny1"/>
        <w:spacing w:before="120" w:after="120" w:line="276" w:lineRule="auto"/>
        <w:ind w:firstLine="709"/>
        <w:jc w:val="both"/>
        <w:rPr>
          <w:lang w:eastAsia="en-US"/>
        </w:rPr>
      </w:pPr>
      <w:r w:rsidRPr="00523C76">
        <w:rPr>
          <w:lang w:eastAsia="en-US"/>
        </w:rPr>
        <w:t xml:space="preserve">W trakcie wdrożenia należy przeprowadzić szkolenia z dostarczonych systemów teleinformatycznych pracowników Urzędu, </w:t>
      </w:r>
      <w:proofErr w:type="spellStart"/>
      <w:r w:rsidRPr="00523C76">
        <w:rPr>
          <w:lang w:eastAsia="en-US"/>
        </w:rPr>
        <w:t>ZBGKiM</w:t>
      </w:r>
      <w:proofErr w:type="spellEnd"/>
      <w:r w:rsidRPr="00523C76">
        <w:rPr>
          <w:lang w:eastAsia="en-US"/>
        </w:rPr>
        <w:t xml:space="preserve"> oraz Administratora systemów informatycznych. Administrator odbędzie szkolenie z </w:t>
      </w:r>
      <w:r w:rsidRPr="00523C76">
        <w:t xml:space="preserve">obsługi </w:t>
      </w:r>
      <w:r w:rsidR="00513C13">
        <w:t>oprogramowania zainstalowanego na Serwerach</w:t>
      </w:r>
      <w:r w:rsidRPr="00523C76">
        <w:t>.</w:t>
      </w:r>
      <w:r w:rsidRPr="00523C76">
        <w:rPr>
          <w:lang w:eastAsia="en-US"/>
        </w:rPr>
        <w:t xml:space="preserve"> Szkolenie ma na celu przygotowanie Administratora do pełnienia funkcji głównego opiekuna wdrożonego systemu i zbudowanej infrastruktury.</w:t>
      </w:r>
    </w:p>
    <w:p w:rsidR="009E18EF" w:rsidRPr="00523C76" w:rsidRDefault="009E18EF" w:rsidP="00FA1B78">
      <w:pPr>
        <w:spacing w:before="120" w:after="120" w:line="276" w:lineRule="auto"/>
        <w:jc w:val="both"/>
        <w:rPr>
          <w:sz w:val="20"/>
        </w:rPr>
      </w:pPr>
      <w:r w:rsidRPr="00523C76">
        <w:t>Główną rolę z punktu widzenia działania systemów i środowiska teleinformatycznego jako całości będą odgrywać użytkownicy systemu – pracownicy oraz radni (w przypadku usługi e-Rada). Pracownicy zostaną skierowani na szkolenia z zakresu pracy i obsługi systemów informatycznych. Radni wraz z pracownikami będą uczestniczyli w szkoleniu dot. działania e-usługi zw. z obsługą działania Rady</w:t>
      </w:r>
    </w:p>
    <w:p w:rsidR="009E18EF" w:rsidRDefault="009E18EF" w:rsidP="00B013E1">
      <w:pPr>
        <w:jc w:val="both"/>
      </w:pPr>
    </w:p>
    <w:p w:rsidR="00277C10" w:rsidRDefault="00277C10" w:rsidP="00B013E1">
      <w:pPr>
        <w:jc w:val="both"/>
      </w:pPr>
      <w:r>
        <w:t>Elektroniczne Biuro Obsługi Interesanta (platforma usług publicznych) ma zostać uruchomione (udostępnione) w ramach chmury obliczeniowej jako element obsługujący dane z systemów dziedzinowych.</w:t>
      </w:r>
    </w:p>
    <w:p w:rsidR="00277C10" w:rsidRDefault="00277C10" w:rsidP="00A67D47">
      <w:pPr>
        <w:jc w:val="both"/>
      </w:pPr>
    </w:p>
    <w:p w:rsidR="00A67D47" w:rsidRPr="00813D0C" w:rsidRDefault="00A67D47" w:rsidP="00A67D47">
      <w:pPr>
        <w:jc w:val="both"/>
      </w:pPr>
      <w:r>
        <w:t xml:space="preserve">W Gminie </w:t>
      </w:r>
      <w:r w:rsidR="009E18EF">
        <w:t>Gryfów Śląski</w:t>
      </w:r>
      <w:r>
        <w:t xml:space="preserve"> w wyniku realizacji niniejszego zamówienia zostaną wdrożone (uruchomione) poniższe e-usługi o poniżej określonym stopniu ich dojrzałości.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6786"/>
        <w:gridCol w:w="1835"/>
      </w:tblGrid>
      <w:tr w:rsidR="00040FE7" w:rsidRPr="00DD3C8C" w:rsidTr="00523C76">
        <w:trPr>
          <w:trHeight w:val="732"/>
        </w:trPr>
        <w:tc>
          <w:tcPr>
            <w:tcW w:w="0" w:type="auto"/>
            <w:shd w:val="clear" w:color="000000" w:fill="92D050"/>
            <w:vAlign w:val="center"/>
          </w:tcPr>
          <w:p w:rsidR="00040FE7" w:rsidRPr="00DD3C8C" w:rsidRDefault="00040FE7" w:rsidP="006B45E9">
            <w:pPr>
              <w:spacing w:after="0"/>
              <w:jc w:val="center"/>
              <w:rPr>
                <w:rFonts w:cs="Arial"/>
                <w:b/>
                <w:bCs/>
                <w:color w:val="000000"/>
                <w:sz w:val="20"/>
              </w:rPr>
            </w:pPr>
            <w:r w:rsidRPr="00DD3C8C">
              <w:rPr>
                <w:rFonts w:cs="Arial"/>
                <w:b/>
                <w:bCs/>
                <w:color w:val="000000"/>
                <w:sz w:val="20"/>
              </w:rPr>
              <w:t>L.p.</w:t>
            </w:r>
          </w:p>
        </w:tc>
        <w:tc>
          <w:tcPr>
            <w:tcW w:w="6786" w:type="dxa"/>
            <w:shd w:val="clear" w:color="000000" w:fill="92D050"/>
            <w:vAlign w:val="center"/>
          </w:tcPr>
          <w:p w:rsidR="00040FE7" w:rsidRPr="00DD3C8C" w:rsidRDefault="00040FE7" w:rsidP="006B45E9">
            <w:pPr>
              <w:spacing w:after="0"/>
              <w:jc w:val="center"/>
              <w:rPr>
                <w:rFonts w:cs="Arial"/>
                <w:b/>
                <w:bCs/>
                <w:color w:val="000000"/>
                <w:sz w:val="20"/>
              </w:rPr>
            </w:pPr>
            <w:r w:rsidRPr="00DD3C8C">
              <w:rPr>
                <w:rFonts w:cs="Arial"/>
                <w:b/>
                <w:bCs/>
                <w:color w:val="000000"/>
                <w:sz w:val="20"/>
              </w:rPr>
              <w:t>E-USŁUGI</w:t>
            </w:r>
          </w:p>
        </w:tc>
        <w:tc>
          <w:tcPr>
            <w:tcW w:w="1835" w:type="dxa"/>
            <w:shd w:val="clear" w:color="000000" w:fill="92D050"/>
            <w:vAlign w:val="center"/>
          </w:tcPr>
          <w:p w:rsidR="00040FE7" w:rsidRPr="00DD3C8C" w:rsidRDefault="00040FE7" w:rsidP="006B45E9">
            <w:pPr>
              <w:spacing w:after="0"/>
              <w:jc w:val="center"/>
              <w:rPr>
                <w:rFonts w:cs="Arial"/>
                <w:b/>
                <w:bCs/>
                <w:color w:val="000000"/>
                <w:sz w:val="20"/>
              </w:rPr>
            </w:pPr>
            <w:r w:rsidRPr="00DD3C8C">
              <w:rPr>
                <w:rFonts w:cs="Arial"/>
                <w:b/>
                <w:bCs/>
                <w:color w:val="000000"/>
                <w:sz w:val="20"/>
              </w:rPr>
              <w:t>Poziom dojrzałości usługi</w:t>
            </w:r>
          </w:p>
        </w:tc>
      </w:tr>
      <w:tr w:rsidR="00040FE7" w:rsidRPr="00DD3C8C" w:rsidTr="00523C76">
        <w:trPr>
          <w:trHeight w:val="573"/>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1</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Podatek od nieruchomości od osób fizycznych, z możliwością składania i otrzymywania spersonalizowanych elektronicznych formularzy wraz z możliwością realizacji elektronicznych płatności</w:t>
            </w:r>
            <w:r w:rsidRPr="00DD3C8C">
              <w:rPr>
                <w:rFonts w:cs="Arial"/>
                <w:color w:val="000000"/>
                <w:sz w:val="20"/>
              </w:rPr>
              <w:t xml:space="preserve"> </w:t>
            </w:r>
          </w:p>
        </w:tc>
        <w:tc>
          <w:tcPr>
            <w:tcW w:w="1835" w:type="dxa"/>
            <w:vAlign w:val="center"/>
          </w:tcPr>
          <w:p w:rsidR="00040FE7" w:rsidRPr="00523C76" w:rsidRDefault="00040FE7" w:rsidP="00523C76">
            <w:pPr>
              <w:spacing w:after="0"/>
              <w:jc w:val="center"/>
              <w:rPr>
                <w:rFonts w:cs="Arial"/>
                <w:color w:val="000000"/>
                <w:sz w:val="20"/>
              </w:rPr>
            </w:pPr>
            <w:r w:rsidRPr="00DD3C8C">
              <w:rPr>
                <w:rFonts w:cs="Arial"/>
                <w:color w:val="000000"/>
                <w:sz w:val="20"/>
              </w:rPr>
              <w:t>5 poziom - personal</w:t>
            </w:r>
            <w:r>
              <w:rPr>
                <w:rFonts w:cs="Arial"/>
                <w:color w:val="000000"/>
                <w:sz w:val="20"/>
              </w:rPr>
              <w:t>izacja</w:t>
            </w:r>
          </w:p>
        </w:tc>
      </w:tr>
      <w:tr w:rsidR="00040FE7" w:rsidRPr="00DD3C8C" w:rsidTr="00523C76">
        <w:trPr>
          <w:trHeight w:val="606"/>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lastRenderedPageBreak/>
              <w:t>2</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Podatek od nieruchomości od osób prawnych, z możliwością składania spersonalizowanych elektronicznych formularzy wraz z możliwością realizacji elektronicznych płatności</w:t>
            </w:r>
            <w:r w:rsidRPr="00DD3C8C">
              <w:rPr>
                <w:rFonts w:cs="Arial"/>
                <w:color w:val="000000"/>
                <w:sz w:val="20"/>
              </w:rPr>
              <w:t xml:space="preserve"> </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499"/>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3</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Podatek rolny, z możliwością składania spersonalizowanych elektronicznych formularzy wraz z możliwością realizacji elektronicznych płatności</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533"/>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4</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Podatek leśny, z możliwością składania spersonalizowanych elektronicznych formularzy wraz z możliwością realizacji elektronicznych płatności.</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552"/>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5</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Podatek od środków transportu, z możliwością składania spersonalizowanych elektronicznych formularzy wraz z możliwością realizacji elektronicznych płatności.</w:t>
            </w:r>
          </w:p>
        </w:tc>
        <w:tc>
          <w:tcPr>
            <w:tcW w:w="1835" w:type="dxa"/>
            <w:vAlign w:val="center"/>
          </w:tcPr>
          <w:p w:rsidR="00040FE7" w:rsidRPr="00523C76" w:rsidRDefault="00040FE7" w:rsidP="00523C76">
            <w:pPr>
              <w:spacing w:after="0"/>
              <w:jc w:val="center"/>
              <w:rPr>
                <w:rFonts w:cs="Arial"/>
                <w:color w:val="000000"/>
                <w:sz w:val="20"/>
              </w:rPr>
            </w:pPr>
            <w:r w:rsidRPr="00DD3C8C">
              <w:rPr>
                <w:rFonts w:cs="Arial"/>
                <w:color w:val="000000"/>
                <w:sz w:val="20"/>
              </w:rPr>
              <w:t>5 poziom - personalizacj</w:t>
            </w:r>
            <w:r>
              <w:rPr>
                <w:rFonts w:cs="Arial"/>
                <w:color w:val="000000"/>
                <w:sz w:val="20"/>
              </w:rPr>
              <w:t>a</w:t>
            </w:r>
          </w:p>
        </w:tc>
      </w:tr>
      <w:tr w:rsidR="00040FE7" w:rsidRPr="00DD3C8C" w:rsidTr="00523C76">
        <w:trPr>
          <w:trHeight w:val="70"/>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6</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Opłata za wywóz odpadów komunalnych, z możliwością składania spersonalizowanych elektronicznych formularzy wraz z możliwością realizacji elektronicznych płatności.</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209"/>
        </w:trPr>
        <w:tc>
          <w:tcPr>
            <w:tcW w:w="0" w:type="auto"/>
            <w:shd w:val="clear" w:color="FFFFCC" w:fill="FFFFFF"/>
            <w:vAlign w:val="center"/>
          </w:tcPr>
          <w:p w:rsidR="00040FE7" w:rsidRPr="00DD3C8C" w:rsidRDefault="00040FE7" w:rsidP="006B45E9">
            <w:pPr>
              <w:spacing w:after="0"/>
              <w:rPr>
                <w:rFonts w:cs="Arial"/>
                <w:sz w:val="20"/>
              </w:rPr>
            </w:pPr>
            <w:r w:rsidRPr="00DD3C8C">
              <w:rPr>
                <w:rFonts w:cs="Arial"/>
                <w:sz w:val="20"/>
              </w:rPr>
              <w:t>7</w:t>
            </w:r>
          </w:p>
        </w:tc>
        <w:tc>
          <w:tcPr>
            <w:tcW w:w="6786" w:type="dxa"/>
            <w:shd w:val="clear" w:color="auto" w:fill="auto"/>
            <w:vAlign w:val="center"/>
          </w:tcPr>
          <w:p w:rsidR="00040FE7" w:rsidRPr="00523C76" w:rsidRDefault="00040FE7" w:rsidP="00523C76">
            <w:pPr>
              <w:spacing w:after="0"/>
              <w:rPr>
                <w:rFonts w:eastAsia="Calibri"/>
                <w:sz w:val="20"/>
              </w:rPr>
            </w:pPr>
            <w:r w:rsidRPr="00DD3C8C">
              <w:rPr>
                <w:rFonts w:eastAsia="Calibri"/>
                <w:sz w:val="20"/>
              </w:rPr>
              <w:t>Opłata za reklamę, z możliwością składania spersonalizowanych elektronicznych formularzy wraz z możliwością reali</w:t>
            </w:r>
            <w:r w:rsidR="00523C76">
              <w:rPr>
                <w:rFonts w:eastAsia="Calibri"/>
                <w:sz w:val="20"/>
              </w:rPr>
              <w:t>zacji elektronicznych płatności</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70"/>
        </w:trPr>
        <w:tc>
          <w:tcPr>
            <w:tcW w:w="0" w:type="auto"/>
            <w:shd w:val="clear" w:color="FFFFCC" w:fill="FFFFFF"/>
            <w:vAlign w:val="center"/>
          </w:tcPr>
          <w:p w:rsidR="00040FE7" w:rsidRPr="00DD3C8C" w:rsidRDefault="00040FE7" w:rsidP="006B45E9">
            <w:pPr>
              <w:spacing w:after="0"/>
              <w:rPr>
                <w:rFonts w:eastAsia="Calibri"/>
                <w:sz w:val="20"/>
              </w:rPr>
            </w:pPr>
            <w:r w:rsidRPr="00DD3C8C">
              <w:rPr>
                <w:rFonts w:eastAsia="Calibri"/>
                <w:sz w:val="20"/>
              </w:rPr>
              <w:t>8</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Wniosek o zajęcie pasa drogowego</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463"/>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9</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 xml:space="preserve">Wniosek o rozłożenie na raty podatku oraz zaległości podatkowych </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70"/>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10</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 xml:space="preserve">Wniosek  o odroczenie terminu płatności podatku lub zaległości podatkowej </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671"/>
        </w:trPr>
        <w:tc>
          <w:tcPr>
            <w:tcW w:w="0" w:type="auto"/>
            <w:shd w:val="clear" w:color="FFFFCC" w:fill="FFFFFF"/>
            <w:vAlign w:val="center"/>
          </w:tcPr>
          <w:p w:rsidR="00040FE7" w:rsidRPr="00DD3C8C" w:rsidRDefault="00040FE7" w:rsidP="006B45E9">
            <w:pPr>
              <w:spacing w:after="0"/>
              <w:rPr>
                <w:rFonts w:eastAsia="Calibri"/>
                <w:sz w:val="20"/>
              </w:rPr>
            </w:pPr>
            <w:r w:rsidRPr="00DD3C8C">
              <w:rPr>
                <w:rFonts w:eastAsia="Calibri"/>
                <w:sz w:val="20"/>
              </w:rPr>
              <w:t>11</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E-zezwolenia –  wniosek o wydanie zezwolenia na sprzedaż alkoholu z możliwością składania spersonalizowanych elektronicznych formularzy wraz z możliwością realizacji elektronicznych płatności</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354"/>
        </w:trPr>
        <w:tc>
          <w:tcPr>
            <w:tcW w:w="0" w:type="auto"/>
            <w:shd w:val="clear" w:color="FFFFCC" w:fill="FFFFFF"/>
            <w:vAlign w:val="center"/>
          </w:tcPr>
          <w:p w:rsidR="00040FE7" w:rsidRPr="00DD3C8C" w:rsidRDefault="00040FE7" w:rsidP="006B45E9">
            <w:pPr>
              <w:spacing w:after="0"/>
              <w:rPr>
                <w:rFonts w:eastAsia="Calibri"/>
                <w:sz w:val="20"/>
              </w:rPr>
            </w:pPr>
            <w:r w:rsidRPr="00DD3C8C">
              <w:rPr>
                <w:rFonts w:eastAsia="Calibri"/>
                <w:sz w:val="20"/>
              </w:rPr>
              <w:t>12</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eastAsia="Calibri"/>
                <w:sz w:val="20"/>
              </w:rPr>
              <w:t xml:space="preserve">E- deklaracje – deklaracje podatkowe z możliwością składania spersonalizowanych elektronicznych formularzy </w:t>
            </w:r>
          </w:p>
        </w:tc>
        <w:tc>
          <w:tcPr>
            <w:tcW w:w="1835" w:type="dxa"/>
            <w:vAlign w:val="center"/>
          </w:tcPr>
          <w:p w:rsidR="00040FE7" w:rsidRPr="00523C76" w:rsidRDefault="00040FE7" w:rsidP="00523C76">
            <w:pPr>
              <w:spacing w:after="0"/>
              <w:jc w:val="center"/>
              <w:rPr>
                <w:rFonts w:cs="Arial"/>
                <w:color w:val="000000"/>
                <w:sz w:val="20"/>
              </w:rPr>
            </w:pPr>
            <w:r>
              <w:rPr>
                <w:rFonts w:cs="Arial"/>
                <w:color w:val="000000"/>
                <w:sz w:val="20"/>
              </w:rPr>
              <w:t>5 poziom - personalizacja</w:t>
            </w:r>
          </w:p>
        </w:tc>
      </w:tr>
      <w:tr w:rsidR="00040FE7" w:rsidRPr="00DD3C8C" w:rsidTr="00523C76">
        <w:trPr>
          <w:trHeight w:val="457"/>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13</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Arial" w:cs="Arial"/>
                <w:color w:val="000000"/>
                <w:sz w:val="20"/>
              </w:rPr>
              <w:t>Wniosek o wydanie decyzji o warunkach zabudowy lub ustalenia lokalizacji inwestycji celu publicznego</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337"/>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14</w:t>
            </w:r>
          </w:p>
        </w:tc>
        <w:tc>
          <w:tcPr>
            <w:tcW w:w="6786" w:type="dxa"/>
            <w:shd w:val="clear" w:color="auto" w:fill="auto"/>
            <w:vAlign w:val="center"/>
          </w:tcPr>
          <w:p w:rsidR="00040FE7" w:rsidRPr="00523C76" w:rsidRDefault="00040FE7" w:rsidP="00523C76">
            <w:pPr>
              <w:spacing w:after="0"/>
              <w:contextualSpacing/>
              <w:jc w:val="both"/>
              <w:rPr>
                <w:rFonts w:eastAsia="Arial" w:cs="Arial"/>
                <w:color w:val="000000"/>
                <w:sz w:val="20"/>
              </w:rPr>
            </w:pPr>
            <w:r w:rsidRPr="00DD3C8C">
              <w:rPr>
                <w:rFonts w:eastAsia="Arial" w:cs="Arial"/>
                <w:color w:val="000000"/>
                <w:sz w:val="20"/>
              </w:rPr>
              <w:t>Wypis lub wyrys, zaświadczenia z miejscowego planu zagospodarowania przestrzenne</w:t>
            </w:r>
            <w:r w:rsidR="00523C76">
              <w:rPr>
                <w:rFonts w:eastAsia="Arial" w:cs="Arial"/>
                <w:color w:val="000000"/>
                <w:sz w:val="20"/>
              </w:rPr>
              <w:t xml:space="preserve">go, oraz z </w:t>
            </w:r>
            <w:proofErr w:type="spellStart"/>
            <w:r w:rsidR="00523C76">
              <w:rPr>
                <w:rFonts w:eastAsia="Arial" w:cs="Arial"/>
                <w:color w:val="000000"/>
                <w:sz w:val="20"/>
              </w:rPr>
              <w:t>SUiKZP</w:t>
            </w:r>
            <w:proofErr w:type="spellEnd"/>
            <w:r w:rsidR="00523C76">
              <w:rPr>
                <w:rFonts w:eastAsia="Arial" w:cs="Arial"/>
                <w:color w:val="000000"/>
                <w:sz w:val="20"/>
              </w:rPr>
              <w:t xml:space="preserve">. </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76"/>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15</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Arial" w:cs="Arial"/>
                <w:color w:val="000000"/>
                <w:sz w:val="20"/>
              </w:rPr>
              <w:t>Wniosek o wydanie zaświadczenia ze zbiorów meldunkowych</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70"/>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16</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Arial" w:cs="Arial"/>
                <w:color w:val="000000"/>
                <w:sz w:val="20"/>
              </w:rPr>
              <w:t>Wydanie decyzji o środowiskowych uwarunkowaniach</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354"/>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17</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Arial" w:cs="Arial"/>
                <w:color w:val="000000"/>
                <w:sz w:val="20"/>
              </w:rPr>
              <w:t>Sprostowanie oczywistego błędu pisarskiego w akcie stanu cywilnego wraz z wydaniem dokumentu</w:t>
            </w:r>
          </w:p>
        </w:tc>
        <w:tc>
          <w:tcPr>
            <w:tcW w:w="1835" w:type="dxa"/>
            <w:vAlign w:val="center"/>
          </w:tcPr>
          <w:p w:rsidR="00040FE7" w:rsidRPr="00DD3C8C" w:rsidRDefault="00040FE7" w:rsidP="00523C76">
            <w:pPr>
              <w:spacing w:after="0"/>
              <w:jc w:val="center"/>
              <w:rPr>
                <w:rFonts w:cs="Arial"/>
                <w:color w:val="000000"/>
                <w:sz w:val="20"/>
              </w:rPr>
            </w:pPr>
            <w:r w:rsidRPr="00DD3C8C">
              <w:rPr>
                <w:rFonts w:cs="Arial"/>
                <w:color w:val="000000"/>
                <w:sz w:val="20"/>
              </w:rPr>
              <w:t>4 poziom – tran</w:t>
            </w:r>
            <w:r>
              <w:rPr>
                <w:rFonts w:cs="Arial"/>
                <w:color w:val="000000"/>
                <w:sz w:val="20"/>
              </w:rPr>
              <w:t>sakcja</w:t>
            </w:r>
          </w:p>
        </w:tc>
      </w:tr>
      <w:tr w:rsidR="00040FE7" w:rsidRPr="00DD3C8C" w:rsidTr="00523C76">
        <w:trPr>
          <w:trHeight w:val="70"/>
        </w:trPr>
        <w:tc>
          <w:tcPr>
            <w:tcW w:w="0" w:type="auto"/>
            <w:shd w:val="clear" w:color="FFFFCC" w:fill="FFFFFF"/>
            <w:vAlign w:val="center"/>
          </w:tcPr>
          <w:p w:rsidR="00040FE7" w:rsidRPr="00DD3C8C" w:rsidRDefault="00040FE7" w:rsidP="006B45E9">
            <w:pPr>
              <w:spacing w:after="0"/>
              <w:contextualSpacing/>
              <w:jc w:val="both"/>
              <w:rPr>
                <w:rFonts w:eastAsia="Arial" w:cs="Arial"/>
                <w:color w:val="000000"/>
                <w:sz w:val="20"/>
              </w:rPr>
            </w:pPr>
            <w:r w:rsidRPr="00DD3C8C">
              <w:rPr>
                <w:rFonts w:eastAsia="Arial" w:cs="Arial"/>
                <w:color w:val="000000"/>
                <w:sz w:val="20"/>
              </w:rPr>
              <w:t>18</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Arial" w:cs="Arial"/>
                <w:color w:val="000000"/>
                <w:sz w:val="20"/>
              </w:rPr>
              <w:t>Wpisanie (transkrypcja) aktu cywilnego sporządzonego za granicą do polskich ksiąg stanu cywilnego</w:t>
            </w:r>
          </w:p>
        </w:tc>
        <w:tc>
          <w:tcPr>
            <w:tcW w:w="1835" w:type="dxa"/>
            <w:vAlign w:val="center"/>
          </w:tcPr>
          <w:p w:rsidR="00040FE7" w:rsidRPr="00DD3C8C" w:rsidRDefault="00040FE7" w:rsidP="00523C76">
            <w:pPr>
              <w:spacing w:after="0"/>
              <w:jc w:val="center"/>
              <w:rPr>
                <w:rFonts w:cs="Arial"/>
                <w:color w:val="000000"/>
                <w:sz w:val="20"/>
              </w:rPr>
            </w:pPr>
            <w:r>
              <w:rPr>
                <w:rFonts w:cs="Arial"/>
                <w:color w:val="000000"/>
                <w:sz w:val="20"/>
              </w:rPr>
              <w:t>4 poziom – transakcja</w:t>
            </w:r>
          </w:p>
        </w:tc>
      </w:tr>
      <w:tr w:rsidR="00040FE7" w:rsidRPr="00DD3C8C" w:rsidTr="00523C76">
        <w:trPr>
          <w:trHeight w:val="354"/>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19</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eastAsia="Calibri" w:cs="Arial"/>
                <w:sz w:val="20"/>
              </w:rPr>
              <w:t>Ewidencja oraz wyszukiwarka e-rejestry stowarzyszenia – udostępnianie informacji na wniosek klienta</w:t>
            </w:r>
          </w:p>
        </w:tc>
        <w:tc>
          <w:tcPr>
            <w:tcW w:w="1835" w:type="dxa"/>
          </w:tcPr>
          <w:p w:rsidR="00040FE7" w:rsidRPr="00DD3C8C" w:rsidRDefault="00040FE7" w:rsidP="00523C76">
            <w:pPr>
              <w:spacing w:after="0"/>
              <w:jc w:val="center"/>
              <w:rPr>
                <w:rFonts w:cs="Arial"/>
                <w:color w:val="000000"/>
                <w:sz w:val="20"/>
              </w:rPr>
            </w:pPr>
            <w:r w:rsidRPr="00DD3C8C">
              <w:rPr>
                <w:rFonts w:cs="Arial"/>
                <w:color w:val="000000"/>
                <w:sz w:val="20"/>
              </w:rPr>
              <w:t xml:space="preserve">3 poziom – </w:t>
            </w:r>
            <w:r w:rsidR="00523C76">
              <w:rPr>
                <w:rFonts w:cs="Arial"/>
                <w:color w:val="000000"/>
                <w:sz w:val="20"/>
              </w:rPr>
              <w:t>dwustronna</w:t>
            </w:r>
            <w:r w:rsidR="00523C76" w:rsidRPr="00DD3C8C">
              <w:rPr>
                <w:rFonts w:cs="Arial"/>
                <w:color w:val="000000"/>
                <w:sz w:val="20"/>
              </w:rPr>
              <w:t xml:space="preserve"> </w:t>
            </w:r>
            <w:r w:rsidR="00523C76">
              <w:rPr>
                <w:rFonts w:cs="Arial"/>
                <w:color w:val="000000"/>
                <w:sz w:val="20"/>
              </w:rPr>
              <w:t>interakcja</w:t>
            </w:r>
          </w:p>
        </w:tc>
      </w:tr>
      <w:tr w:rsidR="00040FE7" w:rsidRPr="00DD3C8C" w:rsidTr="00523C76">
        <w:trPr>
          <w:trHeight w:val="701"/>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20</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cs="Arial"/>
                <w:color w:val="000000"/>
                <w:sz w:val="20"/>
              </w:rPr>
              <w:t xml:space="preserve">E-rada – możliwość komunikacji mieszkańców z radnymi. Wgląd w informacje o składzie rady, obecności radnych na posiedzeniach, rejestry uchwał, wyniki głosowań. </w:t>
            </w:r>
          </w:p>
        </w:tc>
        <w:tc>
          <w:tcPr>
            <w:tcW w:w="1835" w:type="dxa"/>
          </w:tcPr>
          <w:p w:rsidR="00040FE7" w:rsidRPr="00DD3C8C" w:rsidRDefault="00040FE7" w:rsidP="00523C76">
            <w:pPr>
              <w:spacing w:after="0"/>
              <w:jc w:val="center"/>
              <w:rPr>
                <w:rFonts w:cs="Arial"/>
                <w:color w:val="000000"/>
                <w:sz w:val="20"/>
              </w:rPr>
            </w:pPr>
            <w:r w:rsidRPr="00DD3C8C">
              <w:rPr>
                <w:rFonts w:cs="Arial"/>
                <w:color w:val="000000"/>
                <w:sz w:val="20"/>
              </w:rPr>
              <w:t xml:space="preserve">3 poziom – </w:t>
            </w:r>
            <w:r w:rsidR="00523C76">
              <w:rPr>
                <w:rFonts w:cs="Arial"/>
                <w:color w:val="000000"/>
                <w:sz w:val="20"/>
              </w:rPr>
              <w:t>dwustronna</w:t>
            </w:r>
            <w:r w:rsidR="00523C76" w:rsidRPr="00DD3C8C">
              <w:rPr>
                <w:rFonts w:cs="Arial"/>
                <w:color w:val="000000"/>
                <w:sz w:val="20"/>
              </w:rPr>
              <w:t xml:space="preserve"> </w:t>
            </w:r>
            <w:r w:rsidR="00523C76">
              <w:rPr>
                <w:rFonts w:cs="Arial"/>
                <w:color w:val="000000"/>
                <w:sz w:val="20"/>
              </w:rPr>
              <w:t>interakcja</w:t>
            </w:r>
          </w:p>
        </w:tc>
      </w:tr>
      <w:tr w:rsidR="00040FE7" w:rsidRPr="00DD3C8C" w:rsidTr="00523C76">
        <w:trPr>
          <w:trHeight w:val="701"/>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21</w:t>
            </w:r>
          </w:p>
        </w:tc>
        <w:tc>
          <w:tcPr>
            <w:tcW w:w="6786" w:type="dxa"/>
            <w:shd w:val="clear" w:color="auto" w:fill="auto"/>
            <w:vAlign w:val="center"/>
          </w:tcPr>
          <w:p w:rsidR="00040FE7" w:rsidRPr="00DD3C8C" w:rsidRDefault="00040FE7" w:rsidP="006B45E9">
            <w:pPr>
              <w:spacing w:after="0"/>
              <w:jc w:val="center"/>
              <w:rPr>
                <w:rFonts w:eastAsia="Calibri"/>
                <w:sz w:val="20"/>
              </w:rPr>
            </w:pPr>
            <w:r w:rsidRPr="00DD3C8C">
              <w:rPr>
                <w:rFonts w:cs="Arial"/>
                <w:color w:val="000000"/>
                <w:sz w:val="20"/>
              </w:rPr>
              <w:t xml:space="preserve">E-woda, ścieki – możliwość </w:t>
            </w:r>
            <w:r w:rsidRPr="00DD3C8C">
              <w:rPr>
                <w:rFonts w:eastAsia="Calibri"/>
                <w:sz w:val="20"/>
              </w:rPr>
              <w:t>składania i otrzymywania spersonalizowanych elektronicznych formularzy wraz z możliwością realizacji elektronicznych płatności</w:t>
            </w:r>
          </w:p>
        </w:tc>
        <w:tc>
          <w:tcPr>
            <w:tcW w:w="1835" w:type="dxa"/>
          </w:tcPr>
          <w:p w:rsidR="00040FE7" w:rsidRPr="00523C76" w:rsidRDefault="00040FE7" w:rsidP="00523C76">
            <w:pPr>
              <w:spacing w:after="0"/>
              <w:jc w:val="center"/>
              <w:rPr>
                <w:rFonts w:cs="Arial"/>
                <w:color w:val="000000"/>
                <w:sz w:val="20"/>
              </w:rPr>
            </w:pPr>
            <w:r w:rsidRPr="00DD3C8C">
              <w:rPr>
                <w:rFonts w:cs="Arial"/>
                <w:color w:val="000000"/>
                <w:sz w:val="20"/>
              </w:rPr>
              <w:t>5 poziom – pers</w:t>
            </w:r>
            <w:r>
              <w:rPr>
                <w:rFonts w:cs="Arial"/>
                <w:color w:val="000000"/>
                <w:sz w:val="20"/>
              </w:rPr>
              <w:t xml:space="preserve">onalizacja </w:t>
            </w:r>
          </w:p>
        </w:tc>
      </w:tr>
      <w:tr w:rsidR="00040FE7" w:rsidRPr="00DD3C8C" w:rsidTr="00523C76">
        <w:trPr>
          <w:trHeight w:val="701"/>
        </w:trPr>
        <w:tc>
          <w:tcPr>
            <w:tcW w:w="0" w:type="auto"/>
            <w:shd w:val="clear" w:color="FFFFCC" w:fill="FFFFFF"/>
            <w:vAlign w:val="center"/>
          </w:tcPr>
          <w:p w:rsidR="00040FE7" w:rsidRPr="00DD3C8C" w:rsidRDefault="00040FE7" w:rsidP="006B45E9">
            <w:pPr>
              <w:spacing w:after="0"/>
              <w:rPr>
                <w:rFonts w:cs="Arial"/>
                <w:color w:val="000000"/>
                <w:sz w:val="20"/>
              </w:rPr>
            </w:pPr>
            <w:r w:rsidRPr="00DD3C8C">
              <w:rPr>
                <w:rFonts w:cs="Arial"/>
                <w:color w:val="000000"/>
                <w:sz w:val="20"/>
              </w:rPr>
              <w:t>22</w:t>
            </w:r>
          </w:p>
        </w:tc>
        <w:tc>
          <w:tcPr>
            <w:tcW w:w="6786" w:type="dxa"/>
            <w:shd w:val="clear" w:color="auto" w:fill="auto"/>
            <w:vAlign w:val="center"/>
          </w:tcPr>
          <w:p w:rsidR="00040FE7" w:rsidRPr="00DD3C8C" w:rsidRDefault="00040FE7" w:rsidP="006B45E9">
            <w:pPr>
              <w:spacing w:after="0"/>
              <w:jc w:val="center"/>
              <w:rPr>
                <w:rFonts w:cs="Arial"/>
                <w:color w:val="000000"/>
                <w:sz w:val="20"/>
              </w:rPr>
            </w:pPr>
            <w:r w:rsidRPr="00DD3C8C">
              <w:rPr>
                <w:rFonts w:cs="Arial"/>
                <w:color w:val="000000"/>
                <w:sz w:val="20"/>
              </w:rPr>
              <w:t xml:space="preserve">E-cmentarz – możliwość </w:t>
            </w:r>
            <w:r w:rsidRPr="00DD3C8C">
              <w:rPr>
                <w:rFonts w:eastAsia="Calibri"/>
                <w:sz w:val="20"/>
              </w:rPr>
              <w:t xml:space="preserve">składania i otrzymywania spersonalizowanych elektronicznych formularzy wraz z możliwością realizacji elektronicznych płatności za wykup kwatery </w:t>
            </w:r>
          </w:p>
        </w:tc>
        <w:tc>
          <w:tcPr>
            <w:tcW w:w="1835" w:type="dxa"/>
          </w:tcPr>
          <w:p w:rsidR="00040FE7" w:rsidRPr="00523C76" w:rsidRDefault="00040FE7" w:rsidP="00523C76">
            <w:pPr>
              <w:spacing w:after="0"/>
              <w:jc w:val="center"/>
              <w:rPr>
                <w:rFonts w:cs="Arial"/>
                <w:color w:val="000000"/>
                <w:sz w:val="20"/>
              </w:rPr>
            </w:pPr>
            <w:r>
              <w:rPr>
                <w:rFonts w:cs="Arial"/>
                <w:color w:val="000000"/>
                <w:sz w:val="20"/>
              </w:rPr>
              <w:t xml:space="preserve">5 poziom – personalizacja </w:t>
            </w:r>
          </w:p>
        </w:tc>
      </w:tr>
    </w:tbl>
    <w:p w:rsidR="00E32552" w:rsidRDefault="00E32552" w:rsidP="00A82B99">
      <w:pPr>
        <w:tabs>
          <w:tab w:val="left" w:pos="945"/>
        </w:tabs>
        <w:spacing w:before="120" w:after="120" w:line="276" w:lineRule="auto"/>
        <w:jc w:val="both"/>
        <w:rPr>
          <w:rFonts w:cs="Arial"/>
          <w:szCs w:val="20"/>
        </w:rPr>
      </w:pPr>
    </w:p>
    <w:p w:rsidR="007A65F3" w:rsidRDefault="007A65F3" w:rsidP="007A65F3">
      <w:pPr>
        <w:spacing w:before="120" w:after="120" w:line="276" w:lineRule="auto"/>
        <w:jc w:val="both"/>
        <w:rPr>
          <w:lang w:eastAsia="pl-PL"/>
        </w:rPr>
      </w:pPr>
      <w:r w:rsidRPr="006C3195">
        <w:rPr>
          <w:lang w:eastAsia="pl-PL"/>
        </w:rPr>
        <w:lastRenderedPageBreak/>
        <w:t xml:space="preserve">W </w:t>
      </w:r>
      <w:r>
        <w:rPr>
          <w:lang w:eastAsia="pl-PL"/>
        </w:rPr>
        <w:t xml:space="preserve">ramach niniejszego zadania do Gminy </w:t>
      </w:r>
      <w:r w:rsidR="007D7B11">
        <w:rPr>
          <w:lang w:eastAsia="pl-PL"/>
        </w:rPr>
        <w:t>Gryfów Śląski</w:t>
      </w:r>
      <w:r>
        <w:rPr>
          <w:lang w:eastAsia="pl-PL"/>
        </w:rPr>
        <w:t xml:space="preserve"> mają zostać dostarczone, zainstalowane i u</w:t>
      </w:r>
      <w:r w:rsidR="000B0100">
        <w:rPr>
          <w:lang w:eastAsia="pl-PL"/>
        </w:rPr>
        <w:t>ruchomione poniżej przedstawione</w:t>
      </w:r>
      <w:r>
        <w:rPr>
          <w:lang w:eastAsia="pl-PL"/>
        </w:rPr>
        <w:t xml:space="preserve"> elementy infrastruktury sprzętowej:</w:t>
      </w:r>
    </w:p>
    <w:p w:rsidR="007A65F3" w:rsidRDefault="007A65F3" w:rsidP="009523F1">
      <w:pPr>
        <w:pStyle w:val="Akapitzlist"/>
        <w:numPr>
          <w:ilvl w:val="0"/>
          <w:numId w:val="168"/>
        </w:numPr>
        <w:spacing w:before="120" w:after="120"/>
      </w:pPr>
      <w:r>
        <w:t xml:space="preserve">Serwer </w:t>
      </w:r>
      <w:r w:rsidR="00FE0144">
        <w:t xml:space="preserve">typ I </w:t>
      </w:r>
      <w:r>
        <w:t xml:space="preserve">z </w:t>
      </w:r>
      <w:r w:rsidR="000B0100">
        <w:t>oprogramowaniem</w:t>
      </w:r>
      <w:r>
        <w:t xml:space="preserve"> </w:t>
      </w:r>
      <w:r w:rsidR="007D7B11">
        <w:t xml:space="preserve">dla Urzędu </w:t>
      </w:r>
      <w:r>
        <w:t>– 2 szt.;</w:t>
      </w:r>
    </w:p>
    <w:p w:rsidR="007D7B11" w:rsidRDefault="007D7B11" w:rsidP="009523F1">
      <w:pPr>
        <w:pStyle w:val="Akapitzlist"/>
        <w:numPr>
          <w:ilvl w:val="0"/>
          <w:numId w:val="168"/>
        </w:numPr>
        <w:spacing w:before="120" w:after="120"/>
      </w:pPr>
      <w:r>
        <w:t xml:space="preserve">Serwer </w:t>
      </w:r>
      <w:r w:rsidR="00FE0144">
        <w:t xml:space="preserve">typ II </w:t>
      </w:r>
      <w:r>
        <w:t xml:space="preserve">z oprogramowaniem dla </w:t>
      </w:r>
      <w:proofErr w:type="spellStart"/>
      <w:r>
        <w:t>ZBGKiM</w:t>
      </w:r>
      <w:proofErr w:type="spellEnd"/>
      <w:r>
        <w:t xml:space="preserve"> – 1 szt.;</w:t>
      </w:r>
    </w:p>
    <w:p w:rsidR="007A65F3" w:rsidRDefault="007A65F3" w:rsidP="009523F1">
      <w:pPr>
        <w:pStyle w:val="Akapitzlist"/>
        <w:numPr>
          <w:ilvl w:val="0"/>
          <w:numId w:val="168"/>
        </w:numPr>
        <w:spacing w:before="120" w:after="120"/>
      </w:pPr>
      <w:r>
        <w:t xml:space="preserve">Komputer </w:t>
      </w:r>
      <w:proofErr w:type="spellStart"/>
      <w:r>
        <w:t>All</w:t>
      </w:r>
      <w:proofErr w:type="spellEnd"/>
      <w:r>
        <w:t xml:space="preserve">-In-One z systemem operacyjnym oraz oprogramowaniem </w:t>
      </w:r>
      <w:r w:rsidR="000B0100">
        <w:t xml:space="preserve">antywirusowym i </w:t>
      </w:r>
      <w:r>
        <w:t xml:space="preserve">biurowym – </w:t>
      </w:r>
      <w:r w:rsidR="00FE0144">
        <w:t>36</w:t>
      </w:r>
      <w:r>
        <w:t xml:space="preserve"> szt.;</w:t>
      </w:r>
    </w:p>
    <w:p w:rsidR="00277C10" w:rsidRDefault="00277C10" w:rsidP="009523F1">
      <w:pPr>
        <w:pStyle w:val="Akapitzlist"/>
        <w:numPr>
          <w:ilvl w:val="0"/>
          <w:numId w:val="168"/>
        </w:numPr>
        <w:spacing w:before="120" w:after="120"/>
      </w:pPr>
      <w:r>
        <w:t xml:space="preserve">Komputery przenośne typu Laptop – </w:t>
      </w:r>
      <w:r w:rsidR="00FE0144">
        <w:t>6</w:t>
      </w:r>
      <w:r>
        <w:t xml:space="preserve"> szt.;</w:t>
      </w:r>
    </w:p>
    <w:p w:rsidR="007A65F3" w:rsidRDefault="007A65F3" w:rsidP="009523F1">
      <w:pPr>
        <w:pStyle w:val="Akapitzlist"/>
        <w:numPr>
          <w:ilvl w:val="0"/>
          <w:numId w:val="168"/>
        </w:numPr>
        <w:spacing w:before="120" w:after="120"/>
      </w:pPr>
      <w:r>
        <w:t>Tablety dla radnych – 15 szt.;</w:t>
      </w:r>
    </w:p>
    <w:p w:rsidR="007A65F3" w:rsidRDefault="007A65F3" w:rsidP="009523F1">
      <w:pPr>
        <w:pStyle w:val="Akapitzlist"/>
        <w:numPr>
          <w:ilvl w:val="0"/>
          <w:numId w:val="168"/>
        </w:numPr>
        <w:spacing w:before="120" w:after="120"/>
      </w:pPr>
      <w:r w:rsidRPr="007403D1">
        <w:t xml:space="preserve">Urządzenie biurowe laserowe (drukarka, skaner) </w:t>
      </w:r>
      <w:r>
        <w:t>–</w:t>
      </w:r>
      <w:r w:rsidRPr="007403D1">
        <w:t xml:space="preserve"> </w:t>
      </w:r>
      <w:r w:rsidR="00FE0144">
        <w:t>10</w:t>
      </w:r>
      <w:r>
        <w:t xml:space="preserve"> szt.;</w:t>
      </w:r>
    </w:p>
    <w:p w:rsidR="007A65F3" w:rsidRDefault="007A65F3" w:rsidP="009523F1">
      <w:pPr>
        <w:pStyle w:val="Akapitzlist"/>
        <w:numPr>
          <w:ilvl w:val="0"/>
          <w:numId w:val="168"/>
        </w:numPr>
        <w:spacing w:before="120" w:after="120"/>
      </w:pPr>
      <w:r>
        <w:t>Skaner do EBOI – 1 szt.;</w:t>
      </w:r>
    </w:p>
    <w:p w:rsidR="007A65F3" w:rsidRDefault="007A65F3" w:rsidP="009523F1">
      <w:pPr>
        <w:pStyle w:val="Akapitzlist"/>
        <w:numPr>
          <w:ilvl w:val="0"/>
          <w:numId w:val="168"/>
        </w:numPr>
        <w:spacing w:before="120" w:after="120"/>
      </w:pPr>
      <w:r w:rsidRPr="007403D1">
        <w:t>C</w:t>
      </w:r>
      <w:r>
        <w:t xml:space="preserve">zytnik kodów kreskowych – </w:t>
      </w:r>
      <w:r w:rsidR="00F1609D">
        <w:t>8</w:t>
      </w:r>
      <w:r>
        <w:t xml:space="preserve"> szt.;</w:t>
      </w:r>
    </w:p>
    <w:p w:rsidR="007A65F3" w:rsidRDefault="007A65F3" w:rsidP="009523F1">
      <w:pPr>
        <w:pStyle w:val="Akapitzlist"/>
        <w:numPr>
          <w:ilvl w:val="0"/>
          <w:numId w:val="168"/>
        </w:numPr>
        <w:spacing w:before="120" w:after="120"/>
      </w:pPr>
      <w:r w:rsidRPr="007403D1">
        <w:t>Zasilacz Awaryjny UPS na urząd</w:t>
      </w:r>
      <w:r>
        <w:t>zenia telekomunikacyjne – 1 szt.;</w:t>
      </w:r>
    </w:p>
    <w:p w:rsidR="007A65F3" w:rsidRDefault="007A65F3" w:rsidP="009523F1">
      <w:pPr>
        <w:pStyle w:val="Akapitzlist"/>
        <w:numPr>
          <w:ilvl w:val="0"/>
          <w:numId w:val="168"/>
        </w:numPr>
        <w:spacing w:before="120" w:after="120"/>
      </w:pPr>
      <w:r w:rsidRPr="007403D1">
        <w:t>Zasilacz Awaryjny UPS na</w:t>
      </w:r>
      <w:r>
        <w:t xml:space="preserve"> urządzenia tupu serwer – 2 szt.;</w:t>
      </w:r>
    </w:p>
    <w:p w:rsidR="007A65F3" w:rsidRDefault="00511E8E" w:rsidP="009523F1">
      <w:pPr>
        <w:pStyle w:val="Akapitzlist"/>
        <w:numPr>
          <w:ilvl w:val="0"/>
          <w:numId w:val="168"/>
        </w:numPr>
        <w:spacing w:before="120" w:after="120"/>
      </w:pPr>
      <w:r w:rsidRPr="00511E8E">
        <w:rPr>
          <w:bCs/>
        </w:rPr>
        <w:t xml:space="preserve">Zapora sieciowa – Firewall typ I – dla </w:t>
      </w:r>
      <w:proofErr w:type="spellStart"/>
      <w:r w:rsidRPr="00511E8E">
        <w:rPr>
          <w:bCs/>
        </w:rPr>
        <w:t>UGiM</w:t>
      </w:r>
      <w:proofErr w:type="spellEnd"/>
      <w:r>
        <w:rPr>
          <w:bCs/>
        </w:rPr>
        <w:t xml:space="preserve"> </w:t>
      </w:r>
      <w:r w:rsidR="007A65F3" w:rsidRPr="00511E8E">
        <w:t>– 1 szt.</w:t>
      </w:r>
      <w:r>
        <w:t>;</w:t>
      </w:r>
    </w:p>
    <w:p w:rsidR="00511E8E" w:rsidRPr="00511E8E" w:rsidRDefault="00511E8E" w:rsidP="009523F1">
      <w:pPr>
        <w:pStyle w:val="Akapitzlist"/>
        <w:numPr>
          <w:ilvl w:val="0"/>
          <w:numId w:val="168"/>
        </w:numPr>
        <w:spacing w:before="120" w:after="120"/>
      </w:pPr>
      <w:r w:rsidRPr="00511E8E">
        <w:rPr>
          <w:bCs/>
        </w:rPr>
        <w:t>Zapora sieciowa – Firewall typ I</w:t>
      </w:r>
      <w:r>
        <w:rPr>
          <w:bCs/>
        </w:rPr>
        <w:t>I</w:t>
      </w:r>
      <w:r w:rsidRPr="00511E8E">
        <w:rPr>
          <w:bCs/>
        </w:rPr>
        <w:t xml:space="preserve"> – dla</w:t>
      </w:r>
      <w:r>
        <w:rPr>
          <w:bCs/>
        </w:rPr>
        <w:t xml:space="preserve"> </w:t>
      </w:r>
      <w:proofErr w:type="spellStart"/>
      <w:r>
        <w:rPr>
          <w:bCs/>
        </w:rPr>
        <w:t>ZBGKiM</w:t>
      </w:r>
      <w:proofErr w:type="spellEnd"/>
      <w:r>
        <w:rPr>
          <w:bCs/>
        </w:rPr>
        <w:t xml:space="preserve"> –</w:t>
      </w:r>
      <w:r w:rsidRPr="00511E8E">
        <w:rPr>
          <w:bCs/>
        </w:rPr>
        <w:t xml:space="preserve"> 1 szt</w:t>
      </w:r>
      <w:r>
        <w:rPr>
          <w:bCs/>
        </w:rPr>
        <w:t>..</w:t>
      </w:r>
    </w:p>
    <w:p w:rsidR="007A65F3" w:rsidRPr="00D006C9" w:rsidRDefault="007A65F3" w:rsidP="00A82B99">
      <w:pPr>
        <w:tabs>
          <w:tab w:val="left" w:pos="945"/>
        </w:tabs>
        <w:spacing w:before="120" w:after="120" w:line="276" w:lineRule="auto"/>
        <w:jc w:val="both"/>
        <w:rPr>
          <w:rFonts w:cs="Arial"/>
          <w:szCs w:val="20"/>
        </w:rPr>
      </w:pPr>
    </w:p>
    <w:p w:rsidR="00FA1B78" w:rsidRDefault="00FA1B78" w:rsidP="00D73E7F">
      <w:pPr>
        <w:pStyle w:val="Nagwek2"/>
      </w:pPr>
      <w:bookmarkStart w:id="6" w:name="_Toc482786357"/>
      <w:bookmarkStart w:id="7" w:name="_Toc474310548"/>
      <w:r>
        <w:t>Słownik</w:t>
      </w:r>
      <w:bookmarkEnd w:id="6"/>
      <w:r>
        <w:t xml:space="preserve"> </w:t>
      </w:r>
    </w:p>
    <w:tbl>
      <w:tblPr>
        <w:tblStyle w:val="Tabela-Siatka"/>
        <w:tblW w:w="9173" w:type="dxa"/>
        <w:tblLook w:val="04A0" w:firstRow="1" w:lastRow="0" w:firstColumn="1" w:lastColumn="0" w:noHBand="0" w:noVBand="1"/>
      </w:tblPr>
      <w:tblGrid>
        <w:gridCol w:w="2263"/>
        <w:gridCol w:w="6910"/>
      </w:tblGrid>
      <w:tr w:rsidR="00FA1B78" w:rsidRPr="00FA1B78" w:rsidTr="00483762">
        <w:tc>
          <w:tcPr>
            <w:tcW w:w="2263" w:type="dxa"/>
          </w:tcPr>
          <w:p w:rsidR="00FA1B78" w:rsidRPr="00FA1B78" w:rsidRDefault="00FA1B78" w:rsidP="00FA1B78">
            <w:pPr>
              <w:pStyle w:val="Bezodstpw"/>
              <w:jc w:val="center"/>
              <w:rPr>
                <w:rStyle w:val="Kod"/>
                <w:rFonts w:asciiTheme="minorHAnsi" w:hAnsiTheme="minorHAnsi" w:cs="Arial"/>
                <w:b/>
                <w:sz w:val="22"/>
              </w:rPr>
            </w:pPr>
            <w:r w:rsidRPr="00FA1B78">
              <w:rPr>
                <w:rStyle w:val="Kod"/>
                <w:rFonts w:asciiTheme="minorHAnsi" w:hAnsiTheme="minorHAnsi" w:cs="Arial"/>
                <w:b/>
                <w:sz w:val="22"/>
              </w:rPr>
              <w:t>Nazwa</w:t>
            </w:r>
          </w:p>
        </w:tc>
        <w:tc>
          <w:tcPr>
            <w:tcW w:w="6910" w:type="dxa"/>
          </w:tcPr>
          <w:p w:rsidR="00FA1B78" w:rsidRPr="00FA1B78" w:rsidRDefault="00FA1B78" w:rsidP="00FA1B78">
            <w:pPr>
              <w:pStyle w:val="Bezodstpw"/>
              <w:jc w:val="center"/>
              <w:rPr>
                <w:rStyle w:val="Kod"/>
                <w:rFonts w:asciiTheme="minorHAnsi" w:hAnsiTheme="minorHAnsi" w:cs="Arial"/>
                <w:b/>
                <w:sz w:val="22"/>
              </w:rPr>
            </w:pPr>
            <w:r w:rsidRPr="00FA1B78">
              <w:rPr>
                <w:rStyle w:val="Kod"/>
                <w:rFonts w:asciiTheme="minorHAnsi" w:hAnsiTheme="minorHAnsi" w:cs="Arial"/>
                <w:b/>
                <w:sz w:val="22"/>
              </w:rPr>
              <w:t>Opis</w:t>
            </w:r>
          </w:p>
        </w:tc>
      </w:tr>
      <w:tr w:rsidR="00FA1B78" w:rsidTr="00483762">
        <w:tc>
          <w:tcPr>
            <w:tcW w:w="2263" w:type="dxa"/>
          </w:tcPr>
          <w:p w:rsidR="00FA1B78" w:rsidRPr="00FA1B78" w:rsidRDefault="00FA1B78" w:rsidP="00FA1B78">
            <w:pPr>
              <w:pStyle w:val="Bezodstpw"/>
              <w:rPr>
                <w:rStyle w:val="Kod"/>
                <w:rFonts w:asciiTheme="minorHAnsi" w:hAnsiTheme="minorHAnsi" w:cs="Arial"/>
                <w:b/>
              </w:rPr>
            </w:pPr>
            <w:r w:rsidRPr="00FA1B78">
              <w:rPr>
                <w:rFonts w:asciiTheme="minorHAnsi" w:hAnsiTheme="minorHAnsi" w:cs="Arial"/>
                <w:b/>
                <w:shd w:val="clear" w:color="auto" w:fill="FFFFFF"/>
              </w:rPr>
              <w:t xml:space="preserve">API </w:t>
            </w:r>
          </w:p>
        </w:tc>
        <w:tc>
          <w:tcPr>
            <w:tcW w:w="6910" w:type="dxa"/>
          </w:tcPr>
          <w:p w:rsidR="00FA1B78" w:rsidRPr="00FA1B78" w:rsidRDefault="00FA1B78" w:rsidP="00FA1B78">
            <w:pPr>
              <w:rPr>
                <w:rStyle w:val="Kod"/>
                <w:rFonts w:asciiTheme="minorHAnsi" w:hAnsiTheme="minorHAnsi" w:cs="Arial"/>
              </w:rPr>
            </w:pPr>
            <w:r w:rsidRPr="00FA1B78">
              <w:rPr>
                <w:rFonts w:asciiTheme="minorHAnsi" w:hAnsiTheme="minorHAnsi" w:cs="Arial"/>
              </w:rP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w:t>
            </w:r>
            <w:r>
              <w:rPr>
                <w:rFonts w:asciiTheme="minorHAnsi" w:hAnsiTheme="minorHAnsi" w:cs="Arial"/>
              </w:rPr>
              <w:t>tanie przez zewnętrzne systemy.</w:t>
            </w:r>
          </w:p>
        </w:tc>
      </w:tr>
      <w:tr w:rsidR="00FA1B78" w:rsidTr="00483762">
        <w:tc>
          <w:tcPr>
            <w:tcW w:w="2263" w:type="dxa"/>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b/>
              </w:rPr>
              <w:t>Administrator</w:t>
            </w:r>
          </w:p>
        </w:tc>
        <w:tc>
          <w:tcPr>
            <w:tcW w:w="6910" w:type="dxa"/>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rPr>
              <w:t>Użytkownik konfigurujący i zarządzający System i Infrastrukturą</w:t>
            </w:r>
          </w:p>
        </w:tc>
      </w:tr>
      <w:tr w:rsidR="00FA1B78" w:rsidTr="00483762">
        <w:tc>
          <w:tcPr>
            <w:tcW w:w="2263" w:type="dxa"/>
            <w:tcBorders>
              <w:bottom w:val="single" w:sz="4" w:space="0" w:color="auto"/>
            </w:tcBorders>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b/>
              </w:rPr>
              <w:t>Architektura systemu teleinformatycznego</w:t>
            </w:r>
          </w:p>
        </w:tc>
        <w:tc>
          <w:tcPr>
            <w:tcW w:w="6910" w:type="dxa"/>
            <w:tcBorders>
              <w:bottom w:val="single" w:sz="4" w:space="0" w:color="auto"/>
            </w:tcBorders>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rPr>
              <w:t>opis składników systemu teleinformatycznego, powiązań i relacji pomiędzy tymi składnikami</w:t>
            </w:r>
          </w:p>
        </w:tc>
      </w:tr>
      <w:tr w:rsidR="00FA1B78" w:rsidTr="00483762">
        <w:tc>
          <w:tcPr>
            <w:tcW w:w="2263" w:type="dxa"/>
            <w:tcBorders>
              <w:top w:val="single" w:sz="4" w:space="0" w:color="auto"/>
              <w:left w:val="single" w:sz="4" w:space="0" w:color="auto"/>
              <w:bottom w:val="single" w:sz="4" w:space="0" w:color="auto"/>
              <w:right w:val="single" w:sz="4" w:space="0" w:color="auto"/>
            </w:tcBorders>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b/>
              </w:rPr>
              <w:t>Awaria</w:t>
            </w:r>
          </w:p>
        </w:tc>
        <w:tc>
          <w:tcPr>
            <w:tcW w:w="6910" w:type="dxa"/>
            <w:tcBorders>
              <w:top w:val="single" w:sz="4" w:space="0" w:color="auto"/>
              <w:left w:val="single" w:sz="4" w:space="0" w:color="auto"/>
              <w:bottom w:val="single" w:sz="4" w:space="0" w:color="auto"/>
              <w:right w:val="single" w:sz="4" w:space="0" w:color="auto"/>
            </w:tcBorders>
          </w:tcPr>
          <w:p w:rsidR="00FA1B78" w:rsidRPr="00FA1B78" w:rsidRDefault="00FA1B78" w:rsidP="00FA1B78">
            <w:pPr>
              <w:pStyle w:val="Bezodstpw"/>
              <w:rPr>
                <w:rStyle w:val="Kod"/>
                <w:rFonts w:asciiTheme="minorHAnsi" w:hAnsiTheme="minorHAnsi" w:cs="Arial"/>
              </w:rPr>
            </w:pPr>
            <w:r w:rsidRPr="00FA1B78">
              <w:rPr>
                <w:rFonts w:asciiTheme="minorHAnsi" w:hAnsiTheme="minorHAnsi" w:cs="Arial"/>
              </w:rPr>
              <w:t>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w:t>
            </w:r>
          </w:p>
        </w:tc>
      </w:tr>
      <w:tr w:rsidR="00FA1B78" w:rsidTr="00483762">
        <w:tc>
          <w:tcPr>
            <w:tcW w:w="2263" w:type="dxa"/>
            <w:tcBorders>
              <w:top w:val="single" w:sz="4" w:space="0" w:color="auto"/>
              <w:left w:val="single" w:sz="4" w:space="0" w:color="auto"/>
              <w:bottom w:val="single" w:sz="4" w:space="0" w:color="auto"/>
              <w:right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Baza danych</w:t>
            </w:r>
          </w:p>
        </w:tc>
        <w:tc>
          <w:tcPr>
            <w:tcW w:w="6910" w:type="dxa"/>
            <w:tcBorders>
              <w:top w:val="single" w:sz="4" w:space="0" w:color="auto"/>
              <w:left w:val="single" w:sz="4" w:space="0" w:color="auto"/>
              <w:bottom w:val="single" w:sz="4" w:space="0" w:color="auto"/>
              <w:right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zbiór danych lub innych materiałów i elementów zgromadzonych według określonej systematyki lub metody, dostępnych środkami elektronicznymi</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Błąd</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Czas dostarczenia rozwiązania</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Okres czasu od wysłania Zgłoszenia do usunięcia przyczyny problemu lub zastosowania Rozwiązania Zastępczego</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Dokumentacja</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wszelka dokumentacja sporządzona przez Wykonawcę dostarczona i modyfikowana w wyniku realizacji umowy</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Dzień roboczy</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dzień przypadający od poniedziałku do piątku z wyjątkiem dni ustawowo wolnych od pracy</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lastRenderedPageBreak/>
              <w:t>ESB, szyna usług, szyna ESB (ang. Enterprise Service Bus)</w:t>
            </w:r>
          </w:p>
        </w:tc>
        <w:tc>
          <w:tcPr>
            <w:tcW w:w="6910" w:type="dxa"/>
            <w:tcBorders>
              <w:top w:val="single" w:sz="4" w:space="0" w:color="auto"/>
            </w:tcBorders>
          </w:tcPr>
          <w:p w:rsidR="00FA1B78" w:rsidRPr="00FA1B78" w:rsidRDefault="00FA1B78" w:rsidP="00FA1B78">
            <w:pPr>
              <w:rPr>
                <w:rFonts w:asciiTheme="minorHAnsi" w:hAnsiTheme="minorHAnsi" w:cs="Arial"/>
              </w:rPr>
            </w:pPr>
            <w:r w:rsidRPr="00FA1B78">
              <w:rPr>
                <w:rFonts w:asciiTheme="minorHAnsi" w:hAnsiTheme="minorHAnsi" w:cs="Arial"/>
              </w:rPr>
              <w:t>- oparte na otwartych standardach oprogramowanie typu, „</w:t>
            </w:r>
            <w:proofErr w:type="spellStart"/>
            <w:r w:rsidRPr="00FA1B78">
              <w:rPr>
                <w:rFonts w:asciiTheme="minorHAnsi" w:hAnsiTheme="minorHAnsi" w:cs="Arial"/>
              </w:rPr>
              <w:t>middleware</w:t>
            </w:r>
            <w:proofErr w:type="spellEnd"/>
            <w:r w:rsidRPr="00FA1B78">
              <w:rPr>
                <w:rFonts w:asciiTheme="minorHAnsi" w:hAnsiTheme="minorHAnsi" w:cs="Arial"/>
              </w:rPr>
              <w:t>”,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zastosowaniu takiego rozwiązania usługi mogą być dowolnie konfigurowane, rozszerzane, przemieszczane lub podmieniane bez przerywania pracy systemów biznesowych lub modyfikowania aplikacji.</w:t>
            </w:r>
          </w:p>
        </w:tc>
      </w:tr>
      <w:tr w:rsidR="00FA1B78" w:rsidTr="00483762">
        <w:tc>
          <w:tcPr>
            <w:tcW w:w="2263" w:type="dxa"/>
            <w:tcBorders>
              <w:top w:val="single" w:sz="4" w:space="0" w:color="auto"/>
            </w:tcBorders>
          </w:tcPr>
          <w:p w:rsidR="00FA1B78" w:rsidRPr="00FA1B78" w:rsidRDefault="00FA1B78" w:rsidP="00FA1B78">
            <w:pPr>
              <w:rPr>
                <w:rFonts w:asciiTheme="minorHAnsi" w:hAnsiTheme="minorHAnsi" w:cs="Arial"/>
              </w:rPr>
            </w:pPr>
            <w:r w:rsidRPr="00FA1B78">
              <w:rPr>
                <w:rFonts w:asciiTheme="minorHAnsi" w:hAnsiTheme="minorHAnsi" w:cs="Arial"/>
                <w:b/>
              </w:rPr>
              <w:t>ESP</w:t>
            </w:r>
            <w:r w:rsidRPr="00FA1B78">
              <w:rPr>
                <w:rFonts w:asciiTheme="minorHAnsi" w:hAnsiTheme="minorHAnsi" w:cs="Arial"/>
              </w:rPr>
              <w:t xml:space="preserve"> </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Elektroniczna Skrzynka Podawcza</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 xml:space="preserve">EZD </w:t>
            </w:r>
          </w:p>
        </w:tc>
        <w:tc>
          <w:tcPr>
            <w:tcW w:w="6910" w:type="dxa"/>
            <w:tcBorders>
              <w:top w:val="single" w:sz="4" w:space="0" w:color="auto"/>
            </w:tcBorders>
          </w:tcPr>
          <w:p w:rsidR="00FA1B78" w:rsidRPr="00FA1B78" w:rsidRDefault="00FA1B78" w:rsidP="00FA1B78">
            <w:pPr>
              <w:rPr>
                <w:rFonts w:asciiTheme="minorHAnsi" w:hAnsiTheme="minorHAnsi" w:cs="Arial"/>
                <w:b/>
              </w:rPr>
            </w:pPr>
            <w:r w:rsidRPr="00FA1B78">
              <w:rPr>
                <w:rFonts w:asciiTheme="minorHAnsi" w:hAnsiTheme="minorHAnsi" w:cs="Arial"/>
              </w:rPr>
              <w:t xml:space="preserve">Elektroniczne Zarządzania Dokumentacją za pomocą systemu Proton autorstwa firmy Sputnik Software Sp. z o.o.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 </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Style w:val="Kod"/>
                <w:rFonts w:asciiTheme="minorHAnsi" w:hAnsiTheme="minorHAnsi" w:cs="Arial"/>
                <w:b/>
              </w:rPr>
              <w:t>Edytor Aktów prawnych XML</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Style w:val="Kod"/>
                <w:rFonts w:asciiTheme="minorHAnsi" w:hAnsiTheme="minorHAnsi" w:cs="Arial"/>
              </w:rPr>
              <w:t>ABC PRO Legislator</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proofErr w:type="spellStart"/>
            <w:r w:rsidRPr="00FA1B78">
              <w:rPr>
                <w:rFonts w:asciiTheme="minorHAnsi" w:hAnsiTheme="minorHAnsi" w:cs="Arial"/>
                <w:b/>
                <w:color w:val="000000"/>
              </w:rPr>
              <w:t>ePUAP</w:t>
            </w:r>
            <w:proofErr w:type="spellEnd"/>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 xml:space="preserve">Elektroniczna Platforma Usług Administracji Publicznej </w:t>
            </w:r>
            <w:hyperlink r:id="rId8" w:history="1">
              <w:r w:rsidRPr="00FA1B78">
                <w:rPr>
                  <w:rStyle w:val="Hipercze"/>
                  <w:rFonts w:asciiTheme="minorHAnsi" w:hAnsiTheme="minorHAnsi" w:cs="Arial"/>
                </w:rPr>
                <w:t>https://epuap.gov.pl</w:t>
              </w:r>
            </w:hyperlink>
          </w:p>
        </w:tc>
      </w:tr>
      <w:tr w:rsidR="00FA1B78" w:rsidTr="00483762">
        <w:tc>
          <w:tcPr>
            <w:tcW w:w="2263" w:type="dxa"/>
            <w:tcBorders>
              <w:top w:val="single" w:sz="4" w:space="0" w:color="auto"/>
            </w:tcBorders>
          </w:tcPr>
          <w:p w:rsidR="00FA1B78" w:rsidRPr="00FA1B78" w:rsidRDefault="00FA1B78" w:rsidP="00FA1B78">
            <w:pPr>
              <w:rPr>
                <w:rFonts w:asciiTheme="minorHAnsi" w:hAnsiTheme="minorHAnsi" w:cs="Arial"/>
              </w:rPr>
            </w:pPr>
            <w:r w:rsidRPr="00FA1B78">
              <w:rPr>
                <w:rFonts w:asciiTheme="minorHAnsi" w:hAnsiTheme="minorHAnsi" w:cs="Arial"/>
                <w:b/>
              </w:rPr>
              <w:t>Formularz Elektroniczny</w:t>
            </w:r>
            <w:r w:rsidRPr="00FA1B78">
              <w:rPr>
                <w:rFonts w:asciiTheme="minorHAnsi" w:hAnsiTheme="minorHAnsi" w:cs="Arial"/>
              </w:rPr>
              <w:t xml:space="preserve"> </w:t>
            </w:r>
          </w:p>
          <w:p w:rsidR="00FA1B78" w:rsidRPr="00FA1B78" w:rsidRDefault="00FA1B78" w:rsidP="00FA1B78">
            <w:pPr>
              <w:pStyle w:val="Bezodstpw"/>
              <w:rPr>
                <w:rFonts w:asciiTheme="minorHAnsi" w:hAnsiTheme="minorHAnsi" w:cs="Arial"/>
                <w:b/>
              </w:rPr>
            </w:pP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tc>
      </w:tr>
      <w:tr w:rsidR="00FA1B78" w:rsidTr="00483762">
        <w:tc>
          <w:tcPr>
            <w:tcW w:w="2263" w:type="dxa"/>
            <w:tcBorders>
              <w:top w:val="single" w:sz="4" w:space="0" w:color="auto"/>
            </w:tcBorders>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Integralność</w:t>
            </w:r>
          </w:p>
        </w:tc>
        <w:tc>
          <w:tcPr>
            <w:tcW w:w="6910" w:type="dxa"/>
            <w:tcBorders>
              <w:top w:val="single" w:sz="4" w:space="0" w:color="auto"/>
            </w:tcBorders>
          </w:tcPr>
          <w:p w:rsidR="00FA1B78" w:rsidRPr="00FA1B78" w:rsidRDefault="00FA1B78" w:rsidP="00FA1B78">
            <w:pPr>
              <w:pStyle w:val="Bezodstpw"/>
              <w:rPr>
                <w:rFonts w:asciiTheme="minorHAnsi" w:hAnsiTheme="minorHAnsi" w:cs="Arial"/>
              </w:rPr>
            </w:pPr>
            <w:r w:rsidRPr="00FA1B78">
              <w:rPr>
                <w:rFonts w:asciiTheme="minorHAnsi" w:hAnsiTheme="minorHAnsi" w:cs="Arial"/>
              </w:rPr>
              <w:t>właściwość polegająca na tym, że zasób systemu teleinformatycznego nie został zmodyfikowany w sposób nieuprawniony</w:t>
            </w:r>
          </w:p>
        </w:tc>
      </w:tr>
      <w:tr w:rsidR="00FA1B78" w:rsidTr="00483762">
        <w:tc>
          <w:tcPr>
            <w:tcW w:w="2263" w:type="dxa"/>
          </w:tcPr>
          <w:p w:rsidR="00FA1B78" w:rsidRPr="00FA1B78" w:rsidRDefault="00FA1B78" w:rsidP="00FA1B78">
            <w:pPr>
              <w:pStyle w:val="Bezodstpw"/>
              <w:rPr>
                <w:rFonts w:asciiTheme="minorHAnsi" w:hAnsiTheme="minorHAnsi" w:cs="Arial"/>
                <w:b/>
              </w:rPr>
            </w:pPr>
            <w:r w:rsidRPr="00FA1B78">
              <w:rPr>
                <w:rFonts w:asciiTheme="minorHAnsi" w:hAnsiTheme="minorHAnsi" w:cs="Arial"/>
                <w:b/>
              </w:rPr>
              <w:t>KPA</w:t>
            </w:r>
          </w:p>
        </w:tc>
        <w:tc>
          <w:tcPr>
            <w:tcW w:w="6910" w:type="dxa"/>
          </w:tcPr>
          <w:p w:rsidR="00FA1B78" w:rsidRPr="00FA1B78" w:rsidRDefault="00FA1B78" w:rsidP="00FA1B78">
            <w:pPr>
              <w:pStyle w:val="Bezodstpw"/>
              <w:rPr>
                <w:rFonts w:asciiTheme="minorHAnsi" w:hAnsiTheme="minorHAnsi" w:cs="Arial"/>
              </w:rPr>
            </w:pPr>
            <w:r w:rsidRPr="00FA1B78">
              <w:rPr>
                <w:rFonts w:asciiTheme="minorHAnsi" w:hAnsiTheme="minorHAnsi" w:cs="Arial"/>
              </w:rPr>
              <w:t>Kodeks Postepowania Administracyjnego</w:t>
            </w:r>
          </w:p>
        </w:tc>
      </w:tr>
      <w:tr w:rsidR="00FA1B78" w:rsidTr="00483762">
        <w:tc>
          <w:tcPr>
            <w:tcW w:w="2263" w:type="dxa"/>
          </w:tcPr>
          <w:p w:rsidR="00FA1B78" w:rsidRPr="00FA1B78" w:rsidRDefault="00FA1B78" w:rsidP="00FA1B78">
            <w:pPr>
              <w:rPr>
                <w:rFonts w:asciiTheme="minorHAnsi" w:hAnsiTheme="minorHAnsi" w:cs="Arial"/>
              </w:rPr>
            </w:pPr>
            <w:r w:rsidRPr="00FA1B78">
              <w:rPr>
                <w:rFonts w:asciiTheme="minorHAnsi" w:hAnsiTheme="minorHAnsi" w:cs="Arial"/>
                <w:b/>
              </w:rPr>
              <w:t>Okno Serwisowe</w:t>
            </w:r>
            <w:r>
              <w:rPr>
                <w:rFonts w:asciiTheme="minorHAnsi" w:hAnsiTheme="minorHAnsi" w:cs="Arial"/>
              </w:rPr>
              <w:t xml:space="preserve"> </w:t>
            </w:r>
          </w:p>
        </w:tc>
        <w:tc>
          <w:tcPr>
            <w:tcW w:w="6910" w:type="dxa"/>
          </w:tcPr>
          <w:p w:rsidR="00FA1B78" w:rsidRPr="00FA1B78" w:rsidRDefault="00FA1B78" w:rsidP="00FA1B78">
            <w:pPr>
              <w:pStyle w:val="Bezodstpw"/>
              <w:rPr>
                <w:rFonts w:asciiTheme="minorHAnsi" w:hAnsiTheme="minorHAnsi" w:cs="Arial"/>
              </w:rPr>
            </w:pPr>
            <w:r w:rsidRPr="00FA1B78">
              <w:rPr>
                <w:rFonts w:asciiTheme="minorHAnsi" w:hAnsiTheme="minorHAnsi" w:cs="Arial"/>
              </w:rPr>
              <w:t>Okienko od 8:00 do 16:00 w dni robocze Zamawiającego.</w:t>
            </w:r>
          </w:p>
        </w:tc>
      </w:tr>
      <w:tr w:rsidR="00FA1B78" w:rsidTr="00483762">
        <w:tc>
          <w:tcPr>
            <w:tcW w:w="2263" w:type="dxa"/>
          </w:tcPr>
          <w:p w:rsidR="00FA1B78" w:rsidRPr="00FA1B78" w:rsidRDefault="00FA1B78" w:rsidP="00FA1B78">
            <w:pPr>
              <w:rPr>
                <w:rFonts w:asciiTheme="minorHAnsi" w:hAnsiTheme="minorHAnsi" w:cs="Arial"/>
              </w:rPr>
            </w:pPr>
            <w:r w:rsidRPr="00FA1B78">
              <w:rPr>
                <w:rFonts w:asciiTheme="minorHAnsi" w:hAnsiTheme="minorHAnsi" w:cs="Arial"/>
                <w:b/>
              </w:rPr>
              <w:t xml:space="preserve">PKI </w:t>
            </w:r>
          </w:p>
        </w:tc>
        <w:tc>
          <w:tcPr>
            <w:tcW w:w="6910" w:type="dxa"/>
          </w:tcPr>
          <w:p w:rsidR="00FA1B78" w:rsidRPr="00FA1B78" w:rsidRDefault="00FA1B78" w:rsidP="00FA1B78">
            <w:pPr>
              <w:pStyle w:val="Bezodstpw"/>
              <w:rPr>
                <w:rFonts w:asciiTheme="minorHAnsi" w:hAnsiTheme="minorHAnsi" w:cs="Arial"/>
              </w:rPr>
            </w:pPr>
            <w:r w:rsidRPr="00FA1B78">
              <w:rPr>
                <w:rFonts w:asciiTheme="minorHAnsi" w:hAnsiTheme="minorHAnsi" w:cs="Arial"/>
              </w:rPr>
              <w:t>Infrastruktura Klucza Publicznego</w:t>
            </w:r>
          </w:p>
        </w:tc>
      </w:tr>
      <w:tr w:rsidR="00483762" w:rsidTr="00483762">
        <w:tc>
          <w:tcPr>
            <w:tcW w:w="2263" w:type="dxa"/>
          </w:tcPr>
          <w:p w:rsidR="00483762" w:rsidRPr="00483762" w:rsidRDefault="00483762" w:rsidP="00483762">
            <w:pPr>
              <w:rPr>
                <w:rFonts w:asciiTheme="minorHAnsi" w:hAnsiTheme="minorHAnsi" w:cs="Arial"/>
              </w:rPr>
            </w:pPr>
            <w:r w:rsidRPr="00FA1B78">
              <w:rPr>
                <w:rFonts w:asciiTheme="minorHAnsi" w:hAnsiTheme="minorHAnsi" w:cs="Arial"/>
                <w:b/>
              </w:rPr>
              <w:t xml:space="preserve">PZ </w:t>
            </w:r>
            <w:proofErr w:type="spellStart"/>
            <w:r w:rsidRPr="00FA1B78">
              <w:rPr>
                <w:rFonts w:asciiTheme="minorHAnsi" w:hAnsiTheme="minorHAnsi" w:cs="Arial"/>
                <w:b/>
              </w:rPr>
              <w:t>ePUAP</w:t>
            </w:r>
            <w:proofErr w:type="spellEnd"/>
            <w:r w:rsidRPr="00FA1B78">
              <w:rPr>
                <w:rFonts w:asciiTheme="minorHAnsi" w:hAnsiTheme="minorHAnsi" w:cs="Arial"/>
                <w:b/>
              </w:rPr>
              <w:t xml:space="preserve"> </w:t>
            </w: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 xml:space="preserve">Profil Zaufany </w:t>
            </w:r>
            <w:proofErr w:type="spellStart"/>
            <w:r w:rsidRPr="00FA1B78">
              <w:rPr>
                <w:rFonts w:asciiTheme="minorHAnsi" w:hAnsiTheme="minorHAnsi" w:cs="Arial"/>
              </w:rPr>
              <w:t>ePUAP</w:t>
            </w:r>
            <w:proofErr w:type="spellEnd"/>
          </w:p>
        </w:tc>
      </w:tr>
      <w:tr w:rsidR="00483762" w:rsidTr="00483762">
        <w:tc>
          <w:tcPr>
            <w:tcW w:w="2263" w:type="dxa"/>
          </w:tcPr>
          <w:p w:rsidR="00483762" w:rsidRPr="00483762" w:rsidRDefault="00483762" w:rsidP="00483762">
            <w:pPr>
              <w:pStyle w:val="Bezodstpw"/>
              <w:rPr>
                <w:rFonts w:asciiTheme="minorHAnsi" w:hAnsiTheme="minorHAnsi" w:cs="Arial"/>
              </w:rPr>
            </w:pPr>
            <w:r w:rsidRPr="00FA1B78">
              <w:rPr>
                <w:rFonts w:asciiTheme="minorHAnsi" w:hAnsiTheme="minorHAnsi" w:cs="Arial"/>
                <w:b/>
              </w:rPr>
              <w:t>System</w:t>
            </w:r>
            <w:r w:rsidRPr="00FA1B78">
              <w:rPr>
                <w:rFonts w:asciiTheme="minorHAnsi" w:hAnsiTheme="minorHAnsi" w:cs="Arial"/>
              </w:rPr>
              <w:t xml:space="preserve"> </w:t>
            </w: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System obejmujący łącznie Platformę systemowo-sprzętową, Oprogramowania aplikacyjne</w:t>
            </w:r>
          </w:p>
        </w:tc>
      </w:tr>
      <w:tr w:rsidR="00483762" w:rsidTr="00483762">
        <w:tc>
          <w:tcPr>
            <w:tcW w:w="2263" w:type="dxa"/>
          </w:tcPr>
          <w:p w:rsidR="00483762" w:rsidRPr="00FA1B78" w:rsidRDefault="00483762" w:rsidP="00483762">
            <w:pPr>
              <w:rPr>
                <w:rFonts w:cs="Arial"/>
                <w:b/>
              </w:rPr>
            </w:pPr>
            <w:r w:rsidRPr="00FA1B78">
              <w:rPr>
                <w:rStyle w:val="Kod"/>
                <w:rFonts w:asciiTheme="minorHAnsi" w:hAnsiTheme="minorHAnsi" w:cs="Arial"/>
                <w:b/>
              </w:rPr>
              <w:t>System dziedzinowy, System zasilający</w:t>
            </w:r>
          </w:p>
        </w:tc>
        <w:tc>
          <w:tcPr>
            <w:tcW w:w="6910" w:type="dxa"/>
          </w:tcPr>
          <w:p w:rsidR="00483762" w:rsidRPr="00483762" w:rsidRDefault="00483762" w:rsidP="009523F1">
            <w:pPr>
              <w:pStyle w:val="Akapitzlist"/>
              <w:numPr>
                <w:ilvl w:val="0"/>
                <w:numId w:val="190"/>
              </w:numPr>
              <w:spacing w:after="0" w:line="240" w:lineRule="auto"/>
              <w:ind w:left="411"/>
              <w:jc w:val="both"/>
              <w:rPr>
                <w:rFonts w:cs="Arial"/>
                <w:color w:val="0D0D0D" w:themeColor="text1" w:themeTint="F2"/>
              </w:rPr>
            </w:pPr>
            <w:r w:rsidRPr="00483762">
              <w:rPr>
                <w:rFonts w:cs="Arial"/>
                <w:color w:val="0D0D0D" w:themeColor="text1" w:themeTint="F2"/>
              </w:rPr>
              <w:t>Pakiet Finansowy ( w tym zakres minimum: finansowo-budżetowy, rejestru umów (należności i zobowiązania), zaangażowania, obsługi kasowej, fakturowania  i prowadzenia rejestrów VAT, środki trwałe i wyposażenie);</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Podatki i opłaty lokalne (w tym zakres minimum: podatku od nieruchomości, rolnego i leśnego, podatku od środków transportu, opłat lokalnych);</w:t>
            </w:r>
          </w:p>
          <w:p w:rsidR="00483762" w:rsidRPr="00483762" w:rsidRDefault="00483762" w:rsidP="009523F1">
            <w:pPr>
              <w:pStyle w:val="Akapitzlist"/>
              <w:numPr>
                <w:ilvl w:val="0"/>
                <w:numId w:val="190"/>
              </w:numPr>
              <w:spacing w:after="0" w:line="240" w:lineRule="auto"/>
              <w:ind w:left="411"/>
              <w:jc w:val="both"/>
              <w:rPr>
                <w:rFonts w:cs="Arial"/>
                <w:color w:val="0D0D0D" w:themeColor="text1" w:themeTint="F2"/>
              </w:rPr>
            </w:pPr>
            <w:r w:rsidRPr="00483762">
              <w:rPr>
                <w:rFonts w:cs="Arial"/>
                <w:color w:val="0D0D0D" w:themeColor="text1" w:themeTint="F2"/>
              </w:rPr>
              <w:t>Pakiet Finansowy ( w tym zakres minimum: finansowo-budżetowy, rejestru umów (należności i zobowiązania), zaangażowania, obsługi kasowej, fakturowania  i prowadzenia rejestrów VAT, środki trwałe i wyposażenie);</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Podatki i opłaty lokalne (w tym zakres minimum: podatku od nieruchomości, rolnego i leśnego, podatku od środków transportu, opłat lokalnych);</w:t>
            </w:r>
            <w:r>
              <w:rPr>
                <w:rFonts w:asciiTheme="minorHAnsi" w:hAnsiTheme="minorHAnsi" w:cs="Arial"/>
                <w:color w:val="0D0D0D" w:themeColor="text1" w:themeTint="F2"/>
              </w:rPr>
              <w:t xml:space="preserve"> </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System księgowości podatkowej i opłat lokalnych</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Moduł akcyza</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Moduł opłat z tytułu zajęcia pasa drogowego</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Moduł różnych opłat</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Moduł księgowości opłat</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Gospodarka nieruchomościami (w tym zakres minimum: umowy z tytułu dzierżaw i najmu, użytkowanie wieczyste,)</w:t>
            </w:r>
            <w:r>
              <w:rPr>
                <w:rFonts w:asciiTheme="minorHAnsi" w:hAnsiTheme="minorHAnsi" w:cs="Arial"/>
                <w:color w:val="0D0D0D" w:themeColor="text1" w:themeTint="F2"/>
              </w:rPr>
              <w:t>;</w:t>
            </w:r>
          </w:p>
          <w:p w:rsidR="00483762" w:rsidRDefault="00483762" w:rsidP="009523F1">
            <w:pPr>
              <w:pStyle w:val="Bezodstpw"/>
              <w:numPr>
                <w:ilvl w:val="0"/>
                <w:numId w:val="190"/>
              </w:numPr>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Moduł księgowość dochodów z nieruchomości (w tym zakres minimum: umów dzierżaw, najmu i użytkowania wieczystego)</w:t>
            </w:r>
            <w:r>
              <w:rPr>
                <w:rFonts w:asciiTheme="minorHAnsi" w:hAnsiTheme="minorHAnsi" w:cs="Arial"/>
                <w:color w:val="0D0D0D" w:themeColor="text1" w:themeTint="F2"/>
              </w:rPr>
              <w:t>;</w:t>
            </w:r>
          </w:p>
          <w:p w:rsidR="00483762" w:rsidRDefault="00483762" w:rsidP="009523F1">
            <w:pPr>
              <w:pStyle w:val="Bezodstpw"/>
              <w:numPr>
                <w:ilvl w:val="0"/>
                <w:numId w:val="190"/>
              </w:numPr>
              <w:tabs>
                <w:tab w:val="left" w:pos="2505"/>
              </w:tabs>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Obsługa płatności masowych realizowanych za pośrednictwem banku;</w:t>
            </w:r>
          </w:p>
          <w:p w:rsidR="00483762" w:rsidRDefault="00483762" w:rsidP="009523F1">
            <w:pPr>
              <w:pStyle w:val="Bezodstpw"/>
              <w:numPr>
                <w:ilvl w:val="0"/>
                <w:numId w:val="190"/>
              </w:numPr>
              <w:tabs>
                <w:tab w:val="left" w:pos="2505"/>
              </w:tabs>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Pakiet ewidencyjny na potrzeby zasilania danymi kontrahentów</w:t>
            </w:r>
            <w:r>
              <w:rPr>
                <w:rFonts w:asciiTheme="minorHAnsi" w:hAnsiTheme="minorHAnsi" w:cs="Arial"/>
                <w:color w:val="0D0D0D" w:themeColor="text1" w:themeTint="F2"/>
              </w:rPr>
              <w:t>;</w:t>
            </w:r>
          </w:p>
          <w:p w:rsidR="00483762" w:rsidRDefault="00483762" w:rsidP="009523F1">
            <w:pPr>
              <w:pStyle w:val="Bezodstpw"/>
              <w:numPr>
                <w:ilvl w:val="0"/>
                <w:numId w:val="190"/>
              </w:numPr>
              <w:tabs>
                <w:tab w:val="left" w:pos="2505"/>
              </w:tabs>
              <w:ind w:left="411"/>
              <w:rPr>
                <w:rFonts w:asciiTheme="minorHAnsi" w:hAnsiTheme="minorHAnsi" w:cs="Arial"/>
                <w:color w:val="0D0D0D" w:themeColor="text1" w:themeTint="F2"/>
              </w:rPr>
            </w:pPr>
            <w:r w:rsidRPr="00FA1B78">
              <w:rPr>
                <w:rFonts w:asciiTheme="minorHAnsi" w:hAnsiTheme="minorHAnsi" w:cs="Arial"/>
                <w:color w:val="0D0D0D" w:themeColor="text1" w:themeTint="F2"/>
              </w:rPr>
              <w:t>Koncesje na sprzedaż alkoholu</w:t>
            </w:r>
            <w:r>
              <w:rPr>
                <w:rFonts w:asciiTheme="minorHAnsi" w:hAnsiTheme="minorHAnsi" w:cs="Arial"/>
                <w:color w:val="0D0D0D" w:themeColor="text1" w:themeTint="F2"/>
              </w:rPr>
              <w:t>;</w:t>
            </w:r>
          </w:p>
          <w:p w:rsidR="00483762" w:rsidRPr="00FA1B78" w:rsidRDefault="00483762" w:rsidP="009523F1">
            <w:pPr>
              <w:pStyle w:val="Bezodstpw"/>
              <w:numPr>
                <w:ilvl w:val="0"/>
                <w:numId w:val="190"/>
              </w:numPr>
              <w:tabs>
                <w:tab w:val="left" w:pos="2505"/>
              </w:tabs>
              <w:ind w:left="411"/>
              <w:rPr>
                <w:rFonts w:cs="Arial"/>
              </w:rPr>
            </w:pPr>
            <w:r w:rsidRPr="00FA1B78">
              <w:rPr>
                <w:rFonts w:asciiTheme="minorHAnsi" w:hAnsiTheme="minorHAnsi" w:cs="Arial"/>
                <w:color w:val="0D0D0D" w:themeColor="text1" w:themeTint="F2"/>
              </w:rPr>
              <w:lastRenderedPageBreak/>
              <w:t>Moduł gospodarowania odpadami</w:t>
            </w:r>
            <w:r>
              <w:rPr>
                <w:rFonts w:asciiTheme="minorHAnsi" w:hAnsiTheme="minorHAnsi" w:cs="Arial"/>
                <w:color w:val="0D0D0D" w:themeColor="text1" w:themeTint="F2"/>
              </w:rPr>
              <w:t>.</w:t>
            </w:r>
          </w:p>
        </w:tc>
      </w:tr>
      <w:tr w:rsidR="00483762" w:rsidTr="00483762">
        <w:tc>
          <w:tcPr>
            <w:tcW w:w="2263" w:type="dxa"/>
          </w:tcPr>
          <w:p w:rsidR="00483762" w:rsidRPr="00FA1B78" w:rsidRDefault="00483762" w:rsidP="00483762">
            <w:pPr>
              <w:rPr>
                <w:rFonts w:asciiTheme="minorHAnsi" w:hAnsiTheme="minorHAnsi" w:cs="Arial"/>
              </w:rPr>
            </w:pPr>
            <w:r w:rsidRPr="00FA1B78">
              <w:rPr>
                <w:rFonts w:asciiTheme="minorHAnsi" w:hAnsiTheme="minorHAnsi" w:cs="Arial"/>
                <w:b/>
              </w:rPr>
              <w:lastRenderedPageBreak/>
              <w:t>Użytkownik</w:t>
            </w:r>
            <w:r w:rsidRPr="00FA1B78">
              <w:rPr>
                <w:rFonts w:asciiTheme="minorHAnsi" w:hAnsiTheme="minorHAnsi" w:cs="Arial"/>
              </w:rPr>
              <w:t xml:space="preserve"> </w:t>
            </w:r>
          </w:p>
          <w:p w:rsidR="00483762" w:rsidRPr="00FA1B78" w:rsidRDefault="00483762" w:rsidP="00483762">
            <w:pPr>
              <w:pStyle w:val="Bezodstpw"/>
              <w:jc w:val="center"/>
              <w:rPr>
                <w:rFonts w:asciiTheme="minorHAnsi" w:hAnsiTheme="minorHAnsi" w:cs="Arial"/>
                <w:b/>
              </w:rPr>
            </w:pP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Osoba, która jest pracownikiem Zamawiającego, posiada swój unikalny login i hasło i wykonuje za pomocą EZD lub systemu zasilającego.</w:t>
            </w:r>
          </w:p>
        </w:tc>
      </w:tr>
      <w:tr w:rsidR="00483762" w:rsidTr="00483762">
        <w:tc>
          <w:tcPr>
            <w:tcW w:w="2263" w:type="dxa"/>
          </w:tcPr>
          <w:p w:rsidR="00483762" w:rsidRPr="00FA1B78" w:rsidRDefault="00483762" w:rsidP="00483762">
            <w:pPr>
              <w:rPr>
                <w:rFonts w:asciiTheme="minorHAnsi" w:hAnsiTheme="minorHAnsi" w:cs="Arial"/>
              </w:rPr>
            </w:pPr>
            <w:r w:rsidRPr="00FA1B78">
              <w:rPr>
                <w:rFonts w:asciiTheme="minorHAnsi" w:hAnsiTheme="minorHAnsi" w:cs="Arial"/>
                <w:b/>
              </w:rPr>
              <w:t>Wada</w:t>
            </w:r>
          </w:p>
          <w:p w:rsidR="00483762" w:rsidRPr="00FA1B78" w:rsidRDefault="00483762" w:rsidP="00483762">
            <w:pPr>
              <w:pStyle w:val="Bezodstpw"/>
              <w:rPr>
                <w:rFonts w:asciiTheme="minorHAnsi" w:hAnsiTheme="minorHAnsi" w:cs="Arial"/>
                <w:b/>
              </w:rPr>
            </w:pP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Zakłócenie działania oprogramowania, sprzętu polegające na nienależytym działaniu jego części, nie ograniczające działania całego Systemu; nie mające istotnego wpływu na zastosowanie Systemu i nie będące Awarią lub Błędem</w:t>
            </w:r>
          </w:p>
        </w:tc>
      </w:tr>
      <w:tr w:rsidR="00483762" w:rsidTr="00483762">
        <w:tc>
          <w:tcPr>
            <w:tcW w:w="2263" w:type="dxa"/>
          </w:tcPr>
          <w:p w:rsidR="00483762" w:rsidRPr="00FA1B78" w:rsidRDefault="00483762" w:rsidP="00483762">
            <w:pPr>
              <w:rPr>
                <w:rFonts w:asciiTheme="minorHAnsi" w:hAnsiTheme="minorHAnsi" w:cs="Arial"/>
              </w:rPr>
            </w:pPr>
            <w:r w:rsidRPr="00FA1B78">
              <w:rPr>
                <w:rFonts w:asciiTheme="minorHAnsi" w:hAnsiTheme="minorHAnsi" w:cs="Arial"/>
                <w:b/>
              </w:rPr>
              <w:t xml:space="preserve">Web Service </w:t>
            </w:r>
          </w:p>
          <w:p w:rsidR="00483762" w:rsidRPr="00FA1B78" w:rsidRDefault="00483762" w:rsidP="00483762">
            <w:pPr>
              <w:pStyle w:val="Bezodstpw"/>
              <w:rPr>
                <w:rFonts w:asciiTheme="minorHAnsi" w:hAnsiTheme="minorHAnsi" w:cs="Arial"/>
                <w:b/>
              </w:rPr>
            </w:pPr>
          </w:p>
        </w:tc>
        <w:tc>
          <w:tcPr>
            <w:tcW w:w="6910" w:type="dxa"/>
          </w:tcPr>
          <w:p w:rsidR="00483762" w:rsidRPr="00483762" w:rsidRDefault="00483762" w:rsidP="00483762">
            <w:pPr>
              <w:jc w:val="both"/>
              <w:rPr>
                <w:rFonts w:asciiTheme="minorHAnsi" w:hAnsiTheme="minorHAnsi" w:cs="Arial"/>
                <w:color w:val="0D0D0D" w:themeColor="text1" w:themeTint="F2"/>
              </w:rPr>
            </w:pPr>
            <w:r w:rsidRPr="00483762">
              <w:rPr>
                <w:rFonts w:asciiTheme="minorHAnsi" w:hAnsiTheme="minorHAnsi" w:cs="Arial"/>
              </w:rPr>
              <w:t>Usługa sieciowa dostarczająca określoną funkcjonalność poprzez sieci Internet, niezależnie od platformy sprzętowej i implementacji.</w:t>
            </w:r>
          </w:p>
        </w:tc>
      </w:tr>
      <w:tr w:rsidR="00483762" w:rsidTr="00483762">
        <w:tc>
          <w:tcPr>
            <w:tcW w:w="2263" w:type="dxa"/>
          </w:tcPr>
          <w:p w:rsidR="00483762" w:rsidRPr="00FA1B78" w:rsidRDefault="00483762" w:rsidP="00483762">
            <w:pPr>
              <w:rPr>
                <w:rFonts w:asciiTheme="minorHAnsi" w:hAnsiTheme="minorHAnsi" w:cs="Arial"/>
              </w:rPr>
            </w:pPr>
            <w:r w:rsidRPr="00FA1B78">
              <w:rPr>
                <w:rFonts w:asciiTheme="minorHAnsi" w:hAnsiTheme="minorHAnsi" w:cs="Arial"/>
                <w:b/>
              </w:rPr>
              <w:t>Zdalny dostęp</w:t>
            </w:r>
            <w:r w:rsidRPr="00FA1B78">
              <w:rPr>
                <w:rFonts w:asciiTheme="minorHAnsi" w:hAnsiTheme="minorHAnsi" w:cs="Arial"/>
              </w:rPr>
              <w:t xml:space="preserve"> </w:t>
            </w:r>
          </w:p>
          <w:p w:rsidR="00483762" w:rsidRPr="00FA1B78" w:rsidRDefault="00483762" w:rsidP="00483762">
            <w:pPr>
              <w:pStyle w:val="Bezodstpw"/>
              <w:rPr>
                <w:rFonts w:asciiTheme="minorHAnsi" w:hAnsiTheme="minorHAnsi" w:cs="Arial"/>
                <w:b/>
              </w:rPr>
            </w:pP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możliwość realizacji usług wsparcia, wdrożenia i gwarancji związanych z systemem z dowolnego miejsca za pośrednictwem bezpiecznego połączenia internetowego.</w:t>
            </w:r>
          </w:p>
        </w:tc>
      </w:tr>
      <w:tr w:rsidR="00483762" w:rsidTr="00483762">
        <w:tc>
          <w:tcPr>
            <w:tcW w:w="2263" w:type="dxa"/>
          </w:tcPr>
          <w:p w:rsidR="00483762" w:rsidRPr="00FA1B78" w:rsidRDefault="00483762" w:rsidP="00483762">
            <w:pPr>
              <w:rPr>
                <w:rFonts w:asciiTheme="minorHAnsi" w:hAnsiTheme="minorHAnsi" w:cs="Arial"/>
              </w:rPr>
            </w:pPr>
            <w:r w:rsidRPr="00FA1B78">
              <w:rPr>
                <w:rFonts w:asciiTheme="minorHAnsi" w:hAnsiTheme="minorHAnsi" w:cs="Arial"/>
                <w:b/>
              </w:rPr>
              <w:t>XML</w:t>
            </w:r>
            <w:r w:rsidRPr="00FA1B78">
              <w:rPr>
                <w:rFonts w:asciiTheme="minorHAnsi" w:hAnsiTheme="minorHAnsi" w:cs="Arial"/>
              </w:rPr>
              <w:t xml:space="preserve"> </w:t>
            </w:r>
          </w:p>
          <w:p w:rsidR="00483762" w:rsidRPr="00FA1B78" w:rsidRDefault="00483762" w:rsidP="00483762">
            <w:pPr>
              <w:pStyle w:val="Bezodstpw"/>
              <w:rPr>
                <w:rFonts w:asciiTheme="minorHAnsi" w:hAnsiTheme="minorHAnsi" w:cs="Arial"/>
                <w:b/>
              </w:rPr>
            </w:pPr>
          </w:p>
        </w:tc>
        <w:tc>
          <w:tcPr>
            <w:tcW w:w="6910" w:type="dxa"/>
          </w:tcPr>
          <w:p w:rsidR="00483762" w:rsidRPr="00FA1B78" w:rsidRDefault="00483762" w:rsidP="00483762">
            <w:pPr>
              <w:pStyle w:val="Bezodstpw"/>
              <w:rPr>
                <w:rFonts w:asciiTheme="minorHAnsi" w:hAnsiTheme="minorHAnsi" w:cs="Arial"/>
              </w:rPr>
            </w:pPr>
            <w:r w:rsidRPr="00FA1B78">
              <w:rPr>
                <w:rFonts w:asciiTheme="minorHAnsi" w:hAnsiTheme="minorHAnsi" w:cs="Arial"/>
              </w:rPr>
              <w:t>Format XML jest to obecnie powszechnie uznany standard publiczny, umożliwiający wymianę danych między różnymi systemami.</w:t>
            </w:r>
          </w:p>
        </w:tc>
      </w:tr>
    </w:tbl>
    <w:p w:rsidR="00FA1B78" w:rsidRPr="00FA1B78" w:rsidRDefault="00FA1B78" w:rsidP="00FA1B78"/>
    <w:p w:rsidR="00FA1B78" w:rsidRPr="00FA1B78" w:rsidRDefault="00FA1B78" w:rsidP="00FA1B78"/>
    <w:p w:rsidR="00813D0C" w:rsidRDefault="00E45927" w:rsidP="00D73E7F">
      <w:pPr>
        <w:pStyle w:val="Nagwek2"/>
      </w:pPr>
      <w:bookmarkStart w:id="8" w:name="_Toc482786358"/>
      <w:r>
        <w:t>Posiadane oprogramowanie</w:t>
      </w:r>
      <w:r w:rsidR="00813D0C">
        <w:t xml:space="preserve"> </w:t>
      </w:r>
      <w:r w:rsidR="00BE32B0">
        <w:t>i stan istniejący</w:t>
      </w:r>
      <w:bookmarkEnd w:id="8"/>
    </w:p>
    <w:p w:rsidR="00BE32B0" w:rsidRPr="00FA1B78" w:rsidRDefault="00BE32B0" w:rsidP="00BE32B0">
      <w:pPr>
        <w:ind w:firstLine="709"/>
        <w:jc w:val="both"/>
        <w:rPr>
          <w:szCs w:val="24"/>
          <w:u w:val="single"/>
        </w:rPr>
      </w:pPr>
      <w:r w:rsidRPr="00FA1B78">
        <w:rPr>
          <w:szCs w:val="24"/>
          <w:u w:val="single"/>
        </w:rPr>
        <w:t>Urząd Gminy i Miasta Gryfów Śląski</w:t>
      </w:r>
    </w:p>
    <w:p w:rsidR="00BE32B0" w:rsidRPr="00FA1B78" w:rsidRDefault="00BE32B0" w:rsidP="00BE32B0">
      <w:pPr>
        <w:pStyle w:val="Tekstpodstawowy22"/>
        <w:spacing w:after="120" w:line="276" w:lineRule="auto"/>
        <w:ind w:firstLine="708"/>
        <w:jc w:val="both"/>
        <w:rPr>
          <w:rFonts w:asciiTheme="minorHAnsi" w:hAnsiTheme="minorHAnsi" w:cs="Arial"/>
          <w:sz w:val="22"/>
          <w:szCs w:val="24"/>
        </w:rPr>
      </w:pPr>
      <w:r w:rsidRPr="00FA1B78">
        <w:rPr>
          <w:rFonts w:asciiTheme="minorHAnsi" w:hAnsiTheme="minorHAnsi"/>
          <w:sz w:val="22"/>
          <w:szCs w:val="24"/>
        </w:rPr>
        <w:t>Urząd Gminy i Miasta Gryfów Śląski posiada profil urzędu na Elektronicznej Platformie Usług Administracji Publicznej. W ramach katalogu spraw możliwych do załatwienia zostały udostępnione sprawy obywatelskie oraz inne sprawy urzędowe. W przypadku spraw obywatelskich, to użytkownik może złożyć pismo (podanie) ogólne do urzędu w ramach sprawy, co do której nie mają zastosowania inne formularze, a także skargi, wnioski, zapytania do urzędu (</w:t>
      </w:r>
      <w:r w:rsidRPr="00FA1B78">
        <w:rPr>
          <w:rFonts w:asciiTheme="minorHAnsi" w:hAnsiTheme="minorHAnsi" w:cs="Arial"/>
          <w:sz w:val="22"/>
          <w:szCs w:val="24"/>
          <w:shd w:val="clear" w:color="auto" w:fill="FFFFFF"/>
        </w:rPr>
        <w:t xml:space="preserve">przedmiotem skargi może być w szczególności zaniedbanie lub nienależyte wykonywanie zadań przez urząd albo przez jego pracowników, naruszenie praworządności lub interesów skarżących, a także przewlekłe lub biurokratyczne załatwianie spraw). W ramach innych spraw urzędowych istnieje możliwość korespondencji z urzędem, która polega na wysłaniu skarg, wniosków, zapytań do urzędu. </w:t>
      </w:r>
      <w:r w:rsidRPr="00FA1B78">
        <w:rPr>
          <w:rFonts w:asciiTheme="minorHAnsi" w:hAnsiTheme="minorHAnsi" w:cs="Arial"/>
          <w:sz w:val="22"/>
          <w:szCs w:val="24"/>
        </w:rPr>
        <w:t xml:space="preserve">Wszystkie powyższe wnioski są na poziomie 3. </w:t>
      </w:r>
      <w:r w:rsidRPr="00FA1B78">
        <w:rPr>
          <w:rFonts w:asciiTheme="minorHAnsi" w:hAnsiTheme="minorHAnsi" w:cs="Arial"/>
          <w:b/>
          <w:sz w:val="22"/>
          <w:szCs w:val="24"/>
        </w:rPr>
        <w:t>Żadna z aktualnie udostępnionych przez Urząd e-usług nie jest na poziomie dojrzałości 4 lub 5</w:t>
      </w:r>
      <w:r w:rsidRPr="00FA1B78">
        <w:rPr>
          <w:rFonts w:asciiTheme="minorHAnsi" w:hAnsiTheme="minorHAnsi" w:cs="Arial"/>
          <w:sz w:val="22"/>
          <w:szCs w:val="24"/>
        </w:rPr>
        <w:t>.</w:t>
      </w:r>
    </w:p>
    <w:p w:rsidR="00BE32B0" w:rsidRPr="00FA1B78" w:rsidRDefault="00BE32B0" w:rsidP="00BE32B0">
      <w:pPr>
        <w:ind w:firstLine="709"/>
        <w:jc w:val="both"/>
        <w:rPr>
          <w:szCs w:val="24"/>
        </w:rPr>
      </w:pPr>
      <w:r w:rsidRPr="00FA1B78">
        <w:rPr>
          <w:szCs w:val="24"/>
        </w:rPr>
        <w:t xml:space="preserve">Urząd Gminy i Miasta Gryfów Śląski ma wdrożony portal mapowy </w:t>
      </w:r>
      <w:proofErr w:type="spellStart"/>
      <w:r w:rsidRPr="00FA1B78">
        <w:rPr>
          <w:szCs w:val="24"/>
        </w:rPr>
        <w:t>GEOplMPZP</w:t>
      </w:r>
      <w:proofErr w:type="spellEnd"/>
      <w:r w:rsidRPr="00FA1B78">
        <w:rPr>
          <w:szCs w:val="24"/>
        </w:rPr>
        <w:t xml:space="preserve"> (wykonawca: </w:t>
      </w:r>
      <w:proofErr w:type="spellStart"/>
      <w:r w:rsidRPr="00FA1B78">
        <w:rPr>
          <w:szCs w:val="24"/>
        </w:rPr>
        <w:t>Gison</w:t>
      </w:r>
      <w:proofErr w:type="spellEnd"/>
      <w:r w:rsidRPr="00FA1B78">
        <w:rPr>
          <w:szCs w:val="24"/>
        </w:rPr>
        <w:t>), dostępny pod adresem: http://portal.gison.pl/gryfowslaski/. W ramach powyższego portalu Gmina Gryfów Śląski udostępnia:</w:t>
      </w:r>
    </w:p>
    <w:p w:rsidR="00BE32B0" w:rsidRPr="00FA1B78" w:rsidRDefault="00BE32B0" w:rsidP="009523F1">
      <w:pPr>
        <w:pStyle w:val="Akapitzlist"/>
        <w:numPr>
          <w:ilvl w:val="0"/>
          <w:numId w:val="182"/>
        </w:numPr>
        <w:autoSpaceDE w:val="0"/>
        <w:autoSpaceDN w:val="0"/>
        <w:adjustRightInd w:val="0"/>
        <w:spacing w:after="0"/>
        <w:rPr>
          <w:rFonts w:cs="Calibri"/>
          <w:szCs w:val="24"/>
        </w:rPr>
      </w:pPr>
      <w:proofErr w:type="spellStart"/>
      <w:r w:rsidRPr="00FA1B78">
        <w:rPr>
          <w:rFonts w:cs="Calibri"/>
          <w:szCs w:val="24"/>
        </w:rPr>
        <w:t>Ortofotomapę</w:t>
      </w:r>
      <w:proofErr w:type="spellEnd"/>
      <w:r w:rsidRPr="00FA1B78">
        <w:rPr>
          <w:rFonts w:cs="Calibri"/>
          <w:szCs w:val="24"/>
        </w:rPr>
        <w:t xml:space="preserve"> (zdjęcia lotnicze). </w:t>
      </w:r>
    </w:p>
    <w:p w:rsidR="00BE32B0" w:rsidRPr="00FA1B78" w:rsidRDefault="00BE32B0" w:rsidP="009523F1">
      <w:pPr>
        <w:pStyle w:val="Akapitzlist"/>
        <w:numPr>
          <w:ilvl w:val="0"/>
          <w:numId w:val="182"/>
        </w:numPr>
        <w:autoSpaceDE w:val="0"/>
        <w:autoSpaceDN w:val="0"/>
        <w:adjustRightInd w:val="0"/>
        <w:spacing w:after="0"/>
        <w:rPr>
          <w:rFonts w:cs="Calibri"/>
          <w:szCs w:val="24"/>
        </w:rPr>
      </w:pPr>
      <w:r w:rsidRPr="00FA1B78">
        <w:rPr>
          <w:rFonts w:cs="Calibri"/>
          <w:szCs w:val="24"/>
        </w:rPr>
        <w:t xml:space="preserve">6 interaktywnych warstw numerycznych: </w:t>
      </w:r>
    </w:p>
    <w:p w:rsidR="00BE32B0" w:rsidRPr="00FA1B78" w:rsidRDefault="00BE32B0" w:rsidP="00BE32B0">
      <w:pPr>
        <w:pStyle w:val="Akapitzlist"/>
        <w:autoSpaceDE w:val="0"/>
        <w:autoSpaceDN w:val="0"/>
        <w:adjustRightInd w:val="0"/>
        <w:spacing w:after="58"/>
        <w:rPr>
          <w:rFonts w:cs="Calibri"/>
          <w:szCs w:val="24"/>
        </w:rPr>
      </w:pPr>
      <w:r w:rsidRPr="00FA1B78">
        <w:rPr>
          <w:rFonts w:cs="Calibri"/>
          <w:szCs w:val="24"/>
        </w:rPr>
        <w:t xml:space="preserve">1) Budynki – z podziałem na funkcje szczegółowe (np. budynki mieszkalne, budynki handlowo-usługowe, budynki przemysłowe, budynki sakralne). </w:t>
      </w:r>
    </w:p>
    <w:p w:rsidR="00BE32B0" w:rsidRPr="00FA1B78" w:rsidRDefault="00BE32B0" w:rsidP="00BE32B0">
      <w:pPr>
        <w:pStyle w:val="Akapitzlist"/>
        <w:autoSpaceDE w:val="0"/>
        <w:autoSpaceDN w:val="0"/>
        <w:adjustRightInd w:val="0"/>
        <w:spacing w:after="58"/>
        <w:rPr>
          <w:rFonts w:cs="Calibri"/>
          <w:szCs w:val="24"/>
        </w:rPr>
      </w:pPr>
      <w:r w:rsidRPr="00FA1B78">
        <w:rPr>
          <w:rFonts w:cs="Calibri"/>
          <w:szCs w:val="24"/>
        </w:rPr>
        <w:t>2) Punkty adresowe.</w:t>
      </w:r>
    </w:p>
    <w:p w:rsidR="00BE32B0" w:rsidRPr="00FA1B78" w:rsidRDefault="00BE32B0" w:rsidP="00BE32B0">
      <w:pPr>
        <w:pStyle w:val="Akapitzlist"/>
        <w:autoSpaceDE w:val="0"/>
        <w:autoSpaceDN w:val="0"/>
        <w:adjustRightInd w:val="0"/>
        <w:spacing w:after="58"/>
        <w:rPr>
          <w:rFonts w:cs="Calibri"/>
          <w:szCs w:val="24"/>
        </w:rPr>
      </w:pPr>
      <w:r w:rsidRPr="00FA1B78">
        <w:rPr>
          <w:rFonts w:cs="Calibri"/>
          <w:szCs w:val="24"/>
        </w:rPr>
        <w:t xml:space="preserve">3) Drogi – w tym drogi gminne, powiatowe i wojewódzkie (z nazwami ulic i placami). </w:t>
      </w:r>
    </w:p>
    <w:p w:rsidR="00BE32B0" w:rsidRPr="00FA1B78" w:rsidRDefault="00BE32B0" w:rsidP="00BE32B0">
      <w:pPr>
        <w:pStyle w:val="Akapitzlist"/>
        <w:autoSpaceDE w:val="0"/>
        <w:autoSpaceDN w:val="0"/>
        <w:adjustRightInd w:val="0"/>
        <w:spacing w:after="58"/>
        <w:rPr>
          <w:rFonts w:cs="Calibri"/>
          <w:szCs w:val="24"/>
        </w:rPr>
      </w:pPr>
      <w:r w:rsidRPr="00FA1B78">
        <w:rPr>
          <w:rFonts w:cs="Calibri"/>
          <w:szCs w:val="24"/>
        </w:rPr>
        <w:t xml:space="preserve">4) Działki ewidencyjne. </w:t>
      </w:r>
    </w:p>
    <w:p w:rsidR="00BE32B0" w:rsidRPr="00FA1B78" w:rsidRDefault="00BE32B0" w:rsidP="00BE32B0">
      <w:pPr>
        <w:pStyle w:val="Akapitzlist"/>
        <w:autoSpaceDE w:val="0"/>
        <w:autoSpaceDN w:val="0"/>
        <w:adjustRightInd w:val="0"/>
        <w:spacing w:after="58"/>
        <w:rPr>
          <w:rFonts w:cs="Calibri"/>
          <w:szCs w:val="24"/>
        </w:rPr>
      </w:pPr>
      <w:r w:rsidRPr="00FA1B78">
        <w:rPr>
          <w:rFonts w:cs="Calibri"/>
          <w:szCs w:val="24"/>
        </w:rPr>
        <w:t xml:space="preserve">5) Działki gminne. </w:t>
      </w:r>
    </w:p>
    <w:p w:rsidR="00BE32B0" w:rsidRPr="00FA1B78" w:rsidRDefault="00BE32B0" w:rsidP="00BE32B0">
      <w:pPr>
        <w:pStyle w:val="Akapitzlist"/>
        <w:autoSpaceDE w:val="0"/>
        <w:autoSpaceDN w:val="0"/>
        <w:adjustRightInd w:val="0"/>
        <w:rPr>
          <w:rFonts w:cs="Calibri"/>
          <w:szCs w:val="24"/>
        </w:rPr>
      </w:pPr>
      <w:r w:rsidRPr="00FA1B78">
        <w:rPr>
          <w:rFonts w:cs="Calibri"/>
          <w:szCs w:val="24"/>
        </w:rPr>
        <w:t xml:space="preserve">6) Cieki wodne – w tym również zbiorniki wodne. </w:t>
      </w:r>
    </w:p>
    <w:p w:rsidR="00BE32B0" w:rsidRPr="00FA1B78" w:rsidRDefault="00BE32B0" w:rsidP="009523F1">
      <w:pPr>
        <w:pStyle w:val="Akapitzlist"/>
        <w:numPr>
          <w:ilvl w:val="0"/>
          <w:numId w:val="182"/>
        </w:numPr>
        <w:autoSpaceDE w:val="0"/>
        <w:autoSpaceDN w:val="0"/>
        <w:adjustRightInd w:val="0"/>
        <w:spacing w:after="0"/>
        <w:rPr>
          <w:rFonts w:cs="Calibri"/>
          <w:bCs/>
          <w:szCs w:val="24"/>
        </w:rPr>
      </w:pPr>
      <w:r w:rsidRPr="00FA1B78">
        <w:rPr>
          <w:rFonts w:cs="Calibri"/>
          <w:bCs/>
          <w:szCs w:val="24"/>
        </w:rPr>
        <w:t xml:space="preserve">Numeryczna, graficzna i opisowa warstwa administracyjna gminy, miejscowości, część wsi i przysiółków. </w:t>
      </w:r>
    </w:p>
    <w:p w:rsidR="00BE32B0" w:rsidRPr="00FA1B78" w:rsidRDefault="00BE32B0" w:rsidP="009523F1">
      <w:pPr>
        <w:pStyle w:val="Akapitzlist"/>
        <w:numPr>
          <w:ilvl w:val="0"/>
          <w:numId w:val="182"/>
        </w:numPr>
        <w:autoSpaceDE w:val="0"/>
        <w:autoSpaceDN w:val="0"/>
        <w:adjustRightInd w:val="0"/>
        <w:spacing w:after="0"/>
        <w:rPr>
          <w:rFonts w:cs="Calibri"/>
          <w:szCs w:val="24"/>
        </w:rPr>
      </w:pPr>
      <w:r w:rsidRPr="00FA1B78">
        <w:rPr>
          <w:rFonts w:cs="Calibri"/>
          <w:bCs/>
          <w:szCs w:val="24"/>
        </w:rPr>
        <w:t xml:space="preserve">Miejscowy Plan Zagospodarowania Przestrzennego i Studium </w:t>
      </w:r>
    </w:p>
    <w:p w:rsidR="00BE32B0" w:rsidRPr="00FA1B78" w:rsidRDefault="00BE32B0" w:rsidP="00BE32B0">
      <w:pPr>
        <w:autoSpaceDE w:val="0"/>
        <w:autoSpaceDN w:val="0"/>
        <w:adjustRightInd w:val="0"/>
        <w:ind w:firstLine="709"/>
        <w:jc w:val="both"/>
        <w:rPr>
          <w:rFonts w:cs="Calibri"/>
          <w:szCs w:val="24"/>
        </w:rPr>
      </w:pPr>
      <w:r w:rsidRPr="00FA1B78">
        <w:rPr>
          <w:rFonts w:cs="Calibri"/>
          <w:szCs w:val="24"/>
        </w:rPr>
        <w:lastRenderedPageBreak/>
        <w:t>Ponadto, w ramach wdrożenia powyższego portalu Gmina nabyła prawa do programu Wuzetka (prowadzenie Numerycznego rejestru decyzji o warunkach zabudowy, a także do programu Wypis Wyrys MPZP/Studium (program do automatycznego wypisu i wyrysu z MPZP i Studium). Program Inwestor natomiast jest niezbędny do zarządzania rejestrem związanym z terenami inwestycyjnymi, działkami na sprzedaż, strefami ekonomicznymi oraz obszarami rewitalizacji w Gminie Gryfów Śląski.</w:t>
      </w:r>
    </w:p>
    <w:p w:rsidR="00BE32B0" w:rsidRPr="00FA1B78" w:rsidRDefault="00BE32B0" w:rsidP="00BE32B0">
      <w:pPr>
        <w:ind w:firstLine="709"/>
        <w:jc w:val="both"/>
        <w:rPr>
          <w:szCs w:val="24"/>
        </w:rPr>
      </w:pPr>
      <w:r w:rsidRPr="00FA1B78">
        <w:rPr>
          <w:szCs w:val="24"/>
        </w:rPr>
        <w:t>Oprócz ww. systemów Gmina także jest w posiadaniu BIP (http://bip.gryfow.pl/). W ramach plików do pobrania Urząd udostępnia formularze w formacie pdf:</w:t>
      </w:r>
    </w:p>
    <w:p w:rsidR="00BE32B0" w:rsidRPr="00FA1B78" w:rsidRDefault="00BE32B0" w:rsidP="009523F1">
      <w:pPr>
        <w:pStyle w:val="Akapitzlist"/>
        <w:numPr>
          <w:ilvl w:val="0"/>
          <w:numId w:val="183"/>
        </w:numPr>
        <w:spacing w:after="0"/>
        <w:jc w:val="both"/>
        <w:rPr>
          <w:szCs w:val="24"/>
        </w:rPr>
      </w:pPr>
      <w:r w:rsidRPr="00FA1B78">
        <w:rPr>
          <w:szCs w:val="24"/>
        </w:rPr>
        <w:t>Podatki:</w:t>
      </w:r>
    </w:p>
    <w:p w:rsidR="00BE32B0" w:rsidRPr="00FA1B78" w:rsidRDefault="00BE32B0" w:rsidP="009523F1">
      <w:pPr>
        <w:pStyle w:val="Akapitzlist"/>
        <w:numPr>
          <w:ilvl w:val="0"/>
          <w:numId w:val="182"/>
        </w:numPr>
        <w:spacing w:after="0"/>
        <w:ind w:left="1701"/>
        <w:jc w:val="both"/>
        <w:rPr>
          <w:szCs w:val="24"/>
        </w:rPr>
      </w:pPr>
      <w:r w:rsidRPr="00FA1B78">
        <w:rPr>
          <w:szCs w:val="24"/>
        </w:rPr>
        <w:t>Informacja w sprawie podatku od nieruchomości, rolnego, leśnego</w:t>
      </w:r>
    </w:p>
    <w:p w:rsidR="00BE32B0" w:rsidRPr="00FA1B78" w:rsidRDefault="00BE32B0" w:rsidP="009523F1">
      <w:pPr>
        <w:pStyle w:val="Akapitzlist"/>
        <w:numPr>
          <w:ilvl w:val="0"/>
          <w:numId w:val="182"/>
        </w:numPr>
        <w:spacing w:after="0"/>
        <w:ind w:left="1701"/>
        <w:jc w:val="both"/>
        <w:rPr>
          <w:szCs w:val="24"/>
        </w:rPr>
      </w:pPr>
      <w:r w:rsidRPr="00FA1B78">
        <w:rPr>
          <w:szCs w:val="24"/>
        </w:rPr>
        <w:t>Deklaracja na podatek rolny,</w:t>
      </w:r>
    </w:p>
    <w:p w:rsidR="00BE32B0" w:rsidRPr="00FA1B78" w:rsidRDefault="00BE32B0" w:rsidP="009523F1">
      <w:pPr>
        <w:pStyle w:val="Akapitzlist"/>
        <w:numPr>
          <w:ilvl w:val="0"/>
          <w:numId w:val="182"/>
        </w:numPr>
        <w:spacing w:after="0"/>
        <w:ind w:left="1701"/>
        <w:jc w:val="both"/>
        <w:rPr>
          <w:szCs w:val="24"/>
        </w:rPr>
      </w:pPr>
      <w:r w:rsidRPr="00FA1B78">
        <w:rPr>
          <w:szCs w:val="24"/>
        </w:rPr>
        <w:t>Deklaracja na podatek od nieruchomości,</w:t>
      </w:r>
    </w:p>
    <w:p w:rsidR="00BE32B0" w:rsidRPr="00FA1B78" w:rsidRDefault="00BE32B0" w:rsidP="009523F1">
      <w:pPr>
        <w:pStyle w:val="Akapitzlist"/>
        <w:numPr>
          <w:ilvl w:val="0"/>
          <w:numId w:val="182"/>
        </w:numPr>
        <w:spacing w:after="0"/>
        <w:ind w:left="1701"/>
        <w:jc w:val="both"/>
        <w:rPr>
          <w:szCs w:val="24"/>
        </w:rPr>
      </w:pPr>
      <w:r w:rsidRPr="00FA1B78">
        <w:rPr>
          <w:szCs w:val="24"/>
        </w:rPr>
        <w:t>Deklaracja na podatek leśny,</w:t>
      </w:r>
    </w:p>
    <w:p w:rsidR="00BE32B0" w:rsidRPr="00FA1B78" w:rsidRDefault="00BE32B0" w:rsidP="009523F1">
      <w:pPr>
        <w:pStyle w:val="Akapitzlist"/>
        <w:numPr>
          <w:ilvl w:val="0"/>
          <w:numId w:val="182"/>
        </w:numPr>
        <w:spacing w:after="0"/>
        <w:ind w:left="1701"/>
        <w:jc w:val="both"/>
        <w:rPr>
          <w:szCs w:val="24"/>
        </w:rPr>
      </w:pPr>
      <w:r w:rsidRPr="00FA1B78">
        <w:rPr>
          <w:szCs w:val="24"/>
        </w:rPr>
        <w:t>Wniosek o zwrot podatku akcyzowego;</w:t>
      </w:r>
    </w:p>
    <w:p w:rsidR="00BE32B0" w:rsidRPr="00FA1B78" w:rsidRDefault="00BE32B0" w:rsidP="009523F1">
      <w:pPr>
        <w:pStyle w:val="Akapitzlist"/>
        <w:numPr>
          <w:ilvl w:val="0"/>
          <w:numId w:val="183"/>
        </w:numPr>
        <w:spacing w:after="0"/>
        <w:jc w:val="both"/>
        <w:rPr>
          <w:szCs w:val="24"/>
        </w:rPr>
      </w:pPr>
      <w:r w:rsidRPr="00FA1B78">
        <w:rPr>
          <w:szCs w:val="24"/>
        </w:rPr>
        <w:t>Pomoc materialna dla uczniów:</w:t>
      </w:r>
    </w:p>
    <w:p w:rsidR="00BE32B0" w:rsidRPr="00FA1B78" w:rsidRDefault="00BE32B0" w:rsidP="009523F1">
      <w:pPr>
        <w:pStyle w:val="Akapitzlist"/>
        <w:numPr>
          <w:ilvl w:val="0"/>
          <w:numId w:val="184"/>
        </w:numPr>
        <w:spacing w:after="0"/>
        <w:jc w:val="both"/>
        <w:rPr>
          <w:szCs w:val="24"/>
        </w:rPr>
      </w:pPr>
      <w:r w:rsidRPr="00FA1B78">
        <w:rPr>
          <w:szCs w:val="24"/>
        </w:rPr>
        <w:t>Wniosek o stypendium szkolne,</w:t>
      </w:r>
    </w:p>
    <w:p w:rsidR="00BE32B0" w:rsidRPr="00FA1B78" w:rsidRDefault="00BE32B0" w:rsidP="009523F1">
      <w:pPr>
        <w:pStyle w:val="Akapitzlist"/>
        <w:numPr>
          <w:ilvl w:val="0"/>
          <w:numId w:val="184"/>
        </w:numPr>
        <w:spacing w:after="0"/>
        <w:jc w:val="both"/>
        <w:rPr>
          <w:szCs w:val="24"/>
        </w:rPr>
      </w:pPr>
      <w:r w:rsidRPr="00FA1B78">
        <w:rPr>
          <w:szCs w:val="24"/>
        </w:rPr>
        <w:t>Wniosek o zasiłek szkolny;</w:t>
      </w:r>
    </w:p>
    <w:p w:rsidR="00BE32B0" w:rsidRPr="00FA1B78" w:rsidRDefault="00BE32B0" w:rsidP="009523F1">
      <w:pPr>
        <w:pStyle w:val="Akapitzlist"/>
        <w:numPr>
          <w:ilvl w:val="0"/>
          <w:numId w:val="183"/>
        </w:numPr>
        <w:spacing w:after="0"/>
        <w:jc w:val="both"/>
        <w:rPr>
          <w:szCs w:val="24"/>
        </w:rPr>
      </w:pPr>
      <w:r w:rsidRPr="00FA1B78">
        <w:rPr>
          <w:szCs w:val="24"/>
        </w:rPr>
        <w:t>Dla pracodawców: dofinansowanie kosztów kształcenia młodocianych pracowników</w:t>
      </w:r>
    </w:p>
    <w:p w:rsidR="00BE32B0" w:rsidRPr="00FA1B78" w:rsidRDefault="00BE32B0" w:rsidP="009523F1">
      <w:pPr>
        <w:pStyle w:val="Akapitzlist"/>
        <w:numPr>
          <w:ilvl w:val="0"/>
          <w:numId w:val="183"/>
        </w:numPr>
        <w:spacing w:after="0"/>
        <w:jc w:val="both"/>
        <w:rPr>
          <w:szCs w:val="24"/>
        </w:rPr>
      </w:pPr>
      <w:r w:rsidRPr="00FA1B78">
        <w:rPr>
          <w:szCs w:val="24"/>
        </w:rPr>
        <w:t>Ochrona środowiska, leśnictwo i łowiectwo:</w:t>
      </w:r>
    </w:p>
    <w:p w:rsidR="00BE32B0" w:rsidRPr="00FA1B78" w:rsidRDefault="00BE32B0" w:rsidP="009523F1">
      <w:pPr>
        <w:pStyle w:val="Akapitzlist"/>
        <w:numPr>
          <w:ilvl w:val="0"/>
          <w:numId w:val="185"/>
        </w:numPr>
        <w:spacing w:after="0"/>
        <w:jc w:val="both"/>
        <w:rPr>
          <w:szCs w:val="24"/>
        </w:rPr>
      </w:pPr>
      <w:r w:rsidRPr="00FA1B78">
        <w:rPr>
          <w:szCs w:val="24"/>
        </w:rPr>
        <w:t>Zgłoszenie szkody łowieckiej,</w:t>
      </w:r>
    </w:p>
    <w:p w:rsidR="00BE32B0" w:rsidRPr="00FA1B78" w:rsidRDefault="00BE32B0" w:rsidP="009523F1">
      <w:pPr>
        <w:pStyle w:val="Akapitzlist"/>
        <w:numPr>
          <w:ilvl w:val="0"/>
          <w:numId w:val="185"/>
        </w:numPr>
        <w:spacing w:after="0"/>
        <w:jc w:val="both"/>
        <w:rPr>
          <w:szCs w:val="24"/>
        </w:rPr>
      </w:pPr>
      <w:r w:rsidRPr="00FA1B78">
        <w:rPr>
          <w:szCs w:val="24"/>
        </w:rPr>
        <w:t>Zezwolenie na utrzymania psa rasy agresywnej,</w:t>
      </w:r>
    </w:p>
    <w:p w:rsidR="00BE32B0" w:rsidRPr="00FA1B78" w:rsidRDefault="00BE32B0" w:rsidP="009523F1">
      <w:pPr>
        <w:pStyle w:val="Akapitzlist"/>
        <w:numPr>
          <w:ilvl w:val="0"/>
          <w:numId w:val="185"/>
        </w:numPr>
        <w:spacing w:after="0"/>
        <w:jc w:val="both"/>
        <w:rPr>
          <w:szCs w:val="24"/>
        </w:rPr>
      </w:pPr>
      <w:r w:rsidRPr="00FA1B78">
        <w:rPr>
          <w:szCs w:val="24"/>
        </w:rPr>
        <w:t>Zawiadomienie o zbiorze uszkodzonej uprawy,</w:t>
      </w:r>
    </w:p>
    <w:p w:rsidR="00BE32B0" w:rsidRPr="00FA1B78" w:rsidRDefault="00BE32B0" w:rsidP="009523F1">
      <w:pPr>
        <w:pStyle w:val="Akapitzlist"/>
        <w:numPr>
          <w:ilvl w:val="0"/>
          <w:numId w:val="185"/>
        </w:numPr>
        <w:spacing w:after="0"/>
        <w:jc w:val="both"/>
        <w:rPr>
          <w:szCs w:val="24"/>
        </w:rPr>
      </w:pPr>
      <w:r w:rsidRPr="00FA1B78">
        <w:rPr>
          <w:szCs w:val="24"/>
        </w:rPr>
        <w:t>Wniosek o usunięcie drzew i krzewów,</w:t>
      </w:r>
    </w:p>
    <w:p w:rsidR="00BE32B0" w:rsidRPr="00FA1B78" w:rsidRDefault="00BE32B0" w:rsidP="009523F1">
      <w:pPr>
        <w:pStyle w:val="Akapitzlist"/>
        <w:numPr>
          <w:ilvl w:val="0"/>
          <w:numId w:val="185"/>
        </w:numPr>
        <w:spacing w:after="0"/>
        <w:jc w:val="both"/>
        <w:rPr>
          <w:szCs w:val="24"/>
        </w:rPr>
      </w:pPr>
      <w:r w:rsidRPr="00FA1B78">
        <w:rPr>
          <w:szCs w:val="24"/>
        </w:rPr>
        <w:t>Decyzja środowiskowa – wniosek;</w:t>
      </w:r>
    </w:p>
    <w:p w:rsidR="00BE32B0" w:rsidRPr="00FA1B78" w:rsidRDefault="00BE32B0" w:rsidP="009523F1">
      <w:pPr>
        <w:pStyle w:val="Akapitzlist"/>
        <w:numPr>
          <w:ilvl w:val="0"/>
          <w:numId w:val="183"/>
        </w:numPr>
        <w:spacing w:after="0"/>
        <w:jc w:val="both"/>
        <w:rPr>
          <w:szCs w:val="24"/>
        </w:rPr>
      </w:pPr>
      <w:r w:rsidRPr="00FA1B78">
        <w:rPr>
          <w:szCs w:val="24"/>
        </w:rPr>
        <w:t>Dowody osobiste i ewidencja ludności:</w:t>
      </w:r>
    </w:p>
    <w:p w:rsidR="00BE32B0" w:rsidRPr="00FA1B78" w:rsidRDefault="00BE32B0" w:rsidP="009523F1">
      <w:pPr>
        <w:pStyle w:val="Akapitzlist"/>
        <w:numPr>
          <w:ilvl w:val="0"/>
          <w:numId w:val="186"/>
        </w:numPr>
        <w:spacing w:after="0"/>
        <w:jc w:val="both"/>
        <w:rPr>
          <w:szCs w:val="24"/>
        </w:rPr>
      </w:pPr>
      <w:r w:rsidRPr="00FA1B78">
        <w:rPr>
          <w:szCs w:val="24"/>
        </w:rPr>
        <w:t>Zgłoszenie wymeldowania z miejsca pobytu stałego,</w:t>
      </w:r>
    </w:p>
    <w:p w:rsidR="00BE32B0" w:rsidRPr="00FA1B78" w:rsidRDefault="00BE32B0" w:rsidP="009523F1">
      <w:pPr>
        <w:pStyle w:val="Akapitzlist"/>
        <w:numPr>
          <w:ilvl w:val="0"/>
          <w:numId w:val="186"/>
        </w:numPr>
        <w:spacing w:after="0"/>
        <w:jc w:val="both"/>
        <w:rPr>
          <w:szCs w:val="24"/>
        </w:rPr>
      </w:pPr>
      <w:r w:rsidRPr="00FA1B78">
        <w:rPr>
          <w:szCs w:val="24"/>
        </w:rPr>
        <w:t>Zgłoszenie pobytu stałego,</w:t>
      </w:r>
    </w:p>
    <w:p w:rsidR="00BE32B0" w:rsidRPr="00FA1B78" w:rsidRDefault="00BE32B0" w:rsidP="009523F1">
      <w:pPr>
        <w:pStyle w:val="Akapitzlist"/>
        <w:numPr>
          <w:ilvl w:val="0"/>
          <w:numId w:val="186"/>
        </w:numPr>
        <w:spacing w:after="0"/>
        <w:jc w:val="both"/>
        <w:rPr>
          <w:szCs w:val="24"/>
        </w:rPr>
      </w:pPr>
      <w:r w:rsidRPr="00FA1B78">
        <w:rPr>
          <w:szCs w:val="24"/>
        </w:rPr>
        <w:t>Zgłoszenie pobytu czasowego,</w:t>
      </w:r>
    </w:p>
    <w:p w:rsidR="00BE32B0" w:rsidRPr="00FA1B78" w:rsidRDefault="00BE32B0" w:rsidP="009523F1">
      <w:pPr>
        <w:pStyle w:val="Akapitzlist"/>
        <w:numPr>
          <w:ilvl w:val="0"/>
          <w:numId w:val="186"/>
        </w:numPr>
        <w:spacing w:after="0"/>
        <w:jc w:val="both"/>
        <w:rPr>
          <w:szCs w:val="24"/>
        </w:rPr>
      </w:pPr>
      <w:r w:rsidRPr="00FA1B78">
        <w:rPr>
          <w:szCs w:val="24"/>
        </w:rPr>
        <w:t>Wniosek o wydanie dowodu osobistego,</w:t>
      </w:r>
    </w:p>
    <w:p w:rsidR="00BE32B0" w:rsidRPr="00FA1B78" w:rsidRDefault="00BE32B0" w:rsidP="009523F1">
      <w:pPr>
        <w:pStyle w:val="Akapitzlist"/>
        <w:numPr>
          <w:ilvl w:val="0"/>
          <w:numId w:val="186"/>
        </w:numPr>
        <w:spacing w:after="0"/>
        <w:jc w:val="both"/>
        <w:rPr>
          <w:szCs w:val="24"/>
        </w:rPr>
      </w:pPr>
      <w:r w:rsidRPr="00FA1B78">
        <w:rPr>
          <w:szCs w:val="24"/>
        </w:rPr>
        <w:t>Formularz zgłoszenia utraty lub uszkodzenia dowodu osobistego;</w:t>
      </w:r>
    </w:p>
    <w:p w:rsidR="00BE32B0" w:rsidRPr="00FA1B78" w:rsidRDefault="00BE32B0" w:rsidP="009523F1">
      <w:pPr>
        <w:pStyle w:val="Akapitzlist"/>
        <w:numPr>
          <w:ilvl w:val="0"/>
          <w:numId w:val="183"/>
        </w:numPr>
        <w:spacing w:after="0"/>
        <w:jc w:val="both"/>
        <w:rPr>
          <w:szCs w:val="24"/>
        </w:rPr>
      </w:pPr>
      <w:r w:rsidRPr="00FA1B78">
        <w:rPr>
          <w:szCs w:val="24"/>
        </w:rPr>
        <w:t>Gospodarka odpadami: Harmonogram odbioru odpadów komunalnych na rok 2016</w:t>
      </w:r>
    </w:p>
    <w:p w:rsidR="00BE32B0" w:rsidRPr="00FA1B78" w:rsidRDefault="00BE32B0" w:rsidP="009523F1">
      <w:pPr>
        <w:pStyle w:val="Akapitzlist"/>
        <w:numPr>
          <w:ilvl w:val="0"/>
          <w:numId w:val="183"/>
        </w:numPr>
        <w:spacing w:after="0"/>
        <w:jc w:val="both"/>
        <w:rPr>
          <w:szCs w:val="24"/>
        </w:rPr>
      </w:pPr>
      <w:r w:rsidRPr="00FA1B78">
        <w:rPr>
          <w:szCs w:val="24"/>
        </w:rPr>
        <w:t>Zagospodarowanie przestrzenne:</w:t>
      </w:r>
    </w:p>
    <w:p w:rsidR="00BE32B0" w:rsidRPr="00FA1B78" w:rsidRDefault="00BE32B0" w:rsidP="009523F1">
      <w:pPr>
        <w:pStyle w:val="Akapitzlist"/>
        <w:numPr>
          <w:ilvl w:val="0"/>
          <w:numId w:val="187"/>
        </w:numPr>
        <w:spacing w:after="0"/>
        <w:jc w:val="both"/>
        <w:rPr>
          <w:szCs w:val="24"/>
        </w:rPr>
      </w:pPr>
      <w:r w:rsidRPr="00FA1B78">
        <w:rPr>
          <w:szCs w:val="24"/>
        </w:rPr>
        <w:t>Wniosek o zaświadczenie z studium uwarunkowań i kierunków zagospodarowania przestrzennego,</w:t>
      </w:r>
    </w:p>
    <w:p w:rsidR="00BE32B0" w:rsidRPr="00FA1B78" w:rsidRDefault="00BE32B0" w:rsidP="009523F1">
      <w:pPr>
        <w:pStyle w:val="Akapitzlist"/>
        <w:numPr>
          <w:ilvl w:val="0"/>
          <w:numId w:val="187"/>
        </w:numPr>
        <w:spacing w:after="0"/>
        <w:jc w:val="both"/>
        <w:rPr>
          <w:szCs w:val="24"/>
        </w:rPr>
      </w:pPr>
      <w:r w:rsidRPr="00FA1B78">
        <w:rPr>
          <w:szCs w:val="24"/>
        </w:rPr>
        <w:t>Wniosek o zaświadczenie z miejscowego planu zagospodarowania przestrzennego,</w:t>
      </w:r>
    </w:p>
    <w:p w:rsidR="00BE32B0" w:rsidRPr="00FA1B78" w:rsidRDefault="00BE32B0" w:rsidP="009523F1">
      <w:pPr>
        <w:pStyle w:val="Akapitzlist"/>
        <w:numPr>
          <w:ilvl w:val="0"/>
          <w:numId w:val="187"/>
        </w:numPr>
        <w:spacing w:after="0"/>
        <w:jc w:val="both"/>
        <w:rPr>
          <w:szCs w:val="24"/>
        </w:rPr>
      </w:pPr>
      <w:r w:rsidRPr="00FA1B78">
        <w:rPr>
          <w:szCs w:val="24"/>
        </w:rPr>
        <w:t>Wniosek o wypis i wyrys z studium uwarunkowań i kierunków zagospodarowania przestrzennego,</w:t>
      </w:r>
    </w:p>
    <w:p w:rsidR="00BE32B0" w:rsidRPr="00FA1B78" w:rsidRDefault="00BE32B0" w:rsidP="009523F1">
      <w:pPr>
        <w:pStyle w:val="Akapitzlist"/>
        <w:numPr>
          <w:ilvl w:val="0"/>
          <w:numId w:val="187"/>
        </w:numPr>
        <w:spacing w:after="0"/>
        <w:jc w:val="both"/>
        <w:rPr>
          <w:szCs w:val="24"/>
        </w:rPr>
      </w:pPr>
      <w:r w:rsidRPr="00FA1B78">
        <w:rPr>
          <w:szCs w:val="24"/>
        </w:rPr>
        <w:t>Wniosek o wypis i wyrys z miejscowego planu zagospodarowania przestrzennego,</w:t>
      </w:r>
    </w:p>
    <w:p w:rsidR="00BE32B0" w:rsidRPr="00FA1B78" w:rsidRDefault="00BE32B0" w:rsidP="009523F1">
      <w:pPr>
        <w:pStyle w:val="Akapitzlist"/>
        <w:numPr>
          <w:ilvl w:val="0"/>
          <w:numId w:val="187"/>
        </w:numPr>
        <w:spacing w:after="0"/>
        <w:jc w:val="both"/>
        <w:rPr>
          <w:szCs w:val="24"/>
        </w:rPr>
      </w:pPr>
      <w:r w:rsidRPr="00FA1B78">
        <w:rPr>
          <w:szCs w:val="24"/>
        </w:rPr>
        <w:t>Wniosek o ustalenie warunków zabudowy,</w:t>
      </w:r>
    </w:p>
    <w:p w:rsidR="00BE32B0" w:rsidRPr="00FA1B78" w:rsidRDefault="00BE32B0" w:rsidP="009523F1">
      <w:pPr>
        <w:pStyle w:val="Akapitzlist"/>
        <w:numPr>
          <w:ilvl w:val="0"/>
          <w:numId w:val="187"/>
        </w:numPr>
        <w:spacing w:after="0"/>
        <w:jc w:val="both"/>
        <w:rPr>
          <w:szCs w:val="24"/>
        </w:rPr>
      </w:pPr>
      <w:r w:rsidRPr="00FA1B78">
        <w:rPr>
          <w:szCs w:val="24"/>
        </w:rPr>
        <w:t>Wniosek o ustalenie lokalizacji inwestycji celu publicznego.</w:t>
      </w:r>
    </w:p>
    <w:p w:rsidR="00BE32B0" w:rsidRPr="00483762" w:rsidRDefault="00BE32B0" w:rsidP="00BE32B0">
      <w:pPr>
        <w:tabs>
          <w:tab w:val="left" w:pos="945"/>
        </w:tabs>
        <w:spacing w:before="120" w:after="120" w:line="276" w:lineRule="auto"/>
        <w:jc w:val="both"/>
        <w:rPr>
          <w:rFonts w:cs="Arial"/>
          <w:sz w:val="20"/>
          <w:szCs w:val="20"/>
        </w:rPr>
      </w:pPr>
      <w:r w:rsidRPr="00483762">
        <w:rPr>
          <w:szCs w:val="24"/>
        </w:rPr>
        <w:t>Wszystkie powyższe wnioski są na poziomie dojrzałości 1.</w:t>
      </w:r>
    </w:p>
    <w:p w:rsidR="00BE32B0" w:rsidRDefault="00BE32B0" w:rsidP="00E45927">
      <w:pPr>
        <w:tabs>
          <w:tab w:val="left" w:pos="945"/>
        </w:tabs>
        <w:spacing w:before="120" w:after="120" w:line="276" w:lineRule="auto"/>
        <w:jc w:val="both"/>
        <w:rPr>
          <w:rFonts w:cs="Arial"/>
          <w:szCs w:val="20"/>
        </w:rPr>
      </w:pPr>
    </w:p>
    <w:p w:rsidR="00E45927" w:rsidRDefault="00E45927" w:rsidP="00E45927">
      <w:pPr>
        <w:tabs>
          <w:tab w:val="left" w:pos="945"/>
        </w:tabs>
        <w:spacing w:before="120" w:after="120" w:line="276" w:lineRule="auto"/>
        <w:jc w:val="both"/>
        <w:rPr>
          <w:rFonts w:cs="Arial"/>
          <w:szCs w:val="20"/>
        </w:rPr>
      </w:pPr>
      <w:r>
        <w:rPr>
          <w:rFonts w:cs="Arial"/>
          <w:szCs w:val="20"/>
        </w:rPr>
        <w:lastRenderedPageBreak/>
        <w:t xml:space="preserve">W chwili obecnej w Urzędzie Gminy i Miasta </w:t>
      </w:r>
      <w:r w:rsidR="00BE32B0">
        <w:rPr>
          <w:rFonts w:cs="Arial"/>
          <w:szCs w:val="20"/>
        </w:rPr>
        <w:t>Gryfów Śląski</w:t>
      </w:r>
      <w:r>
        <w:rPr>
          <w:rFonts w:cs="Arial"/>
          <w:szCs w:val="20"/>
        </w:rPr>
        <w:t xml:space="preserve"> zainstalowane zostały poniższe oprogramowania.</w:t>
      </w:r>
    </w:p>
    <w:tbl>
      <w:tblPr>
        <w:tblW w:w="9067" w:type="dxa"/>
        <w:shd w:val="clear" w:color="auto" w:fill="FFFFFF"/>
        <w:tblCellMar>
          <w:left w:w="0" w:type="dxa"/>
          <w:right w:w="0" w:type="dxa"/>
        </w:tblCellMar>
        <w:tblLook w:val="04A0" w:firstRow="1" w:lastRow="0" w:firstColumn="1" w:lastColumn="0" w:noHBand="0" w:noVBand="1"/>
      </w:tblPr>
      <w:tblGrid>
        <w:gridCol w:w="498"/>
        <w:gridCol w:w="4032"/>
        <w:gridCol w:w="4537"/>
      </w:tblGrid>
      <w:tr w:rsidR="00E45927" w:rsidRPr="004A2A69" w:rsidTr="004A2A69">
        <w:trPr>
          <w:trHeight w:val="410"/>
        </w:trPr>
        <w:tc>
          <w:tcPr>
            <w:tcW w:w="906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5927" w:rsidRPr="004A2A69" w:rsidRDefault="00E45927" w:rsidP="004A2A69">
            <w:pPr>
              <w:spacing w:after="0" w:line="240" w:lineRule="auto"/>
              <w:jc w:val="center"/>
              <w:rPr>
                <w:rFonts w:eastAsia="Times New Roman" w:cs="Times New Roman"/>
                <w:color w:val="222222"/>
                <w:lang w:eastAsia="pl-PL"/>
              </w:rPr>
            </w:pPr>
            <w:r w:rsidRPr="00295416">
              <w:rPr>
                <w:rFonts w:eastAsia="Times New Roman" w:cs="Times New Roman"/>
                <w:b/>
                <w:bCs/>
                <w:lang w:eastAsia="pl-PL"/>
              </w:rPr>
              <w:t>Posiadane oprogramowanie</w:t>
            </w:r>
          </w:p>
        </w:tc>
      </w:tr>
      <w:tr w:rsidR="00E45927"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5927" w:rsidRPr="004A2A69" w:rsidRDefault="00E45927" w:rsidP="004A2A69">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t>Lp.</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5927" w:rsidRPr="004A2A69" w:rsidRDefault="00E45927" w:rsidP="004A2A69">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t>Rodzaj oprogramowania (dziedzina)</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5927" w:rsidRPr="004A2A69" w:rsidRDefault="00E45927" w:rsidP="004A2A69">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t>Nazwa producenta i oprogramowania, wersja oprogramowania (jeśli występuje)</w:t>
            </w:r>
          </w:p>
        </w:tc>
      </w:tr>
      <w:tr w:rsidR="00BE32B0"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color w:val="222222"/>
                <w:lang w:eastAsia="pl-PL"/>
              </w:rPr>
            </w:pPr>
            <w:r w:rsidRPr="004A2A69">
              <w:rPr>
                <w:rFonts w:eastAsia="Times New Roman" w:cs="Times New Roman"/>
                <w:b/>
                <w:bCs/>
                <w:color w:val="000000"/>
                <w:lang w:eastAsia="pl-PL"/>
              </w:rPr>
              <w:t>1.</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sidRPr="00BE32B0">
              <w:rPr>
                <w:rFonts w:eastAsia="Times New Roman" w:cs="Times New Roman"/>
                <w:color w:val="222222"/>
                <w:lang w:eastAsia="pl-PL"/>
              </w:rPr>
              <w:t>Do wymiaru i rozliczania podatku od nieruchomości, rolnego i leśnego dla gospodarstw rolnych i nie rolnych (pozostałych)</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7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2.</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D</w:t>
            </w:r>
            <w:r w:rsidRPr="00BE32B0">
              <w:rPr>
                <w:rFonts w:eastAsia="Times New Roman" w:cs="Times New Roman"/>
                <w:color w:val="222222"/>
                <w:lang w:eastAsia="pl-PL"/>
              </w:rPr>
              <w:t>la naliczania i prowadzenia podatku od środków transportu</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3.</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Obsługa</w:t>
            </w:r>
            <w:r w:rsidRPr="00BE32B0">
              <w:rPr>
                <w:rFonts w:eastAsia="Times New Roman" w:cs="Times New Roman"/>
                <w:color w:val="222222"/>
                <w:lang w:eastAsia="pl-PL"/>
              </w:rPr>
              <w:t xml:space="preserve"> wpłat i wypłat</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4.</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S</w:t>
            </w:r>
            <w:r w:rsidRPr="00BE32B0">
              <w:rPr>
                <w:rFonts w:eastAsia="Times New Roman" w:cs="Times New Roman"/>
                <w:color w:val="222222"/>
                <w:lang w:eastAsia="pl-PL"/>
              </w:rPr>
              <w:t>ystem finansowo-księgowy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5.</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Kadrowo-płacowe</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6.</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B</w:t>
            </w:r>
            <w:r w:rsidRPr="00BE32B0">
              <w:rPr>
                <w:rFonts w:eastAsia="Times New Roman" w:cs="Times New Roman"/>
                <w:color w:val="222222"/>
                <w:lang w:eastAsia="pl-PL"/>
              </w:rPr>
              <w:t>udżetowy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BE32B0" w:rsidRPr="004A2A69" w:rsidTr="001025A3">
        <w:trPr>
          <w:trHeight w:val="181"/>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7.</w:t>
            </w:r>
          </w:p>
        </w:tc>
        <w:tc>
          <w:tcPr>
            <w:tcW w:w="40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E</w:t>
            </w:r>
            <w:r w:rsidRPr="00BE32B0">
              <w:rPr>
                <w:rFonts w:eastAsia="Times New Roman" w:cs="Times New Roman"/>
                <w:color w:val="222222"/>
                <w:lang w:eastAsia="pl-PL"/>
              </w:rPr>
              <w:t>widencja ludności</w:t>
            </w:r>
          </w:p>
        </w:tc>
        <w:tc>
          <w:tcPr>
            <w:tcW w:w="45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TECHNIKA IT S.A.</w:t>
            </w:r>
          </w:p>
        </w:tc>
      </w:tr>
      <w:tr w:rsidR="00BE32B0" w:rsidRPr="004A2A69" w:rsidTr="001025A3">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8.</w:t>
            </w:r>
          </w:p>
        </w:tc>
        <w:tc>
          <w:tcPr>
            <w:tcW w:w="40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2B0" w:rsidRPr="00BE32B0" w:rsidRDefault="00BE32B0"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E</w:t>
            </w:r>
            <w:r w:rsidRPr="00BE32B0">
              <w:rPr>
                <w:rFonts w:eastAsia="Times New Roman" w:cs="Times New Roman"/>
                <w:color w:val="222222"/>
                <w:lang w:eastAsia="pl-PL"/>
              </w:rPr>
              <w:t>widencja gruntów</w:t>
            </w:r>
            <w:r>
              <w:rPr>
                <w:rFonts w:eastAsia="Times New Roman" w:cs="Times New Roman"/>
                <w:color w:val="222222"/>
                <w:lang w:eastAsia="pl-PL"/>
              </w:rPr>
              <w:t xml:space="preserve"> (GIS)</w:t>
            </w:r>
          </w:p>
        </w:tc>
        <w:tc>
          <w:tcPr>
            <w:tcW w:w="4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2B0" w:rsidRPr="004A2A69" w:rsidRDefault="00BE32B0" w:rsidP="00BE32B0">
            <w:pPr>
              <w:spacing w:after="0" w:line="240" w:lineRule="auto"/>
              <w:jc w:val="both"/>
              <w:rPr>
                <w:rFonts w:eastAsia="Times New Roman" w:cs="Times New Roman"/>
                <w:color w:val="222222"/>
                <w:lang w:eastAsia="pl-PL"/>
              </w:rPr>
            </w:pPr>
            <w:r w:rsidRPr="00352AA4">
              <w:t>GISON</w:t>
            </w:r>
            <w:r>
              <w:t xml:space="preserve"> sp. z o.o.</w:t>
            </w:r>
          </w:p>
        </w:tc>
      </w:tr>
      <w:tr w:rsidR="00BE16D8" w:rsidRPr="004A2A69" w:rsidTr="001025A3">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9.</w:t>
            </w:r>
          </w:p>
        </w:tc>
        <w:tc>
          <w:tcPr>
            <w:tcW w:w="40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16D8" w:rsidRDefault="00BE16D8"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Ewidencja opłat za nieczystości ERGO</w:t>
            </w:r>
          </w:p>
        </w:tc>
        <w:tc>
          <w:tcPr>
            <w:tcW w:w="4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E16D8" w:rsidRPr="00352AA4" w:rsidRDefault="00BE16D8" w:rsidP="00BE32B0">
            <w:pPr>
              <w:spacing w:after="0" w:line="240" w:lineRule="auto"/>
              <w:jc w:val="both"/>
            </w:pPr>
            <w:r w:rsidRPr="00352AA4">
              <w:t xml:space="preserve">Zakład Systemów Informatycznych </w:t>
            </w:r>
            <w:r w:rsidRPr="004A2A69">
              <w:rPr>
                <w:rFonts w:eastAsia="Times New Roman" w:cs="Times New Roman"/>
                <w:color w:val="222222"/>
                <w:lang w:eastAsia="pl-PL"/>
              </w:rPr>
              <w:t>SIGID Poznań</w:t>
            </w:r>
          </w:p>
        </w:tc>
      </w:tr>
      <w:tr w:rsidR="00BE16D8" w:rsidRPr="004A2A69" w:rsidTr="001025A3">
        <w:trPr>
          <w:trHeight w:val="181"/>
        </w:trPr>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10.</w:t>
            </w:r>
          </w:p>
        </w:tc>
        <w:tc>
          <w:tcPr>
            <w:tcW w:w="40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BE16D8"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Pomoc materialna dla uczniów</w:t>
            </w:r>
          </w:p>
        </w:tc>
        <w:tc>
          <w:tcPr>
            <w:tcW w:w="45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BE16D8" w:rsidP="00BE32B0">
            <w:pPr>
              <w:spacing w:after="0" w:line="240" w:lineRule="auto"/>
              <w:jc w:val="both"/>
            </w:pPr>
            <w:r>
              <w:t>Sputnik Software</w:t>
            </w:r>
          </w:p>
        </w:tc>
      </w:tr>
      <w:tr w:rsidR="00BE16D8"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11.</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BE16D8"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Dodatek Mieszkaniowy i Energetyczny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BE16D8" w:rsidP="00BE32B0">
            <w:pPr>
              <w:spacing w:after="0" w:line="240" w:lineRule="auto"/>
              <w:jc w:val="both"/>
            </w:pPr>
            <w:r w:rsidRPr="00352AA4">
              <w:t xml:space="preserve">Zakład Systemów Informatycznych </w:t>
            </w:r>
            <w:r w:rsidRPr="004A2A69">
              <w:rPr>
                <w:rFonts w:eastAsia="Times New Roman" w:cs="Times New Roman"/>
                <w:color w:val="222222"/>
                <w:lang w:eastAsia="pl-PL"/>
              </w:rPr>
              <w:t>SIGID Poznań</w:t>
            </w:r>
          </w:p>
        </w:tc>
      </w:tr>
      <w:tr w:rsidR="00BE16D8"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12.</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1025A3"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Bestia</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1025A3" w:rsidP="00BE32B0">
            <w:pPr>
              <w:spacing w:after="0" w:line="240" w:lineRule="auto"/>
              <w:jc w:val="both"/>
            </w:pPr>
            <w:r>
              <w:t>Sputnik Software</w:t>
            </w:r>
          </w:p>
        </w:tc>
      </w:tr>
      <w:tr w:rsidR="00BE16D8"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13.</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1025A3"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BIP</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1025A3" w:rsidP="00BE32B0">
            <w:pPr>
              <w:spacing w:after="0" w:line="240" w:lineRule="auto"/>
              <w:jc w:val="both"/>
            </w:pPr>
            <w:r>
              <w:t xml:space="preserve">ID COM </w:t>
            </w:r>
            <w:proofErr w:type="spellStart"/>
            <w:r>
              <w:t>Group</w:t>
            </w:r>
            <w:proofErr w:type="spellEnd"/>
          </w:p>
        </w:tc>
      </w:tr>
      <w:tr w:rsidR="00BE16D8"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14.</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1025A3"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PKO BP</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1025A3" w:rsidP="00BE32B0">
            <w:pPr>
              <w:spacing w:after="0" w:line="240" w:lineRule="auto"/>
              <w:jc w:val="both"/>
            </w:pPr>
            <w:r>
              <w:t>IPKO BIZNES</w:t>
            </w:r>
          </w:p>
        </w:tc>
      </w:tr>
      <w:tr w:rsidR="00BE16D8" w:rsidRPr="004A2A69" w:rsidTr="001025A3">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E16D8" w:rsidRPr="004A2A69" w:rsidRDefault="001025A3" w:rsidP="00BE32B0">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15.</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Default="001025A3" w:rsidP="00BE32B0">
            <w:pPr>
              <w:spacing w:after="0" w:line="240" w:lineRule="auto"/>
              <w:jc w:val="both"/>
              <w:rPr>
                <w:rFonts w:eastAsia="Times New Roman" w:cs="Times New Roman"/>
                <w:color w:val="222222"/>
                <w:lang w:eastAsia="pl-PL"/>
              </w:rPr>
            </w:pPr>
            <w:r>
              <w:rPr>
                <w:rFonts w:eastAsia="Times New Roman" w:cs="Times New Roman"/>
                <w:color w:val="222222"/>
                <w:lang w:eastAsia="pl-PL"/>
              </w:rPr>
              <w:t>Strona www</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E16D8" w:rsidRPr="00352AA4" w:rsidRDefault="001025A3" w:rsidP="00BE32B0">
            <w:pPr>
              <w:spacing w:after="0" w:line="240" w:lineRule="auto"/>
              <w:jc w:val="both"/>
            </w:pPr>
            <w:r>
              <w:t>Indywidualny projekt, hosting nazwa.pl</w:t>
            </w:r>
          </w:p>
        </w:tc>
      </w:tr>
    </w:tbl>
    <w:p w:rsidR="0033639E" w:rsidRDefault="0033639E" w:rsidP="00E77CEB">
      <w:pPr>
        <w:spacing w:before="120" w:after="120" w:line="276" w:lineRule="auto"/>
        <w:jc w:val="both"/>
      </w:pPr>
    </w:p>
    <w:p w:rsidR="007D7B11" w:rsidRPr="00FA1B78" w:rsidRDefault="007D7B11" w:rsidP="007D7B11">
      <w:pPr>
        <w:ind w:firstLine="709"/>
        <w:jc w:val="both"/>
        <w:rPr>
          <w:szCs w:val="24"/>
          <w:u w:val="single"/>
        </w:rPr>
      </w:pPr>
      <w:r w:rsidRPr="00FA1B78">
        <w:rPr>
          <w:szCs w:val="24"/>
          <w:u w:val="single"/>
        </w:rPr>
        <w:t>Zakład Budżetowy Gospodarki Komunalnej i Mieszkaniowej</w:t>
      </w:r>
    </w:p>
    <w:p w:rsidR="00BE32B0" w:rsidRPr="00FA1B78" w:rsidRDefault="007D7B11" w:rsidP="007D7B11">
      <w:pPr>
        <w:spacing w:before="120" w:after="120" w:line="276" w:lineRule="auto"/>
        <w:jc w:val="both"/>
        <w:rPr>
          <w:sz w:val="20"/>
        </w:rPr>
      </w:pPr>
      <w:r w:rsidRPr="00FA1B78">
        <w:rPr>
          <w:szCs w:val="24"/>
        </w:rPr>
        <w:tab/>
        <w:t xml:space="preserve">Jednostka budżetowa posiada podstawową sieć LAN, która jest wystarczająca do obsługi bieżącej działalności zakładu, natomiast nie będzie w stanie zapewnić prawidłowe działania </w:t>
      </w:r>
      <w:proofErr w:type="spellStart"/>
      <w:r w:rsidRPr="00FA1B78">
        <w:rPr>
          <w:szCs w:val="24"/>
        </w:rPr>
        <w:t>syst</w:t>
      </w:r>
      <w:proofErr w:type="spellEnd"/>
      <w:r w:rsidRPr="00FA1B78">
        <w:rPr>
          <w:szCs w:val="24"/>
        </w:rPr>
        <w:t xml:space="preserve">. EZD oraz poszczególnym warstwom GIS.  W Zakładzie są wdrożone poniższe systemy: TETA Kardy i Płace (Unit4 Polska), TETA Finanse i Księgowość, </w:t>
      </w:r>
      <w:r w:rsidR="001025A3">
        <w:rPr>
          <w:szCs w:val="24"/>
        </w:rPr>
        <w:t xml:space="preserve">FV, TYTAN, </w:t>
      </w:r>
      <w:r w:rsidRPr="00FA1B78">
        <w:rPr>
          <w:szCs w:val="24"/>
        </w:rPr>
        <w:t>PSION – program do sczytywania liczników wody</w:t>
      </w:r>
      <w:r w:rsidR="001025A3">
        <w:rPr>
          <w:szCs w:val="24"/>
        </w:rPr>
        <w:t xml:space="preserve">, </w:t>
      </w:r>
      <w:proofErr w:type="spellStart"/>
      <w:r w:rsidR="001025A3">
        <w:rPr>
          <w:szCs w:val="24"/>
        </w:rPr>
        <w:t>Probit</w:t>
      </w:r>
      <w:proofErr w:type="spellEnd"/>
      <w:r w:rsidR="001025A3">
        <w:rPr>
          <w:szCs w:val="24"/>
        </w:rPr>
        <w:t xml:space="preserve"> - czynsze</w:t>
      </w:r>
      <w:r w:rsidRPr="00FA1B78">
        <w:rPr>
          <w:szCs w:val="24"/>
        </w:rPr>
        <w:t>.</w:t>
      </w:r>
    </w:p>
    <w:p w:rsidR="00BE32B0" w:rsidRDefault="00BE32B0" w:rsidP="00E77CEB">
      <w:pPr>
        <w:spacing w:before="120" w:after="120" w:line="276" w:lineRule="auto"/>
        <w:jc w:val="both"/>
      </w:pPr>
    </w:p>
    <w:p w:rsidR="00D006C9" w:rsidRPr="00FA1B78" w:rsidRDefault="00D006C9" w:rsidP="00D73E7F">
      <w:pPr>
        <w:pStyle w:val="Nagwek2"/>
      </w:pPr>
      <w:bookmarkStart w:id="9" w:name="_Toc482786359"/>
      <w:r w:rsidRPr="00FA1B78">
        <w:t>Ogólne wymagania</w:t>
      </w:r>
      <w:bookmarkEnd w:id="7"/>
      <w:bookmarkEnd w:id="9"/>
      <w:r w:rsidR="00E32552" w:rsidRPr="00FA1B78">
        <w:t xml:space="preserve"> </w:t>
      </w:r>
    </w:p>
    <w:p w:rsidR="008408F2" w:rsidRPr="008408F2" w:rsidRDefault="008408F2" w:rsidP="008408F2">
      <w:pPr>
        <w:spacing w:before="120" w:after="120" w:line="276" w:lineRule="auto"/>
        <w:rPr>
          <w:b/>
          <w:bCs/>
        </w:rPr>
      </w:pPr>
      <w:r w:rsidRPr="008408F2">
        <w:rPr>
          <w:b/>
          <w:bCs/>
        </w:rPr>
        <w:t>I. Wymagania wobec technologii</w:t>
      </w:r>
    </w:p>
    <w:p w:rsidR="008408F2" w:rsidRPr="008408F2" w:rsidRDefault="008408F2" w:rsidP="008408F2">
      <w:pPr>
        <w:spacing w:before="120" w:after="120" w:line="276" w:lineRule="auto"/>
        <w:jc w:val="both"/>
      </w:pPr>
      <w:r w:rsidRPr="008408F2">
        <w:t>1) wszystkie dane w systemie są obsługiwane w relacyjnej transakcyjnej bazie danych,</w:t>
      </w:r>
      <w:r>
        <w:t xml:space="preserve"> </w:t>
      </w:r>
      <w:r w:rsidRPr="008408F2">
        <w:t>umożliwiającej dostęp do danych za pomocą języka zapytań SQL;</w:t>
      </w:r>
    </w:p>
    <w:p w:rsidR="008408F2" w:rsidRPr="008408F2" w:rsidRDefault="008408F2" w:rsidP="008408F2">
      <w:pPr>
        <w:spacing w:before="120" w:after="120" w:line="276" w:lineRule="auto"/>
        <w:jc w:val="both"/>
      </w:pPr>
      <w:r w:rsidRPr="008408F2">
        <w:t>2) system musi być zbudowany w architekturze otwartej, umożliwiającej późniejszą integrację</w:t>
      </w:r>
      <w:r>
        <w:t xml:space="preserve"> </w:t>
      </w:r>
      <w:r w:rsidRPr="008408F2">
        <w:t>z innymi systemami informatycznymi;</w:t>
      </w:r>
    </w:p>
    <w:p w:rsidR="008408F2" w:rsidRPr="008408F2" w:rsidRDefault="008408F2" w:rsidP="008408F2">
      <w:pPr>
        <w:spacing w:before="120" w:after="120" w:line="276" w:lineRule="auto"/>
        <w:jc w:val="both"/>
      </w:pPr>
      <w:r w:rsidRPr="008408F2">
        <w:t>3) posiadanie polskojęzycznego interfejsu użytkownika oraz polskojęzyczne wartości danych</w:t>
      </w:r>
      <w:r>
        <w:t xml:space="preserve"> </w:t>
      </w:r>
      <w:r w:rsidRPr="008408F2">
        <w:t>przechowywanych w systemie (sortowanie, reprezentacja dat, liczb);</w:t>
      </w:r>
    </w:p>
    <w:p w:rsidR="008408F2" w:rsidRDefault="008408F2" w:rsidP="008408F2">
      <w:pPr>
        <w:spacing w:before="120" w:after="120" w:line="276" w:lineRule="auto"/>
      </w:pPr>
      <w:r w:rsidRPr="008408F2">
        <w:lastRenderedPageBreak/>
        <w:t>4) system zapewni kontrolę wprowadzanych danych oraz pomoc dla użytkownika.</w:t>
      </w:r>
    </w:p>
    <w:p w:rsidR="008408F2" w:rsidRDefault="008408F2" w:rsidP="008408F2">
      <w:pPr>
        <w:spacing w:before="120" w:after="120" w:line="276" w:lineRule="auto"/>
      </w:pPr>
    </w:p>
    <w:p w:rsidR="008408F2" w:rsidRPr="008408F2" w:rsidRDefault="008408F2" w:rsidP="008408F2">
      <w:pPr>
        <w:spacing w:before="120" w:after="120" w:line="276" w:lineRule="auto"/>
        <w:jc w:val="both"/>
        <w:rPr>
          <w:b/>
          <w:bCs/>
        </w:rPr>
      </w:pPr>
      <w:r w:rsidRPr="008408F2">
        <w:rPr>
          <w:b/>
          <w:bCs/>
        </w:rPr>
        <w:t>II. Wymagania dotyczące administracji systemem</w:t>
      </w:r>
    </w:p>
    <w:p w:rsidR="008408F2" w:rsidRPr="008408F2" w:rsidRDefault="008408F2" w:rsidP="008408F2">
      <w:pPr>
        <w:spacing w:before="120" w:after="120" w:line="276" w:lineRule="auto"/>
        <w:jc w:val="both"/>
      </w:pPr>
      <w:r w:rsidRPr="008408F2">
        <w:t>1) zakładanie nowych użytkowników systemu bez ograniczeń) i modyfikacja istniejących;</w:t>
      </w:r>
    </w:p>
    <w:p w:rsidR="008408F2" w:rsidRPr="008408F2" w:rsidRDefault="008408F2" w:rsidP="008408F2">
      <w:pPr>
        <w:spacing w:before="120" w:after="120" w:line="276" w:lineRule="auto"/>
        <w:jc w:val="both"/>
      </w:pPr>
      <w:r w:rsidRPr="008408F2">
        <w:t>2) nadawanie identyfikatora systemowego;</w:t>
      </w:r>
    </w:p>
    <w:p w:rsidR="008408F2" w:rsidRPr="008408F2" w:rsidRDefault="008408F2" w:rsidP="008408F2">
      <w:pPr>
        <w:spacing w:before="120" w:after="120" w:line="276" w:lineRule="auto"/>
        <w:jc w:val="both"/>
      </w:pPr>
      <w:r w:rsidRPr="008408F2">
        <w:t>3) rejestracja daty założenia;</w:t>
      </w:r>
    </w:p>
    <w:p w:rsidR="008408F2" w:rsidRPr="008408F2" w:rsidRDefault="008408F2" w:rsidP="008408F2">
      <w:pPr>
        <w:spacing w:before="120" w:after="120" w:line="276" w:lineRule="auto"/>
        <w:jc w:val="both"/>
      </w:pPr>
      <w:r w:rsidRPr="008408F2">
        <w:t>4) wprowadzanie i modyfikacja opisu użytkownika systemu;</w:t>
      </w:r>
    </w:p>
    <w:p w:rsidR="008408F2" w:rsidRPr="008408F2" w:rsidRDefault="008408F2" w:rsidP="008408F2">
      <w:pPr>
        <w:spacing w:before="120" w:after="120" w:line="276" w:lineRule="auto"/>
        <w:jc w:val="both"/>
      </w:pPr>
      <w:r w:rsidRPr="008408F2">
        <w:t>5) ustawianie i zmiana hasła; definiowanie i modyfikacja czasu ważności hasła, definiowanie</w:t>
      </w:r>
      <w:r>
        <w:t xml:space="preserve"> </w:t>
      </w:r>
      <w:r w:rsidRPr="008408F2">
        <w:t>i modyfikacja liczby; przechowywanych haseł historycznych, definiowanie i modyfikacja okresu</w:t>
      </w:r>
      <w:r>
        <w:t xml:space="preserve"> </w:t>
      </w:r>
      <w:r w:rsidRPr="008408F2">
        <w:t>przechowywania haseł historycznych, definiowanie liczby nieudanych prób zalogowania,</w:t>
      </w:r>
      <w:r>
        <w:t xml:space="preserve"> </w:t>
      </w:r>
      <w:r w:rsidRPr="008408F2">
        <w:t>definiowanie złożoności hasła (m. in. ilości znaków, wykorzystania małych, dużych liter, cyfr</w:t>
      </w:r>
      <w:r>
        <w:t xml:space="preserve"> </w:t>
      </w:r>
      <w:r w:rsidRPr="008408F2">
        <w:t>i znaków specjalnych)</w:t>
      </w:r>
      <w:r>
        <w:t>.</w:t>
      </w:r>
    </w:p>
    <w:p w:rsidR="008408F2" w:rsidRPr="008408F2" w:rsidRDefault="008408F2" w:rsidP="008408F2">
      <w:pPr>
        <w:spacing w:before="120" w:after="120" w:line="276" w:lineRule="auto"/>
        <w:jc w:val="both"/>
      </w:pPr>
      <w:r w:rsidRPr="008408F2">
        <w:t>6) wymuszanie zmiany hasła przy pierwszym zalogowaniu do bazy danych;</w:t>
      </w:r>
    </w:p>
    <w:p w:rsidR="008408F2" w:rsidRPr="008408F2" w:rsidRDefault="008408F2" w:rsidP="008408F2">
      <w:pPr>
        <w:spacing w:before="120" w:after="120" w:line="276" w:lineRule="auto"/>
        <w:jc w:val="both"/>
      </w:pPr>
      <w:r w:rsidRPr="008408F2">
        <w:t>7) blokowanie i odblokowywanie konta użytkownika;</w:t>
      </w:r>
    </w:p>
    <w:p w:rsidR="008408F2" w:rsidRPr="008408F2" w:rsidRDefault="008408F2" w:rsidP="008408F2">
      <w:pPr>
        <w:spacing w:before="120" w:after="120" w:line="276" w:lineRule="auto"/>
        <w:jc w:val="both"/>
      </w:pPr>
      <w:r w:rsidRPr="008408F2">
        <w:t>8) przydzielanie podsystemów - nadawanie i odbieranie uprawnień do modułów;</w:t>
      </w:r>
    </w:p>
    <w:p w:rsidR="008408F2" w:rsidRPr="008408F2" w:rsidRDefault="008408F2" w:rsidP="008408F2">
      <w:pPr>
        <w:spacing w:before="120" w:after="120" w:line="276" w:lineRule="auto"/>
        <w:jc w:val="both"/>
      </w:pPr>
      <w:r w:rsidRPr="008408F2">
        <w:t>9) możliwość generowania zestawień typu: ewidencja użytkowników systemu, lista użytkowników</w:t>
      </w:r>
    </w:p>
    <w:p w:rsidR="008408F2" w:rsidRPr="008408F2" w:rsidRDefault="008408F2" w:rsidP="008408F2">
      <w:pPr>
        <w:spacing w:before="120" w:after="120" w:line="276" w:lineRule="auto"/>
        <w:jc w:val="both"/>
      </w:pPr>
      <w:r w:rsidRPr="008408F2">
        <w:t>wybranego systemu;</w:t>
      </w:r>
    </w:p>
    <w:p w:rsidR="008408F2" w:rsidRPr="008408F2" w:rsidRDefault="008408F2" w:rsidP="008408F2">
      <w:pPr>
        <w:spacing w:before="120" w:after="120" w:line="276" w:lineRule="auto"/>
        <w:jc w:val="both"/>
      </w:pPr>
      <w:r w:rsidRPr="008408F2">
        <w:t>10) definiowanie i modyfikacja czasu ważności hasła, definiowanie i modyfikacja liczby</w:t>
      </w:r>
      <w:r>
        <w:t xml:space="preserve"> </w:t>
      </w:r>
      <w:r w:rsidRPr="008408F2">
        <w:t>przechowywanych haseł historycznych, definiowanie i modyfikacja okresu przechowywania haseł</w:t>
      </w:r>
      <w:r>
        <w:t xml:space="preserve"> </w:t>
      </w:r>
      <w:r w:rsidRPr="008408F2">
        <w:t>historycznych, definiowanie liczby nieudanych prób zalogowania, definiowanie złożoności hasła</w:t>
      </w:r>
      <w:r>
        <w:t xml:space="preserve"> </w:t>
      </w:r>
      <w:r w:rsidRPr="008408F2">
        <w:t>(m. in. ilości znaków, wykorzystania małych, dużych liter, cyfr i znaków specjalnych);</w:t>
      </w:r>
    </w:p>
    <w:p w:rsidR="008408F2" w:rsidRPr="008408F2" w:rsidRDefault="008408F2" w:rsidP="008408F2">
      <w:pPr>
        <w:spacing w:before="120" w:after="120" w:line="276" w:lineRule="auto"/>
        <w:jc w:val="both"/>
      </w:pPr>
      <w:r w:rsidRPr="008408F2">
        <w:t>11) wykonywanie kopii zapasowych bazy danych, automatyzacja wykonywania kopii (z poziomu</w:t>
      </w:r>
      <w:r>
        <w:t xml:space="preserve"> </w:t>
      </w:r>
      <w:r w:rsidRPr="008408F2">
        <w:t>serwera SQL),</w:t>
      </w:r>
    </w:p>
    <w:p w:rsidR="008408F2" w:rsidRDefault="008408F2" w:rsidP="008408F2">
      <w:pPr>
        <w:spacing w:before="120" w:after="120" w:line="276" w:lineRule="auto"/>
        <w:jc w:val="both"/>
      </w:pPr>
      <w:r w:rsidRPr="008408F2">
        <w:t>12) możliwość definiowania</w:t>
      </w:r>
      <w:r>
        <w:t xml:space="preserve"> harmonogramu wykonywania kopii.</w:t>
      </w:r>
    </w:p>
    <w:p w:rsidR="008408F2" w:rsidRDefault="008408F2" w:rsidP="008408F2">
      <w:pPr>
        <w:spacing w:before="120" w:after="120" w:line="276" w:lineRule="auto"/>
      </w:pPr>
    </w:p>
    <w:p w:rsidR="008408F2" w:rsidRPr="008408F2" w:rsidRDefault="008408F2" w:rsidP="008408F2">
      <w:pPr>
        <w:spacing w:before="120" w:after="120" w:line="276" w:lineRule="auto"/>
        <w:rPr>
          <w:b/>
          <w:bCs/>
        </w:rPr>
      </w:pPr>
      <w:r w:rsidRPr="008408F2">
        <w:rPr>
          <w:b/>
          <w:bCs/>
        </w:rPr>
        <w:t>Wymagania dla systemu obsługującego i zasilającego Zintegrowany System Informatyczny</w:t>
      </w:r>
    </w:p>
    <w:p w:rsidR="008408F2" w:rsidRPr="008408F2" w:rsidRDefault="008408F2" w:rsidP="008408F2">
      <w:pPr>
        <w:spacing w:before="120" w:after="120" w:line="276" w:lineRule="auto"/>
        <w:jc w:val="both"/>
      </w:pPr>
      <w:r w:rsidRPr="008408F2">
        <w:t>1) SYSTEM powinien współpracować z relacyjną bazą danych SQL w wersji komercyjnej oraz</w:t>
      </w:r>
      <w:r>
        <w:t xml:space="preserve"> </w:t>
      </w:r>
      <w:r w:rsidRPr="008408F2">
        <w:t>darmowej. Zarówno moduły dziedzinowe jak Elektroniczny Obieg Dokumentów muszą</w:t>
      </w:r>
      <w:r>
        <w:t xml:space="preserve"> </w:t>
      </w:r>
      <w:r w:rsidRPr="008408F2">
        <w:t>wykorzystywać jeden wspólny silnik bazodanowy.</w:t>
      </w:r>
    </w:p>
    <w:p w:rsidR="008408F2" w:rsidRPr="008408F2" w:rsidRDefault="008408F2" w:rsidP="008408F2">
      <w:pPr>
        <w:spacing w:before="120" w:after="120" w:line="276" w:lineRule="auto"/>
        <w:jc w:val="both"/>
      </w:pPr>
      <w:r w:rsidRPr="008408F2">
        <w:t>2) SYSTEM musi posiadać budowę modułową, a jednocześnie stanowić kompleksowy zintegrowany</w:t>
      </w:r>
      <w:r w:rsidR="00472F15">
        <w:t xml:space="preserve"> </w:t>
      </w:r>
      <w:r w:rsidRPr="008408F2">
        <w:t>system zarządzania obejmujący swoim zakresem określoną powyżej funkcjonalność. Wymagane</w:t>
      </w:r>
      <w:r w:rsidR="00472F15">
        <w:t xml:space="preserve"> </w:t>
      </w:r>
      <w:r w:rsidRPr="008408F2">
        <w:t>jest wzajemne współdziałanie aplikacji programowych poprzez powiązania logiczne i korzystanie</w:t>
      </w:r>
      <w:r w:rsidR="00472F15">
        <w:t xml:space="preserve"> </w:t>
      </w:r>
      <w:r w:rsidRPr="008408F2">
        <w:t>ze wspólnych danych przechowywanych w serwerze bazy danych.</w:t>
      </w:r>
    </w:p>
    <w:p w:rsidR="008408F2" w:rsidRPr="008408F2" w:rsidRDefault="008408F2" w:rsidP="008408F2">
      <w:pPr>
        <w:spacing w:before="120" w:after="120" w:line="276" w:lineRule="auto"/>
        <w:jc w:val="both"/>
      </w:pPr>
      <w:r w:rsidRPr="008408F2">
        <w:t>3) SYSTEM musi pracować w środowisku sieciowym oraz pozwalać na jednoczesny dostęp do</w:t>
      </w:r>
      <w:r w:rsidR="00753788">
        <w:t xml:space="preserve"> </w:t>
      </w:r>
      <w:r w:rsidRPr="008408F2">
        <w:t>danych wielu użytkownikom z zapewnieniem ochrony tych danych przed niepowołanym</w:t>
      </w:r>
      <w:r w:rsidR="00753788">
        <w:t xml:space="preserve"> </w:t>
      </w:r>
      <w:r w:rsidRPr="008408F2">
        <w:t>dostępem, zniszczeniem czy też utratą spójności.</w:t>
      </w:r>
    </w:p>
    <w:p w:rsidR="008408F2" w:rsidRPr="008408F2" w:rsidRDefault="008408F2" w:rsidP="008408F2">
      <w:pPr>
        <w:spacing w:before="120" w:after="120" w:line="276" w:lineRule="auto"/>
        <w:jc w:val="both"/>
      </w:pPr>
      <w:r w:rsidRPr="008408F2">
        <w:t xml:space="preserve">4) </w:t>
      </w:r>
      <w:r w:rsidR="00277C10" w:rsidRPr="008408F2">
        <w:t xml:space="preserve">SYSTEM w części wymiarowej posiada mechanizm </w:t>
      </w:r>
      <w:proofErr w:type="spellStart"/>
      <w:r w:rsidR="00277C10" w:rsidRPr="008408F2">
        <w:rPr>
          <w:i/>
          <w:iCs/>
        </w:rPr>
        <w:t>workflow</w:t>
      </w:r>
      <w:proofErr w:type="spellEnd"/>
      <w:r w:rsidR="00277C10" w:rsidRPr="008408F2">
        <w:rPr>
          <w:i/>
          <w:iCs/>
        </w:rPr>
        <w:t xml:space="preserve"> </w:t>
      </w:r>
      <w:r w:rsidR="00277C10" w:rsidRPr="008408F2">
        <w:t>umożliwiający definiowanie</w:t>
      </w:r>
      <w:r w:rsidR="00277C10">
        <w:t xml:space="preserve"> </w:t>
      </w:r>
      <w:r w:rsidR="00277C10" w:rsidRPr="008408F2">
        <w:t>przepływów danych pomiędzy system</w:t>
      </w:r>
      <w:r w:rsidR="00277C10">
        <w:t>em dziedzinowym a systemem EZD/EOD</w:t>
      </w:r>
      <w:r w:rsidR="00277C10" w:rsidRPr="008408F2">
        <w:t xml:space="preserve"> (np. obsługa decyzji </w:t>
      </w:r>
      <w:r w:rsidR="00277C10" w:rsidRPr="008408F2">
        <w:lastRenderedPageBreak/>
        <w:t>podatkowych w</w:t>
      </w:r>
      <w:r w:rsidR="00277C10">
        <w:t xml:space="preserve"> </w:t>
      </w:r>
      <w:r w:rsidR="00277C10" w:rsidRPr="008408F2">
        <w:t xml:space="preserve">kancelarii EOD). </w:t>
      </w:r>
      <w:r w:rsidR="00277C10" w:rsidRPr="002D6BF7">
        <w:t xml:space="preserve">Ścieżki (tj. mechanizm </w:t>
      </w:r>
      <w:proofErr w:type="spellStart"/>
      <w:r w:rsidR="00277C10" w:rsidRPr="002D6BF7">
        <w:t>workflow</w:t>
      </w:r>
      <w:proofErr w:type="spellEnd"/>
      <w:r w:rsidR="00277C10" w:rsidRPr="002D6BF7">
        <w:t xml:space="preserve"> w ramach systemu EZD) muszą dopuszczać rozwidlanie oraz łączenie się </w:t>
      </w:r>
      <w:proofErr w:type="spellStart"/>
      <w:r w:rsidR="00277C10" w:rsidRPr="002D6BF7">
        <w:t>podścieżek</w:t>
      </w:r>
      <w:proofErr w:type="spellEnd"/>
      <w:r w:rsidR="00277C10" w:rsidRPr="002D6BF7">
        <w:t xml:space="preserve"> (ścieżek w obrębie innych ścieżek</w:t>
      </w:r>
      <w:r w:rsidR="00BA4265">
        <w:t>)</w:t>
      </w:r>
      <w:r w:rsidRPr="008408F2">
        <w:t>.</w:t>
      </w:r>
    </w:p>
    <w:p w:rsidR="008408F2" w:rsidRPr="008408F2" w:rsidRDefault="008408F2" w:rsidP="008408F2">
      <w:pPr>
        <w:spacing w:before="120" w:after="120" w:line="276" w:lineRule="auto"/>
        <w:jc w:val="both"/>
      </w:pPr>
      <w:r w:rsidRPr="008408F2">
        <w:t>5) SYSTEM umożliwiać ma na import danych SWDE (obręby, osoby fizyczne, instytucje, dane</w:t>
      </w:r>
      <w:r w:rsidR="00753788">
        <w:t xml:space="preserve"> </w:t>
      </w:r>
      <w:r w:rsidRPr="008408F2">
        <w:t>podatkowe).</w:t>
      </w:r>
    </w:p>
    <w:p w:rsidR="008408F2" w:rsidRPr="008408F2" w:rsidRDefault="008408F2" w:rsidP="008408F2">
      <w:pPr>
        <w:spacing w:before="120" w:after="120" w:line="276" w:lineRule="auto"/>
        <w:jc w:val="both"/>
      </w:pPr>
      <w:r w:rsidRPr="008408F2">
        <w:t xml:space="preserve">6) Wymaga się, aby była możliwość grupowania elementów (mechanizm </w:t>
      </w:r>
      <w:proofErr w:type="spellStart"/>
      <w:r w:rsidRPr="008408F2">
        <w:rPr>
          <w:i/>
          <w:iCs/>
        </w:rPr>
        <w:t>drag&amp;drop</w:t>
      </w:r>
      <w:proofErr w:type="spellEnd"/>
      <w:r w:rsidRPr="008408F2">
        <w:t>) na listach</w:t>
      </w:r>
      <w:r w:rsidR="00753788">
        <w:t xml:space="preserve"> </w:t>
      </w:r>
      <w:r w:rsidRPr="008408F2">
        <w:t>danych poprzez mechanizmy list przestawnych (grupowania zagnieżdżonego co najmniej do 20</w:t>
      </w:r>
      <w:r w:rsidR="00753788">
        <w:t xml:space="preserve"> </w:t>
      </w:r>
      <w:r w:rsidRPr="008408F2">
        <w:t>poziomów). SYSTEM musi umożliwiać zapamiętywanie zdefiniowanych grup dla konkretnego</w:t>
      </w:r>
      <w:r w:rsidR="00753788">
        <w:t xml:space="preserve"> </w:t>
      </w:r>
      <w:r w:rsidRPr="008408F2">
        <w:t>użytkownika.</w:t>
      </w:r>
    </w:p>
    <w:p w:rsidR="008408F2" w:rsidRPr="008408F2" w:rsidRDefault="008408F2" w:rsidP="008408F2">
      <w:pPr>
        <w:spacing w:before="120" w:after="120" w:line="276" w:lineRule="auto"/>
        <w:jc w:val="both"/>
      </w:pPr>
      <w:r w:rsidRPr="008408F2">
        <w:t>7) SYSTEM musi umożliwiać elastyczne zarządzanie użytkownikami i uprawnieniami to znaczy:</w:t>
      </w:r>
    </w:p>
    <w:p w:rsidR="008408F2" w:rsidRPr="008408F2" w:rsidRDefault="008408F2" w:rsidP="000C2986">
      <w:pPr>
        <w:pStyle w:val="Akapitzlist"/>
        <w:numPr>
          <w:ilvl w:val="0"/>
          <w:numId w:val="153"/>
        </w:numPr>
        <w:spacing w:before="120" w:after="120"/>
        <w:jc w:val="both"/>
      </w:pPr>
      <w:r w:rsidRPr="008408F2">
        <w:t>aktywowanie oraz dezaktywowanie (bez usuwania) kont użytkowników,</w:t>
      </w:r>
    </w:p>
    <w:p w:rsidR="008408F2" w:rsidRPr="008408F2" w:rsidRDefault="008408F2" w:rsidP="000C2986">
      <w:pPr>
        <w:pStyle w:val="Akapitzlist"/>
        <w:numPr>
          <w:ilvl w:val="0"/>
          <w:numId w:val="153"/>
        </w:numPr>
        <w:spacing w:before="120" w:after="120"/>
        <w:jc w:val="both"/>
      </w:pPr>
      <w:r w:rsidRPr="008408F2">
        <w:t>możliwość podglądu aktualnie zalogowanych użytkowników,</w:t>
      </w:r>
    </w:p>
    <w:p w:rsidR="008408F2" w:rsidRPr="008408F2" w:rsidRDefault="008408F2" w:rsidP="000C2986">
      <w:pPr>
        <w:pStyle w:val="Akapitzlist"/>
        <w:numPr>
          <w:ilvl w:val="0"/>
          <w:numId w:val="153"/>
        </w:numPr>
        <w:spacing w:before="120" w:after="120"/>
        <w:jc w:val="both"/>
      </w:pPr>
      <w:r w:rsidRPr="008408F2">
        <w:t>przypisywanie (lub odbieranie) uprawnień dla użytkowników do poziomu jednostkowej</w:t>
      </w:r>
    </w:p>
    <w:p w:rsidR="008408F2" w:rsidRPr="008408F2" w:rsidRDefault="008408F2" w:rsidP="000C2986">
      <w:pPr>
        <w:pStyle w:val="Akapitzlist"/>
        <w:numPr>
          <w:ilvl w:val="0"/>
          <w:numId w:val="153"/>
        </w:numPr>
        <w:spacing w:before="120" w:after="120"/>
        <w:jc w:val="both"/>
      </w:pPr>
      <w:r w:rsidRPr="008408F2">
        <w:t>funkcji,</w:t>
      </w:r>
    </w:p>
    <w:p w:rsidR="008408F2" w:rsidRPr="008408F2" w:rsidRDefault="008408F2" w:rsidP="000C2986">
      <w:pPr>
        <w:pStyle w:val="Akapitzlist"/>
        <w:numPr>
          <w:ilvl w:val="0"/>
          <w:numId w:val="153"/>
        </w:numPr>
        <w:spacing w:before="120" w:after="120"/>
        <w:jc w:val="both"/>
      </w:pPr>
      <w:r w:rsidRPr="008408F2">
        <w:t>grupowanie dowolnie wybranych funkcji w zbiory uprawnień (grupy funkcji) i przypisywanie</w:t>
      </w:r>
    </w:p>
    <w:p w:rsidR="008408F2" w:rsidRPr="008408F2" w:rsidRDefault="008408F2" w:rsidP="000C2986">
      <w:pPr>
        <w:pStyle w:val="Akapitzlist"/>
        <w:numPr>
          <w:ilvl w:val="0"/>
          <w:numId w:val="153"/>
        </w:numPr>
        <w:spacing w:before="120" w:after="120"/>
        <w:jc w:val="both"/>
      </w:pPr>
      <w:r w:rsidRPr="008408F2">
        <w:t>(lub odbieranie) ich użytkownikom,</w:t>
      </w:r>
    </w:p>
    <w:p w:rsidR="008408F2" w:rsidRPr="008408F2" w:rsidRDefault="008408F2" w:rsidP="000C2986">
      <w:pPr>
        <w:pStyle w:val="Akapitzlist"/>
        <w:numPr>
          <w:ilvl w:val="0"/>
          <w:numId w:val="153"/>
        </w:numPr>
        <w:spacing w:before="120" w:after="120"/>
        <w:jc w:val="both"/>
      </w:pPr>
      <w:r w:rsidRPr="008408F2">
        <w:t>brak możliwości zmiany danych historycznych,</w:t>
      </w:r>
    </w:p>
    <w:p w:rsidR="008408F2" w:rsidRPr="008408F2" w:rsidRDefault="008408F2" w:rsidP="000C2986">
      <w:pPr>
        <w:pStyle w:val="Akapitzlist"/>
        <w:numPr>
          <w:ilvl w:val="0"/>
          <w:numId w:val="153"/>
        </w:numPr>
        <w:spacing w:before="120" w:after="120"/>
        <w:jc w:val="both"/>
      </w:pPr>
      <w:r w:rsidRPr="008408F2">
        <w:t>możliwość zmiany hasła użytkownika oraz jego resetowania,</w:t>
      </w:r>
    </w:p>
    <w:p w:rsidR="008408F2" w:rsidRPr="008408F2" w:rsidRDefault="008408F2" w:rsidP="008408F2">
      <w:pPr>
        <w:spacing w:before="120" w:after="120" w:line="276" w:lineRule="auto"/>
        <w:jc w:val="both"/>
      </w:pPr>
      <w:r w:rsidRPr="008408F2">
        <w:t>8) Razem z systemem powinny być dostarczone predefiniowane role (grupy funkcji), które</w:t>
      </w:r>
      <w:r w:rsidR="00753788">
        <w:t xml:space="preserve"> </w:t>
      </w:r>
      <w:r w:rsidRPr="008408F2">
        <w:t>umożliwiają szybkie rozpoczęcie pracy w wybranym obszarze.</w:t>
      </w:r>
    </w:p>
    <w:p w:rsidR="008408F2" w:rsidRPr="008408F2" w:rsidRDefault="008408F2" w:rsidP="008408F2">
      <w:pPr>
        <w:spacing w:before="120" w:after="120" w:line="276" w:lineRule="auto"/>
        <w:jc w:val="both"/>
      </w:pPr>
      <w:r w:rsidRPr="008408F2">
        <w:t>9) SYSTEM musi posiadać wbudowane słowniki wewnętrzne dla usprawnienia pracy</w:t>
      </w:r>
      <w:r w:rsidR="00753788">
        <w:t xml:space="preserve"> </w:t>
      </w:r>
      <w:r w:rsidRPr="008408F2">
        <w:t>w poszczególnych obszarach funkcyjnych.</w:t>
      </w:r>
    </w:p>
    <w:p w:rsidR="008408F2" w:rsidRPr="008408F2" w:rsidRDefault="008408F2" w:rsidP="008408F2">
      <w:pPr>
        <w:spacing w:before="120" w:after="120" w:line="276" w:lineRule="auto"/>
        <w:jc w:val="both"/>
      </w:pPr>
      <w:r w:rsidRPr="008408F2">
        <w:t>10) SYSTEM musi zawierać narzędzia do tworzenia pliku XML dla dowolnego</w:t>
      </w:r>
      <w:r w:rsidR="00753788">
        <w:t xml:space="preserve"> </w:t>
      </w:r>
      <w:r w:rsidRPr="008408F2">
        <w:t>zestawu danych - generator XML lub CSV.</w:t>
      </w:r>
    </w:p>
    <w:p w:rsidR="008408F2" w:rsidRPr="00753788" w:rsidRDefault="008408F2" w:rsidP="008408F2">
      <w:pPr>
        <w:spacing w:before="120" w:after="120" w:line="276" w:lineRule="auto"/>
        <w:jc w:val="both"/>
      </w:pPr>
      <w:r w:rsidRPr="008408F2">
        <w:t>11) Podobszary obsługujące prowadzenie rozliczeń finansowych podatników i płatników urzędu,</w:t>
      </w:r>
      <w:r w:rsidR="00753788">
        <w:t xml:space="preserve"> </w:t>
      </w:r>
      <w:r w:rsidRPr="008408F2">
        <w:t>muszą być pogrupowane według różnych rodzajów należności i jednocześnie powinny stanowić</w:t>
      </w:r>
      <w:r w:rsidR="00753788">
        <w:t xml:space="preserve"> </w:t>
      </w:r>
      <w:r w:rsidRPr="008408F2">
        <w:t>wzajemnie spójną całość, tak by użytkownik aplikacji, w zależności od nadanych mu uprawnień,</w:t>
      </w:r>
      <w:r w:rsidR="00753788">
        <w:t xml:space="preserve"> </w:t>
      </w:r>
      <w:r w:rsidRPr="008408F2">
        <w:t>mógł mieć możliwość obsługi wybranego konta zobowiązanego z dostępem do jego wszystkich</w:t>
      </w:r>
      <w:r w:rsidR="00753788">
        <w:t xml:space="preserve"> </w:t>
      </w:r>
      <w:r w:rsidRPr="008408F2">
        <w:t>zobowiązań wobec urzędu (SYSTEM musi mieć możliwość dokonywania przeksięgowań np. z</w:t>
      </w:r>
      <w:r w:rsidR="00753788">
        <w:t xml:space="preserve"> </w:t>
      </w:r>
      <w:r w:rsidRPr="008408F2">
        <w:t>należności podatkowej na inną nie podatkową, automatyczne rozdysponowanie wpłaty na</w:t>
      </w:r>
      <w:r w:rsidR="00753788">
        <w:t xml:space="preserve"> </w:t>
      </w:r>
      <w:r w:rsidRPr="008408F2">
        <w:t>występujące należności)</w:t>
      </w:r>
      <w:r w:rsidR="00753788">
        <w:t>.</w:t>
      </w:r>
      <w:r w:rsidRPr="008408F2">
        <w:rPr>
          <w:rFonts w:ascii="Arial" w:hAnsi="Arial" w:cs="Arial"/>
          <w:color w:val="00000A"/>
        </w:rPr>
        <w:t xml:space="preserve"> </w:t>
      </w:r>
    </w:p>
    <w:p w:rsidR="008408F2" w:rsidRPr="008408F2" w:rsidRDefault="008408F2" w:rsidP="008408F2">
      <w:pPr>
        <w:spacing w:before="120" w:after="120" w:line="276" w:lineRule="auto"/>
        <w:jc w:val="both"/>
      </w:pPr>
      <w:r w:rsidRPr="008408F2">
        <w:t>12) SYSTEM musi umożliwić zapisywanie raportów w co najmniej 10 różnych formatach m.in.</w:t>
      </w:r>
    </w:p>
    <w:p w:rsidR="008408F2" w:rsidRPr="008408F2" w:rsidRDefault="008408F2" w:rsidP="000C2986">
      <w:pPr>
        <w:pStyle w:val="Akapitzlist"/>
        <w:numPr>
          <w:ilvl w:val="0"/>
          <w:numId w:val="155"/>
        </w:numPr>
        <w:spacing w:before="120" w:after="120"/>
        <w:jc w:val="both"/>
      </w:pPr>
      <w:r w:rsidRPr="008408F2">
        <w:t>MS Excel</w:t>
      </w:r>
    </w:p>
    <w:p w:rsidR="008408F2" w:rsidRPr="008408F2" w:rsidRDefault="008408F2" w:rsidP="000C2986">
      <w:pPr>
        <w:pStyle w:val="Akapitzlist"/>
        <w:numPr>
          <w:ilvl w:val="0"/>
          <w:numId w:val="155"/>
        </w:numPr>
        <w:spacing w:before="120" w:after="120"/>
        <w:jc w:val="both"/>
      </w:pPr>
      <w:r w:rsidRPr="008408F2">
        <w:t>RTF,</w:t>
      </w:r>
    </w:p>
    <w:p w:rsidR="008408F2" w:rsidRPr="008408F2" w:rsidRDefault="008408F2" w:rsidP="000C2986">
      <w:pPr>
        <w:pStyle w:val="Akapitzlist"/>
        <w:numPr>
          <w:ilvl w:val="0"/>
          <w:numId w:val="155"/>
        </w:numPr>
        <w:spacing w:before="120" w:after="120"/>
        <w:jc w:val="both"/>
      </w:pPr>
      <w:r w:rsidRPr="008408F2">
        <w:t>PDF.</w:t>
      </w:r>
    </w:p>
    <w:p w:rsidR="008408F2" w:rsidRPr="008408F2" w:rsidRDefault="008408F2" w:rsidP="000C2986">
      <w:pPr>
        <w:pStyle w:val="Akapitzlist"/>
        <w:numPr>
          <w:ilvl w:val="0"/>
          <w:numId w:val="155"/>
        </w:numPr>
        <w:spacing w:before="120" w:after="120"/>
        <w:jc w:val="both"/>
      </w:pPr>
      <w:r w:rsidRPr="008408F2">
        <w:t>system musi umożliwiać edycję raportów oraz modyfikacje ich we wbudowanym narzędziu</w:t>
      </w:r>
    </w:p>
    <w:p w:rsidR="008408F2" w:rsidRPr="008408F2" w:rsidRDefault="008408F2" w:rsidP="000C2986">
      <w:pPr>
        <w:pStyle w:val="Akapitzlist"/>
        <w:numPr>
          <w:ilvl w:val="0"/>
          <w:numId w:val="154"/>
        </w:numPr>
        <w:spacing w:before="120" w:after="120"/>
        <w:jc w:val="both"/>
      </w:pPr>
      <w:r w:rsidRPr="008408F2">
        <w:t>raportującym.</w:t>
      </w:r>
    </w:p>
    <w:p w:rsidR="008408F2" w:rsidRPr="008408F2" w:rsidRDefault="008408F2" w:rsidP="008408F2">
      <w:pPr>
        <w:spacing w:before="120" w:after="120" w:line="276" w:lineRule="auto"/>
        <w:jc w:val="both"/>
      </w:pPr>
      <w:r w:rsidRPr="008408F2">
        <w:t>13) SYSTEM musi umożliwić obsługę kontrahentów - osób fizycznych i prawnych:</w:t>
      </w:r>
    </w:p>
    <w:p w:rsidR="008408F2" w:rsidRPr="008408F2" w:rsidRDefault="008408F2" w:rsidP="000C2986">
      <w:pPr>
        <w:pStyle w:val="Akapitzlist"/>
        <w:numPr>
          <w:ilvl w:val="0"/>
          <w:numId w:val="156"/>
        </w:numPr>
        <w:spacing w:before="120" w:after="120"/>
        <w:jc w:val="both"/>
      </w:pPr>
      <w:r w:rsidRPr="008408F2">
        <w:t>wprowadzanie, edycję i usuwanie danych osobowych kontrahentów - osób fizycznych:</w:t>
      </w:r>
    </w:p>
    <w:p w:rsidR="008408F2" w:rsidRPr="008408F2" w:rsidRDefault="008408F2" w:rsidP="000C2986">
      <w:pPr>
        <w:pStyle w:val="Akapitzlist"/>
        <w:numPr>
          <w:ilvl w:val="0"/>
          <w:numId w:val="156"/>
        </w:numPr>
        <w:spacing w:before="120" w:after="120"/>
        <w:jc w:val="both"/>
      </w:pPr>
      <w:r w:rsidRPr="008408F2">
        <w:t>nazwisko,</w:t>
      </w:r>
    </w:p>
    <w:p w:rsidR="008408F2" w:rsidRPr="008408F2" w:rsidRDefault="008408F2" w:rsidP="000C2986">
      <w:pPr>
        <w:pStyle w:val="Akapitzlist"/>
        <w:numPr>
          <w:ilvl w:val="0"/>
          <w:numId w:val="156"/>
        </w:numPr>
        <w:spacing w:before="120" w:after="120"/>
        <w:jc w:val="both"/>
      </w:pPr>
      <w:r w:rsidRPr="008408F2">
        <w:t>imię,</w:t>
      </w:r>
    </w:p>
    <w:p w:rsidR="008408F2" w:rsidRPr="008408F2" w:rsidRDefault="008408F2" w:rsidP="000C2986">
      <w:pPr>
        <w:pStyle w:val="Akapitzlist"/>
        <w:numPr>
          <w:ilvl w:val="0"/>
          <w:numId w:val="156"/>
        </w:numPr>
        <w:spacing w:before="120" w:after="120"/>
        <w:jc w:val="both"/>
      </w:pPr>
      <w:r w:rsidRPr="008408F2">
        <w:t>PESEL,</w:t>
      </w:r>
    </w:p>
    <w:p w:rsidR="008408F2" w:rsidRPr="008408F2" w:rsidRDefault="008408F2" w:rsidP="000C2986">
      <w:pPr>
        <w:pStyle w:val="Akapitzlist"/>
        <w:numPr>
          <w:ilvl w:val="0"/>
          <w:numId w:val="156"/>
        </w:numPr>
        <w:spacing w:before="120" w:after="120"/>
        <w:jc w:val="both"/>
      </w:pPr>
      <w:r w:rsidRPr="008408F2">
        <w:lastRenderedPageBreak/>
        <w:t>NIP,</w:t>
      </w:r>
    </w:p>
    <w:p w:rsidR="008408F2" w:rsidRPr="008408F2" w:rsidRDefault="008408F2" w:rsidP="000C2986">
      <w:pPr>
        <w:pStyle w:val="Akapitzlist"/>
        <w:numPr>
          <w:ilvl w:val="0"/>
          <w:numId w:val="156"/>
        </w:numPr>
        <w:spacing w:before="120" w:after="120"/>
        <w:jc w:val="both"/>
      </w:pPr>
      <w:r w:rsidRPr="008408F2">
        <w:t>adres zamieszkania,</w:t>
      </w:r>
    </w:p>
    <w:p w:rsidR="008408F2" w:rsidRPr="008408F2" w:rsidRDefault="008408F2" w:rsidP="000C2986">
      <w:pPr>
        <w:pStyle w:val="Akapitzlist"/>
        <w:numPr>
          <w:ilvl w:val="0"/>
          <w:numId w:val="156"/>
        </w:numPr>
        <w:spacing w:before="120" w:after="120"/>
        <w:jc w:val="both"/>
      </w:pPr>
      <w:r w:rsidRPr="008408F2">
        <w:t>adres do korespondencji,</w:t>
      </w:r>
    </w:p>
    <w:p w:rsidR="008408F2" w:rsidRPr="008408F2" w:rsidRDefault="008408F2" w:rsidP="000C2986">
      <w:pPr>
        <w:pStyle w:val="Akapitzlist"/>
        <w:numPr>
          <w:ilvl w:val="0"/>
          <w:numId w:val="156"/>
        </w:numPr>
        <w:spacing w:before="120" w:after="120"/>
        <w:jc w:val="both"/>
      </w:pPr>
      <w:r w:rsidRPr="008408F2">
        <w:t>adres mailowy,</w:t>
      </w:r>
    </w:p>
    <w:p w:rsidR="008408F2" w:rsidRPr="008408F2" w:rsidRDefault="008408F2" w:rsidP="000C2986">
      <w:pPr>
        <w:pStyle w:val="Akapitzlist"/>
        <w:numPr>
          <w:ilvl w:val="0"/>
          <w:numId w:val="156"/>
        </w:numPr>
        <w:spacing w:before="120" w:after="120"/>
        <w:jc w:val="both"/>
      </w:pPr>
      <w:r w:rsidRPr="008408F2">
        <w:t xml:space="preserve">pozostałych danych ewidencyjnych </w:t>
      </w:r>
      <w:r w:rsidR="00277C10">
        <w:t>m.in.</w:t>
      </w:r>
      <w:r w:rsidRPr="008408F2">
        <w:t xml:space="preserve"> miejsce urodzenia, dokument tożsamości,</w:t>
      </w:r>
      <w:r w:rsidR="00753788">
        <w:t xml:space="preserve"> </w:t>
      </w:r>
      <w:r w:rsidRPr="008408F2">
        <w:t>obywatelstwo, stan cywilny.</w:t>
      </w:r>
    </w:p>
    <w:p w:rsidR="008408F2" w:rsidRPr="008408F2" w:rsidRDefault="008408F2" w:rsidP="008408F2">
      <w:pPr>
        <w:spacing w:before="120" w:after="120" w:line="276" w:lineRule="auto"/>
        <w:jc w:val="both"/>
      </w:pPr>
      <w:r w:rsidRPr="008408F2">
        <w:t>14) SYSTEM musi umożliwiać obsługę gromadzenie danych o podmiotach gospodarczych:</w:t>
      </w:r>
    </w:p>
    <w:p w:rsidR="008408F2" w:rsidRPr="008408F2" w:rsidRDefault="008408F2" w:rsidP="000C2986">
      <w:pPr>
        <w:pStyle w:val="Akapitzlist"/>
        <w:numPr>
          <w:ilvl w:val="0"/>
          <w:numId w:val="157"/>
        </w:numPr>
        <w:spacing w:before="120" w:after="120"/>
        <w:jc w:val="both"/>
      </w:pPr>
      <w:r w:rsidRPr="008408F2">
        <w:t>nazwa firmy,</w:t>
      </w:r>
    </w:p>
    <w:p w:rsidR="008408F2" w:rsidRDefault="008408F2" w:rsidP="000C2986">
      <w:pPr>
        <w:pStyle w:val="Akapitzlist"/>
        <w:numPr>
          <w:ilvl w:val="0"/>
          <w:numId w:val="157"/>
        </w:numPr>
        <w:spacing w:before="120" w:after="120"/>
        <w:jc w:val="both"/>
      </w:pPr>
      <w:r w:rsidRPr="008408F2">
        <w:t>nazwa skrócona,</w:t>
      </w:r>
      <w:r>
        <w:t xml:space="preserve"> </w:t>
      </w:r>
    </w:p>
    <w:p w:rsidR="008408F2" w:rsidRPr="008408F2" w:rsidRDefault="008408F2" w:rsidP="000C2986">
      <w:pPr>
        <w:pStyle w:val="Akapitzlist"/>
        <w:numPr>
          <w:ilvl w:val="0"/>
          <w:numId w:val="157"/>
        </w:numPr>
        <w:spacing w:before="120" w:after="120"/>
        <w:jc w:val="both"/>
      </w:pPr>
      <w:r w:rsidRPr="008408F2">
        <w:t>regon,</w:t>
      </w:r>
    </w:p>
    <w:p w:rsidR="008408F2" w:rsidRPr="008408F2" w:rsidRDefault="008408F2" w:rsidP="000C2986">
      <w:pPr>
        <w:pStyle w:val="Akapitzlist"/>
        <w:numPr>
          <w:ilvl w:val="0"/>
          <w:numId w:val="157"/>
        </w:numPr>
        <w:spacing w:before="120" w:after="120"/>
        <w:jc w:val="both"/>
      </w:pPr>
      <w:r w:rsidRPr="008408F2">
        <w:t>NIP,</w:t>
      </w:r>
    </w:p>
    <w:p w:rsidR="008408F2" w:rsidRPr="008408F2" w:rsidRDefault="008408F2" w:rsidP="000C2986">
      <w:pPr>
        <w:pStyle w:val="Akapitzlist"/>
        <w:numPr>
          <w:ilvl w:val="0"/>
          <w:numId w:val="157"/>
        </w:numPr>
        <w:spacing w:before="120" w:after="120"/>
        <w:jc w:val="both"/>
      </w:pPr>
      <w:r w:rsidRPr="008408F2">
        <w:t>kraj pochodzenia,</w:t>
      </w:r>
    </w:p>
    <w:p w:rsidR="008408F2" w:rsidRPr="008408F2" w:rsidRDefault="008408F2" w:rsidP="000C2986">
      <w:pPr>
        <w:pStyle w:val="Akapitzlist"/>
        <w:numPr>
          <w:ilvl w:val="0"/>
          <w:numId w:val="157"/>
        </w:numPr>
        <w:spacing w:before="120" w:after="120"/>
        <w:jc w:val="both"/>
      </w:pPr>
      <w:r w:rsidRPr="008408F2">
        <w:t>adres siedziby.</w:t>
      </w:r>
    </w:p>
    <w:p w:rsidR="008408F2" w:rsidRPr="008408F2" w:rsidRDefault="008408F2" w:rsidP="008408F2">
      <w:pPr>
        <w:spacing w:before="120" w:after="120" w:line="276" w:lineRule="auto"/>
        <w:jc w:val="both"/>
      </w:pPr>
      <w:r w:rsidRPr="008408F2">
        <w:t>15) SYSTEM dla każdej osoby fizycznej, której dane osobowe są przetwarzane musi oferować</w:t>
      </w:r>
      <w:r w:rsidR="00753788">
        <w:t xml:space="preserve"> </w:t>
      </w:r>
      <w:r w:rsidRPr="008408F2">
        <w:t>możliwość odnotowania informacji o sprzeciwie (nie udostępnianiu danych osobowych),</w:t>
      </w:r>
      <w:r w:rsidR="00753788">
        <w:t xml:space="preserve"> </w:t>
      </w:r>
      <w:r w:rsidRPr="008408F2">
        <w:t>o którym mowa w art. 32 ust. 1 pkt 8 ustawy o ochronie danych osobowych.</w:t>
      </w:r>
    </w:p>
    <w:p w:rsidR="008408F2" w:rsidRPr="008408F2" w:rsidRDefault="008408F2" w:rsidP="008408F2">
      <w:pPr>
        <w:spacing w:before="120" w:after="120" w:line="276" w:lineRule="auto"/>
        <w:jc w:val="both"/>
      </w:pPr>
      <w:r w:rsidRPr="008408F2">
        <w:t>16) SYSTEM musi umożliwić ewidencję i wydruk źródeł pochodzenia wprowadzonych</w:t>
      </w:r>
      <w:r w:rsidR="00753788">
        <w:t xml:space="preserve"> </w:t>
      </w:r>
      <w:r w:rsidRPr="008408F2">
        <w:t>i zmienianych danych w systemie dla osób fizycznych:</w:t>
      </w:r>
    </w:p>
    <w:p w:rsidR="008408F2" w:rsidRPr="008408F2" w:rsidRDefault="008408F2" w:rsidP="000C2986">
      <w:pPr>
        <w:pStyle w:val="Akapitzlist"/>
        <w:numPr>
          <w:ilvl w:val="0"/>
          <w:numId w:val="158"/>
        </w:numPr>
        <w:spacing w:before="120" w:after="120"/>
        <w:jc w:val="both"/>
      </w:pPr>
      <w:r w:rsidRPr="008408F2">
        <w:t>data zmian,</w:t>
      </w:r>
    </w:p>
    <w:p w:rsidR="008408F2" w:rsidRPr="008408F2" w:rsidRDefault="008408F2" w:rsidP="000C2986">
      <w:pPr>
        <w:pStyle w:val="Akapitzlist"/>
        <w:numPr>
          <w:ilvl w:val="0"/>
          <w:numId w:val="158"/>
        </w:numPr>
        <w:spacing w:before="120" w:after="120"/>
        <w:jc w:val="both"/>
      </w:pPr>
      <w:r w:rsidRPr="008408F2">
        <w:t>pochodzenie danych,</w:t>
      </w:r>
    </w:p>
    <w:p w:rsidR="008408F2" w:rsidRPr="008408F2" w:rsidRDefault="008408F2" w:rsidP="000C2986">
      <w:pPr>
        <w:pStyle w:val="Akapitzlist"/>
        <w:numPr>
          <w:ilvl w:val="0"/>
          <w:numId w:val="158"/>
        </w:numPr>
        <w:spacing w:before="120" w:after="120"/>
        <w:jc w:val="both"/>
      </w:pPr>
      <w:r w:rsidRPr="008408F2">
        <w:t>użytkownik wprowadzający dane do systemu</w:t>
      </w:r>
    </w:p>
    <w:p w:rsidR="008408F2" w:rsidRPr="008408F2" w:rsidRDefault="008408F2" w:rsidP="008408F2">
      <w:pPr>
        <w:spacing w:before="120" w:after="120" w:line="276" w:lineRule="auto"/>
        <w:jc w:val="both"/>
      </w:pPr>
      <w:r w:rsidRPr="008408F2">
        <w:t>17) SYSTEM musi umożliwić odnotowanie informacji o odbiorcach danych w rozumieniu art. 7 pkt 6</w:t>
      </w:r>
      <w:r w:rsidR="00753788">
        <w:t xml:space="preserve"> </w:t>
      </w:r>
      <w:r w:rsidRPr="008408F2">
        <w:t>ustawy o ochronie danych osobowych, którym dane osobowe zostały udostępnione, dacie</w:t>
      </w:r>
      <w:r w:rsidR="00753788">
        <w:t xml:space="preserve"> </w:t>
      </w:r>
      <w:r w:rsidRPr="008408F2">
        <w:t>i zakresie tego udostępnienia, a także sporządzenia właściwego raportu.</w:t>
      </w:r>
    </w:p>
    <w:p w:rsidR="008408F2" w:rsidRPr="008408F2" w:rsidRDefault="008408F2" w:rsidP="008408F2">
      <w:pPr>
        <w:spacing w:before="120" w:after="120" w:line="276" w:lineRule="auto"/>
        <w:jc w:val="both"/>
      </w:pPr>
      <w:r w:rsidRPr="008408F2">
        <w:t>18) SYSTEM musi umożliwić otrzymanie zestawienia odbiorców danych dla wybranego zakresu</w:t>
      </w:r>
      <w:r w:rsidR="00753788">
        <w:t xml:space="preserve"> </w:t>
      </w:r>
      <w:r w:rsidRPr="008408F2">
        <w:t>kontrahentów.</w:t>
      </w:r>
    </w:p>
    <w:p w:rsidR="008408F2" w:rsidRPr="008408F2" w:rsidRDefault="008408F2" w:rsidP="008408F2">
      <w:pPr>
        <w:spacing w:before="120" w:after="120" w:line="276" w:lineRule="auto"/>
        <w:jc w:val="both"/>
      </w:pPr>
      <w:r w:rsidRPr="008408F2">
        <w:t>19) SYSTEM musi posiadać mechanizmy wspierające utrzymanie wysokiej jakości danych: umożliwić</w:t>
      </w:r>
      <w:r w:rsidR="00753788">
        <w:t xml:space="preserve"> </w:t>
      </w:r>
      <w:r w:rsidRPr="008408F2">
        <w:t>obsługę scalania kontrahentów ze wskazaniem na kontrahenta głównego.</w:t>
      </w:r>
    </w:p>
    <w:p w:rsidR="008408F2" w:rsidRPr="008408F2" w:rsidRDefault="008408F2" w:rsidP="008408F2">
      <w:pPr>
        <w:spacing w:before="120" w:after="120" w:line="276" w:lineRule="auto"/>
        <w:jc w:val="both"/>
      </w:pPr>
      <w:r w:rsidRPr="008408F2">
        <w:t>20) SYSTEM musi posiadać mechanizmy dowolnego grupowania kontrahentów, według różnych</w:t>
      </w:r>
      <w:r w:rsidR="00753788">
        <w:t xml:space="preserve"> </w:t>
      </w:r>
      <w:r w:rsidRPr="008408F2">
        <w:t>kryteriów np. podatnicy, dostawcy, urzędy skarbowe, pracodawcy itp. i wykorzystywanie tych grup</w:t>
      </w:r>
      <w:r w:rsidR="00753788">
        <w:t xml:space="preserve"> </w:t>
      </w:r>
      <w:r w:rsidRPr="008408F2">
        <w:t>do automatycznego generowania kont w systemie finansowo księgowym. (np. w oparciu o grupę</w:t>
      </w:r>
      <w:r w:rsidR="00753788">
        <w:t xml:space="preserve"> </w:t>
      </w:r>
      <w:r w:rsidRPr="008408F2">
        <w:t>kontrahentów typu dostawcy automatyczne generowanie analityki do konta 201, bez konieczności</w:t>
      </w:r>
      <w:r w:rsidR="00753788">
        <w:t xml:space="preserve"> </w:t>
      </w:r>
      <w:r w:rsidRPr="008408F2">
        <w:t>pojedynczego tworzenia poszczególnego konta).</w:t>
      </w:r>
    </w:p>
    <w:p w:rsidR="008408F2" w:rsidRPr="008408F2" w:rsidRDefault="008408F2" w:rsidP="008408F2">
      <w:pPr>
        <w:spacing w:before="120" w:after="120" w:line="276" w:lineRule="auto"/>
        <w:jc w:val="both"/>
      </w:pPr>
      <w:r w:rsidRPr="008408F2">
        <w:t xml:space="preserve">21) </w:t>
      </w:r>
      <w:r w:rsidR="000268F4" w:rsidRPr="008408F2">
        <w:t>Oferowany system w dniu składania ofert nie może być przeznaczon</w:t>
      </w:r>
      <w:r w:rsidR="000268F4">
        <w:t>y</w:t>
      </w:r>
      <w:r w:rsidR="000268F4" w:rsidRPr="008408F2">
        <w:t xml:space="preserve"> przez producenta do</w:t>
      </w:r>
      <w:r w:rsidR="000268F4">
        <w:t xml:space="preserve"> </w:t>
      </w:r>
      <w:r w:rsidR="000268F4" w:rsidRPr="008408F2">
        <w:t>wycofania z produkcji, sprzedaży lub z wsparcia technicznego</w:t>
      </w:r>
      <w:r w:rsidR="000268F4">
        <w:t xml:space="preserve"> i musi być objęty wsparciem producenta przez okres min. 5 lat od daty odbioru końcowego przedmiotu niniejszego Zamówienia</w:t>
      </w:r>
      <w:r w:rsidRPr="008408F2">
        <w:t>.</w:t>
      </w:r>
    </w:p>
    <w:p w:rsidR="008408F2" w:rsidRPr="0033639E" w:rsidRDefault="008408F2" w:rsidP="008408F2">
      <w:pPr>
        <w:spacing w:before="120" w:after="120" w:line="276" w:lineRule="auto"/>
        <w:jc w:val="both"/>
        <w:rPr>
          <w:rFonts w:cs="Arial"/>
          <w:szCs w:val="20"/>
        </w:rPr>
      </w:pPr>
      <w:r w:rsidRPr="0033639E">
        <w:rPr>
          <w:rFonts w:cs="Arial"/>
          <w:szCs w:val="20"/>
        </w:rPr>
        <w:t xml:space="preserve">22) </w:t>
      </w:r>
      <w:r w:rsidR="00753788" w:rsidRPr="0033639E">
        <w:rPr>
          <w:rFonts w:cs="Arial"/>
          <w:szCs w:val="20"/>
        </w:rPr>
        <w:t>Wymaga się</w:t>
      </w:r>
      <w:r w:rsidRPr="0033639E">
        <w:rPr>
          <w:rFonts w:cs="Arial"/>
          <w:szCs w:val="20"/>
        </w:rPr>
        <w:t>, aby dostarczone oprogramowanie było oprogramowaniem w wersji aktualnej na</w:t>
      </w:r>
      <w:r w:rsidR="00753788" w:rsidRPr="0033639E">
        <w:rPr>
          <w:rFonts w:cs="Arial"/>
          <w:szCs w:val="20"/>
        </w:rPr>
        <w:t xml:space="preserve"> dzień składania ofert.</w:t>
      </w:r>
    </w:p>
    <w:p w:rsidR="0033639E" w:rsidRPr="00E77CEB" w:rsidRDefault="0033639E" w:rsidP="00E77CEB">
      <w:pPr>
        <w:spacing w:before="120" w:after="120" w:line="276" w:lineRule="auto"/>
        <w:jc w:val="both"/>
        <w:rPr>
          <w:rFonts w:cs="Arial"/>
          <w:szCs w:val="20"/>
        </w:rPr>
      </w:pPr>
      <w:bookmarkStart w:id="10" w:name="_Toc476865026"/>
      <w:bookmarkStart w:id="11" w:name="_Toc476864880"/>
      <w:bookmarkStart w:id="12" w:name="_Toc476864982"/>
      <w:bookmarkStart w:id="13" w:name="_Toc476865027"/>
      <w:bookmarkStart w:id="14" w:name="_Toc476865072"/>
      <w:bookmarkStart w:id="15" w:name="_Toc476865117"/>
      <w:bookmarkStart w:id="16" w:name="_Toc476865161"/>
      <w:bookmarkStart w:id="17" w:name="_Toc476865206"/>
      <w:bookmarkStart w:id="18" w:name="_Toc476865250"/>
      <w:bookmarkStart w:id="19" w:name="_Toc476864881"/>
      <w:bookmarkStart w:id="20" w:name="_Toc476864983"/>
      <w:bookmarkStart w:id="21" w:name="_Toc476865028"/>
      <w:bookmarkStart w:id="22" w:name="_Toc476865073"/>
      <w:bookmarkStart w:id="23" w:name="_Toc476865118"/>
      <w:bookmarkStart w:id="24" w:name="_Toc476865162"/>
      <w:bookmarkStart w:id="25" w:name="_Toc476865207"/>
      <w:bookmarkStart w:id="26" w:name="_Toc476865251"/>
      <w:bookmarkStart w:id="27" w:name="_Toc476865363"/>
      <w:bookmarkStart w:id="28" w:name="_Toc47686536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3639E" w:rsidRPr="0033639E" w:rsidRDefault="0033639E" w:rsidP="0033639E">
      <w:pPr>
        <w:pStyle w:val="Nagwek3"/>
      </w:pPr>
      <w:bookmarkStart w:id="29" w:name="_Toc482786360"/>
      <w:r w:rsidRPr="0033639E">
        <w:lastRenderedPageBreak/>
        <w:t>Wymagania prawne</w:t>
      </w:r>
      <w:bookmarkEnd w:id="29"/>
      <w:r w:rsidRPr="0033639E">
        <w:t xml:space="preserve"> </w:t>
      </w:r>
    </w:p>
    <w:p w:rsidR="00D006C9" w:rsidRPr="00E6153B" w:rsidRDefault="00D006C9" w:rsidP="00E6153B">
      <w:pPr>
        <w:spacing w:before="120" w:after="120" w:line="276" w:lineRule="auto"/>
        <w:jc w:val="both"/>
        <w:rPr>
          <w:rFonts w:cs="Arial"/>
          <w:szCs w:val="20"/>
        </w:rPr>
      </w:pPr>
      <w:r w:rsidRPr="00E6153B">
        <w:rPr>
          <w:rFonts w:cs="Arial"/>
          <w:szCs w:val="20"/>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E6153B">
        <w:rPr>
          <w:rFonts w:asciiTheme="minorHAnsi" w:hAnsiTheme="minorHAnsi" w:cs="Arial"/>
          <w:szCs w:val="20"/>
        </w:rPr>
        <w:t>późn</w:t>
      </w:r>
      <w:proofErr w:type="spellEnd"/>
      <w:r w:rsidRPr="00E6153B">
        <w:rPr>
          <w:rFonts w:asciiTheme="minorHAnsi" w:hAnsiTheme="minorHAnsi" w:cs="Arial"/>
          <w:szCs w:val="20"/>
        </w:rPr>
        <w:t>. zm.).</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14 czerwca 1960 r. Kodeks postępowania administracyjnego (t. j. Dz. U. 201</w:t>
      </w:r>
      <w:r>
        <w:rPr>
          <w:rFonts w:asciiTheme="minorHAnsi" w:hAnsiTheme="minorHAnsi" w:cs="Arial"/>
          <w:szCs w:val="20"/>
        </w:rPr>
        <w:t>6</w:t>
      </w:r>
      <w:r w:rsidRPr="00E6153B">
        <w:rPr>
          <w:rFonts w:asciiTheme="minorHAnsi" w:hAnsiTheme="minorHAnsi" w:cs="Arial"/>
          <w:szCs w:val="20"/>
        </w:rPr>
        <w:t xml:space="preserve"> r. poz. </w:t>
      </w:r>
      <w:r>
        <w:rPr>
          <w:rFonts w:asciiTheme="minorHAnsi" w:hAnsiTheme="minorHAnsi" w:cs="Arial"/>
          <w:szCs w:val="20"/>
        </w:rPr>
        <w:t>23, 868, 996, 1579</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14 lipca 1983 r. o narodowym zasobie archiwalnym i archiwach (t. j. Dz. U. 20</w:t>
      </w:r>
      <w:r>
        <w:rPr>
          <w:rFonts w:asciiTheme="minorHAnsi" w:hAnsiTheme="minorHAnsi" w:cs="Arial"/>
          <w:szCs w:val="20"/>
        </w:rPr>
        <w:t>16</w:t>
      </w:r>
      <w:r w:rsidRPr="00E6153B">
        <w:rPr>
          <w:rFonts w:asciiTheme="minorHAnsi" w:hAnsiTheme="minorHAnsi" w:cs="Arial"/>
          <w:szCs w:val="20"/>
        </w:rPr>
        <w:t xml:space="preserve"> r. poz. </w:t>
      </w:r>
      <w:r>
        <w:rPr>
          <w:rFonts w:asciiTheme="minorHAnsi" w:hAnsiTheme="minorHAnsi" w:cs="Arial"/>
          <w:szCs w:val="20"/>
        </w:rPr>
        <w:t>1506, 1948</w:t>
      </w:r>
      <w:r w:rsidRPr="00E6153B">
        <w:rPr>
          <w:rFonts w:asciiTheme="minorHAnsi" w:hAnsiTheme="minorHAnsi" w:cs="Arial"/>
          <w:szCs w:val="20"/>
        </w:rPr>
        <w:t xml:space="preserve"> z </w:t>
      </w:r>
      <w:proofErr w:type="spellStart"/>
      <w:r w:rsidRPr="00E6153B">
        <w:rPr>
          <w:rFonts w:asciiTheme="minorHAnsi" w:hAnsiTheme="minorHAnsi" w:cs="Arial"/>
          <w:szCs w:val="20"/>
        </w:rPr>
        <w:t>późn</w:t>
      </w:r>
      <w:proofErr w:type="spellEnd"/>
      <w:r w:rsidRPr="00E6153B">
        <w:rPr>
          <w:rFonts w:asciiTheme="minorHAnsi" w:hAnsiTheme="minorHAnsi" w:cs="Arial"/>
          <w:szCs w:val="20"/>
        </w:rPr>
        <w:t>. zm.).</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Kultury z dnia 16 września 2002 r. w sprawie postępowania z dokumentacją, zasad jej klasyfikowania i kwalifikowania oraz zasad i trybu przekazywania materiałów archiwalnych do archiwów państwowych (Dz. U. 2002 r. Nr 167 poz. 1375)</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Spraw Wewnętrznych i Administracji z dnia 30 października 2006 r. w sprawie niezbędnych elementów struktury dokumentów elektronicznych (Dz. U. 2006 r. Nr 206 poz. 1517).</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Spraw Wewnętrznych i Administracji z dnia 30 października 2006 r. w sprawie szczegółowego sposobu postępowania z dokumentami elektronicznymi (Dz. U. 2006 r. Nr 206 poz. 1518).</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 xml:space="preserve">Ustawa z dnia 29 sierpnia 1997 r. o ochronie danych osobowych (t. j. </w:t>
      </w:r>
      <w:r w:rsidRPr="0012081D">
        <w:rPr>
          <w:rFonts w:asciiTheme="minorHAnsi" w:hAnsiTheme="minorHAnsi" w:cs="Arial"/>
          <w:szCs w:val="20"/>
        </w:rPr>
        <w:t xml:space="preserve">Dz. U. z 2015 r. poz. 2135, 2281, z 2016 r. poz. 195, 677 z </w:t>
      </w:r>
      <w:proofErr w:type="spellStart"/>
      <w:r w:rsidRPr="0012081D">
        <w:rPr>
          <w:rFonts w:asciiTheme="minorHAnsi" w:hAnsiTheme="minorHAnsi" w:cs="Arial"/>
          <w:szCs w:val="20"/>
        </w:rPr>
        <w:t>późn</w:t>
      </w:r>
      <w:proofErr w:type="spellEnd"/>
      <w:r w:rsidRPr="0012081D">
        <w:rPr>
          <w:rFonts w:asciiTheme="minorHAnsi" w:hAnsiTheme="minorHAnsi" w:cs="Arial"/>
          <w:szCs w:val="20"/>
        </w:rPr>
        <w:t>. zm.</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 xml:space="preserve">Ustawa z dnia 22 stycznia 1999 o ochronie informacji niejawnych (t. j. Dz. U. </w:t>
      </w:r>
      <w:r>
        <w:rPr>
          <w:rFonts w:asciiTheme="minorHAnsi" w:hAnsiTheme="minorHAnsi" w:cs="Arial"/>
          <w:szCs w:val="20"/>
        </w:rPr>
        <w:t xml:space="preserve">z </w:t>
      </w:r>
      <w:r w:rsidRPr="00E6153B">
        <w:rPr>
          <w:rFonts w:asciiTheme="minorHAnsi" w:hAnsiTheme="minorHAnsi" w:cs="Arial"/>
          <w:szCs w:val="20"/>
        </w:rPr>
        <w:t>20</w:t>
      </w:r>
      <w:r>
        <w:rPr>
          <w:rFonts w:asciiTheme="minorHAnsi" w:hAnsiTheme="minorHAnsi" w:cs="Arial"/>
          <w:szCs w:val="20"/>
        </w:rPr>
        <w:t>10</w:t>
      </w:r>
      <w:r w:rsidRPr="00E6153B">
        <w:rPr>
          <w:rFonts w:asciiTheme="minorHAnsi" w:hAnsiTheme="minorHAnsi" w:cs="Arial"/>
          <w:szCs w:val="20"/>
        </w:rPr>
        <w:t xml:space="preserve"> r. Nr </w:t>
      </w:r>
      <w:r>
        <w:rPr>
          <w:rFonts w:asciiTheme="minorHAnsi" w:hAnsiTheme="minorHAnsi" w:cs="Arial"/>
          <w:szCs w:val="20"/>
        </w:rPr>
        <w:t>182</w:t>
      </w:r>
      <w:r w:rsidRPr="00E6153B">
        <w:rPr>
          <w:rFonts w:asciiTheme="minorHAnsi" w:hAnsiTheme="minorHAnsi" w:cs="Arial"/>
          <w:szCs w:val="20"/>
        </w:rPr>
        <w:t xml:space="preserve"> poz. 1</w:t>
      </w:r>
      <w:r>
        <w:rPr>
          <w:rFonts w:asciiTheme="minorHAnsi" w:hAnsiTheme="minorHAnsi" w:cs="Arial"/>
          <w:szCs w:val="20"/>
        </w:rPr>
        <w:t>228 z 2015 r. poz. 21, 1224, 2281 z 2016 r. poz. 749</w:t>
      </w:r>
      <w:r w:rsidRPr="00E6153B">
        <w:rPr>
          <w:rFonts w:asciiTheme="minorHAnsi" w:hAnsiTheme="minorHAnsi" w:cs="Arial"/>
          <w:szCs w:val="20"/>
        </w:rPr>
        <w:t xml:space="preserve"> z </w:t>
      </w:r>
      <w:proofErr w:type="spellStart"/>
      <w:r w:rsidRPr="00E6153B">
        <w:rPr>
          <w:rFonts w:asciiTheme="minorHAnsi" w:hAnsiTheme="minorHAnsi" w:cs="Arial"/>
          <w:szCs w:val="20"/>
        </w:rPr>
        <w:t>późn</w:t>
      </w:r>
      <w:proofErr w:type="spellEnd"/>
      <w:r w:rsidRPr="00E6153B">
        <w:rPr>
          <w:rFonts w:asciiTheme="minorHAnsi" w:hAnsiTheme="minorHAnsi" w:cs="Arial"/>
          <w:szCs w:val="20"/>
        </w:rPr>
        <w:t>. zm.)</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6 września 2001 r. o dostępie do informacji publicznej (</w:t>
      </w:r>
      <w:proofErr w:type="spellStart"/>
      <w:r>
        <w:rPr>
          <w:rFonts w:asciiTheme="minorHAnsi" w:hAnsiTheme="minorHAnsi" w:cs="Arial"/>
          <w:szCs w:val="20"/>
        </w:rPr>
        <w:t>t.j</w:t>
      </w:r>
      <w:proofErr w:type="spellEnd"/>
      <w:r>
        <w:rPr>
          <w:rFonts w:asciiTheme="minorHAnsi" w:hAnsiTheme="minorHAnsi" w:cs="Arial"/>
          <w:szCs w:val="20"/>
        </w:rPr>
        <w:t xml:space="preserve">. </w:t>
      </w:r>
      <w:r w:rsidRPr="0012081D">
        <w:rPr>
          <w:rFonts w:asciiTheme="minorHAnsi" w:hAnsiTheme="minorHAnsi" w:cs="Arial"/>
          <w:szCs w:val="20"/>
        </w:rPr>
        <w:t>Dz. U. z 2015 r. poz. 2058, z 2016 r. poz. 34, 352, 996</w:t>
      </w:r>
      <w:r w:rsidRPr="00E6153B">
        <w:rPr>
          <w:rFonts w:asciiTheme="minorHAnsi" w:hAnsiTheme="minorHAnsi" w:cs="Arial"/>
          <w:szCs w:val="20"/>
        </w:rPr>
        <w:t xml:space="preserve"> z </w:t>
      </w:r>
      <w:proofErr w:type="spellStart"/>
      <w:r w:rsidRPr="00E6153B">
        <w:rPr>
          <w:rFonts w:asciiTheme="minorHAnsi" w:hAnsiTheme="minorHAnsi" w:cs="Arial"/>
          <w:szCs w:val="20"/>
        </w:rPr>
        <w:t>późn</w:t>
      </w:r>
      <w:proofErr w:type="spellEnd"/>
      <w:r w:rsidRPr="00E6153B">
        <w:rPr>
          <w:rFonts w:asciiTheme="minorHAnsi" w:hAnsiTheme="minorHAnsi" w:cs="Arial"/>
          <w:szCs w:val="20"/>
        </w:rPr>
        <w:t>. zm.).</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Spraw Wewnętrznych i Administracji z dnia 18 stycznia 2007 r. w sprawie Biuletynu Informacji Publicznej (Dz. U. 2007 r. Nr 10 poz. 68).</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18 września 2001 r. o podpisie elektronicznym (t. j. Dz. U. 2013 r. poz.262</w:t>
      </w:r>
      <w:r>
        <w:rPr>
          <w:rFonts w:asciiTheme="minorHAnsi" w:hAnsiTheme="minorHAnsi" w:cs="Arial"/>
          <w:szCs w:val="20"/>
        </w:rPr>
        <w:t xml:space="preserve">, </w:t>
      </w:r>
      <w:r w:rsidRPr="0012081D">
        <w:rPr>
          <w:rFonts w:asciiTheme="minorHAnsi" w:hAnsiTheme="minorHAnsi" w:cs="Arial"/>
          <w:szCs w:val="20"/>
        </w:rPr>
        <w:t>2014 r. poz. 1662, z 2015 r. poz. 1893</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urządzeń służących do składania i weryfikacji podpisu elektronicznego (Dz. U. 2002 r. Nr 128 poz. 1094).</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lastRenderedPageBreak/>
        <w:t>Ustawa z dnia 18 lipca 2002 r. o świadczeniu usług drogą elektroniczną (</w:t>
      </w:r>
      <w:proofErr w:type="spellStart"/>
      <w:r>
        <w:rPr>
          <w:rFonts w:asciiTheme="minorHAnsi" w:hAnsiTheme="minorHAnsi" w:cs="Arial"/>
          <w:szCs w:val="20"/>
        </w:rPr>
        <w:t>t.j</w:t>
      </w:r>
      <w:proofErr w:type="spellEnd"/>
      <w:r>
        <w:rPr>
          <w:rFonts w:asciiTheme="minorHAnsi" w:hAnsiTheme="minorHAnsi" w:cs="Arial"/>
          <w:szCs w:val="20"/>
        </w:rPr>
        <w:t xml:space="preserve">. </w:t>
      </w:r>
      <w:r w:rsidRPr="0012081D">
        <w:rPr>
          <w:rFonts w:asciiTheme="minorHAnsi" w:hAnsiTheme="minorHAnsi" w:cs="Arial"/>
          <w:szCs w:val="20"/>
        </w:rPr>
        <w:t>Dz. U. z 2016 r. poz. 1030, 1579</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17 lutego 2005 r. o informatyzacji podmiotów realizujących zadania publiczne (</w:t>
      </w:r>
      <w:proofErr w:type="spellStart"/>
      <w:r>
        <w:rPr>
          <w:rFonts w:asciiTheme="minorHAnsi" w:hAnsiTheme="minorHAnsi" w:cs="Arial"/>
          <w:szCs w:val="20"/>
        </w:rPr>
        <w:t>t.j</w:t>
      </w:r>
      <w:proofErr w:type="spellEnd"/>
      <w:r>
        <w:rPr>
          <w:rFonts w:asciiTheme="minorHAnsi" w:hAnsiTheme="minorHAnsi" w:cs="Arial"/>
          <w:szCs w:val="20"/>
        </w:rPr>
        <w:t xml:space="preserve">. </w:t>
      </w:r>
      <w:r w:rsidRPr="00E6153B">
        <w:rPr>
          <w:rFonts w:asciiTheme="minorHAnsi" w:hAnsiTheme="minorHAnsi" w:cs="Arial"/>
          <w:szCs w:val="20"/>
        </w:rPr>
        <w:t>Dz. U. 201</w:t>
      </w:r>
      <w:r>
        <w:rPr>
          <w:rFonts w:asciiTheme="minorHAnsi" w:hAnsiTheme="minorHAnsi" w:cs="Arial"/>
          <w:szCs w:val="20"/>
        </w:rPr>
        <w:t>7</w:t>
      </w:r>
      <w:r w:rsidRPr="00E6153B">
        <w:rPr>
          <w:rFonts w:asciiTheme="minorHAnsi" w:hAnsiTheme="minorHAnsi" w:cs="Arial"/>
          <w:szCs w:val="20"/>
        </w:rPr>
        <w:t xml:space="preserve"> poz.</w:t>
      </w:r>
      <w:r>
        <w:rPr>
          <w:rFonts w:asciiTheme="minorHAnsi" w:hAnsiTheme="minorHAnsi" w:cs="Arial"/>
          <w:szCs w:val="20"/>
        </w:rPr>
        <w:t>570</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Rady Ministrów z dnia 27 września 2005 r. w sprawie sposobu, zakresu i trybu udostępniania danych zgromadzonych w rejestrze publicznym (Dz. U. 2005 r. Nr 205 poz. 1692).</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Ustawa z dnia 10 stycznia 2014 r. o zmianie ustawy o informatyzacji działalności podmiotów realizujących zadania publiczne oraz niektórych innych ustaw (Dz. U. 2014 poz. 183).</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Rady Ministrów w sprawie Krajowych Ram Interoperacyjności, minimalnych wymagań dla rejestrów publicznych i wymiany informacji w postaci elektronicznej oraz minimalnych wymagań dla systemów teleinformatycznych z dnia 12 kwietnia 2012 r. (</w:t>
      </w:r>
      <w:proofErr w:type="spellStart"/>
      <w:r>
        <w:rPr>
          <w:rFonts w:asciiTheme="minorHAnsi" w:hAnsiTheme="minorHAnsi" w:cs="Arial"/>
          <w:szCs w:val="20"/>
        </w:rPr>
        <w:t>t.j</w:t>
      </w:r>
      <w:proofErr w:type="spellEnd"/>
      <w:r>
        <w:rPr>
          <w:rFonts w:asciiTheme="minorHAnsi" w:hAnsiTheme="minorHAnsi" w:cs="Arial"/>
          <w:szCs w:val="20"/>
        </w:rPr>
        <w:t xml:space="preserve">  </w:t>
      </w:r>
      <w:r w:rsidRPr="00E6153B">
        <w:rPr>
          <w:rFonts w:asciiTheme="minorHAnsi" w:hAnsiTheme="minorHAnsi" w:cs="Arial"/>
          <w:szCs w:val="20"/>
        </w:rPr>
        <w:t>Dz.U. 201</w:t>
      </w:r>
      <w:r>
        <w:rPr>
          <w:rFonts w:asciiTheme="minorHAnsi" w:hAnsiTheme="minorHAnsi" w:cs="Arial"/>
          <w:szCs w:val="20"/>
        </w:rPr>
        <w:t>6</w:t>
      </w:r>
      <w:r w:rsidRPr="00E6153B">
        <w:rPr>
          <w:rFonts w:asciiTheme="minorHAnsi" w:hAnsiTheme="minorHAnsi" w:cs="Arial"/>
          <w:szCs w:val="20"/>
        </w:rPr>
        <w:t xml:space="preserve">, poz. </w:t>
      </w:r>
      <w:r>
        <w:rPr>
          <w:rFonts w:asciiTheme="minorHAnsi" w:hAnsiTheme="minorHAnsi" w:cs="Arial"/>
          <w:szCs w:val="20"/>
        </w:rPr>
        <w:t>113</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Prezesa Rady Ministrów w sprawie sporządzania pism w formie dokumentów elektronicznych, doręczania dokumentów elektronicznych oraz udostępniania formularzy, wzorów i kopii dokumentów elektronicznych z dnia 14 września 2011 r. (</w:t>
      </w:r>
      <w:proofErr w:type="spellStart"/>
      <w:r>
        <w:rPr>
          <w:rFonts w:asciiTheme="minorHAnsi" w:hAnsiTheme="minorHAnsi" w:cs="Arial"/>
          <w:szCs w:val="20"/>
        </w:rPr>
        <w:t>t.j</w:t>
      </w:r>
      <w:proofErr w:type="spellEnd"/>
      <w:r>
        <w:rPr>
          <w:rFonts w:asciiTheme="minorHAnsi" w:hAnsiTheme="minorHAnsi" w:cs="Arial"/>
          <w:szCs w:val="20"/>
        </w:rPr>
        <w:t xml:space="preserve">. </w:t>
      </w:r>
      <w:r w:rsidRPr="00E6153B">
        <w:rPr>
          <w:rFonts w:asciiTheme="minorHAnsi" w:hAnsiTheme="minorHAnsi" w:cs="Arial"/>
          <w:szCs w:val="20"/>
        </w:rPr>
        <w:t xml:space="preserve">Dz.U. </w:t>
      </w:r>
      <w:r>
        <w:rPr>
          <w:rFonts w:asciiTheme="minorHAnsi" w:hAnsiTheme="minorHAnsi" w:cs="Arial"/>
          <w:szCs w:val="20"/>
        </w:rPr>
        <w:t xml:space="preserve">2015, </w:t>
      </w:r>
      <w:r w:rsidRPr="00E6153B">
        <w:rPr>
          <w:rFonts w:asciiTheme="minorHAnsi" w:hAnsiTheme="minorHAnsi" w:cs="Arial"/>
          <w:szCs w:val="20"/>
        </w:rPr>
        <w:t xml:space="preserve">poz. </w:t>
      </w:r>
      <w:r>
        <w:rPr>
          <w:rFonts w:asciiTheme="minorHAnsi" w:hAnsiTheme="minorHAnsi" w:cs="Arial"/>
          <w:szCs w:val="20"/>
        </w:rPr>
        <w:t>971</w:t>
      </w:r>
      <w:r w:rsidRPr="00E6153B">
        <w:rPr>
          <w:rFonts w:asciiTheme="minorHAnsi" w:hAnsiTheme="minorHAnsi" w:cs="Arial"/>
          <w:szCs w:val="20"/>
        </w:rPr>
        <w:t>)</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Administracji i Cyfryzacji w sprawie wzoru i sposobu prowadzenia metryki sprawy z dnia 6 marca 2012 r. (Dz.U. z 2012 r. poz. 250). lub innymi, które zastąpią ww. w dniu wdrożenia rozwiązania.</w:t>
      </w:r>
    </w:p>
    <w:p w:rsidR="00937775" w:rsidRPr="00E6153B" w:rsidRDefault="00937775" w:rsidP="00937775">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Ministra Cyfryzacji z dnia 5 października 2016 r. w sprawie szczegółowych warunków organizacyjnych i technicznych, które powinien spełniać system teleinformatyczny służący do uwierzytelniania użytkowników (Dz.U. z 2016 r. poz. 1627)</w:t>
      </w:r>
    </w:p>
    <w:p w:rsidR="00D006C9" w:rsidRDefault="00937775" w:rsidP="000C2986">
      <w:pPr>
        <w:pStyle w:val="Akapitzlist"/>
        <w:numPr>
          <w:ilvl w:val="0"/>
          <w:numId w:val="144"/>
        </w:numPr>
        <w:spacing w:before="120" w:after="120"/>
        <w:jc w:val="both"/>
        <w:rPr>
          <w:rFonts w:asciiTheme="minorHAnsi" w:hAnsiTheme="minorHAnsi" w:cs="Arial"/>
          <w:szCs w:val="20"/>
        </w:rPr>
      </w:pPr>
      <w:r w:rsidRPr="00E6153B">
        <w:rPr>
          <w:rFonts w:asciiTheme="minorHAnsi" w:hAnsiTheme="minorHAnsi" w:cs="Arial"/>
          <w:szCs w:val="20"/>
        </w:rPr>
        <w:t>Rozporządzenie Parlamentu Europejskiego i Rady (UE) nr 910/2014 z dnia 23 lipca 2014 r. w sprawie identyfikacji elektronicznej i usług zaufania w odniesieniu do transakcji elektronicznych na rynku wewnętrznym oraz uchylające dyrektywę 1999/93/W</w:t>
      </w:r>
      <w:r w:rsidR="00E6153B">
        <w:rPr>
          <w:rFonts w:asciiTheme="minorHAnsi" w:hAnsiTheme="minorHAnsi" w:cs="Arial"/>
          <w:szCs w:val="20"/>
        </w:rPr>
        <w:t>.</w:t>
      </w:r>
    </w:p>
    <w:p w:rsidR="00E6153B" w:rsidRPr="00E6153B" w:rsidRDefault="00E6153B" w:rsidP="00E6153B">
      <w:pPr>
        <w:spacing w:before="120" w:after="120"/>
        <w:jc w:val="both"/>
        <w:rPr>
          <w:rFonts w:cs="Arial"/>
          <w:szCs w:val="20"/>
        </w:rPr>
      </w:pPr>
    </w:p>
    <w:p w:rsidR="00D006C9" w:rsidRPr="00E6153B" w:rsidRDefault="00D006C9" w:rsidP="0033639E">
      <w:pPr>
        <w:pStyle w:val="Nagwek3"/>
      </w:pPr>
      <w:bookmarkStart w:id="30" w:name="_Toc474310550"/>
      <w:bookmarkStart w:id="31" w:name="_Toc482786361"/>
      <w:r w:rsidRPr="00E6153B">
        <w:t>Łatwość pracy z systemem</w:t>
      </w:r>
      <w:bookmarkEnd w:id="30"/>
      <w:bookmarkEnd w:id="31"/>
    </w:p>
    <w:p w:rsidR="00D006C9" w:rsidRPr="00E6153B" w:rsidRDefault="00D006C9" w:rsidP="00B50178">
      <w:pPr>
        <w:pStyle w:val="Akapitzlist"/>
        <w:numPr>
          <w:ilvl w:val="0"/>
          <w:numId w:val="3"/>
        </w:numPr>
        <w:spacing w:before="120" w:after="120"/>
        <w:ind w:left="714" w:hanging="357"/>
        <w:jc w:val="both"/>
        <w:rPr>
          <w:rFonts w:asciiTheme="minorHAnsi" w:hAnsiTheme="minorHAnsi" w:cs="Arial"/>
          <w:szCs w:val="20"/>
        </w:rPr>
      </w:pPr>
      <w:r w:rsidRPr="00E6153B">
        <w:rPr>
          <w:rFonts w:asciiTheme="minorHAnsi" w:hAnsiTheme="minorHAnsi" w:cs="Arial"/>
          <w:szCs w:val="20"/>
        </w:rPr>
        <w:t>System musi cechować się przyjaznym interfejsem użytkownika wykorzystującym: menu, moduły, listy, formularze, przyciski, referencje (linki), itp.</w:t>
      </w:r>
    </w:p>
    <w:p w:rsidR="00D006C9" w:rsidRPr="00E6153B" w:rsidRDefault="00D006C9" w:rsidP="00B50178">
      <w:pPr>
        <w:pStyle w:val="Akapitzlist"/>
        <w:numPr>
          <w:ilvl w:val="0"/>
          <w:numId w:val="3"/>
        </w:numPr>
        <w:spacing w:before="120" w:after="120"/>
        <w:ind w:left="714" w:hanging="357"/>
        <w:jc w:val="both"/>
        <w:rPr>
          <w:rFonts w:asciiTheme="minorHAnsi" w:hAnsiTheme="minorHAnsi" w:cs="Arial"/>
          <w:szCs w:val="20"/>
        </w:rPr>
      </w:pPr>
      <w:r w:rsidRPr="00E6153B">
        <w:rPr>
          <w:rFonts w:asciiTheme="minorHAnsi" w:hAnsiTheme="minorHAnsi" w:cs="Arial"/>
          <w:szCs w:val="20"/>
        </w:rPr>
        <w:t xml:space="preserve">System musi posiadać interfejs użytkownika w języku polskim. W języku polskim muszą być również wyświetlane wszystkie komunikaty, włącznie z komunikatami o błędach. Całość dokumentacji określonej w podrozdziale </w:t>
      </w:r>
      <w:r w:rsidR="001A333C">
        <w:rPr>
          <w:rFonts w:asciiTheme="minorHAnsi" w:hAnsiTheme="minorHAnsi" w:cs="Arial"/>
          <w:szCs w:val="20"/>
        </w:rPr>
        <w:t>3.4</w:t>
      </w:r>
      <w:r w:rsidRPr="00E6153B">
        <w:rPr>
          <w:rFonts w:asciiTheme="minorHAnsi" w:hAnsiTheme="minorHAnsi" w:cs="Arial"/>
          <w:szCs w:val="20"/>
        </w:rPr>
        <w:t xml:space="preserve">  – wymagana dokumentacja również powinna być w języku polskim (z wyłączeniem oryginalnych dokumentacji producenckich)</w:t>
      </w:r>
    </w:p>
    <w:p w:rsidR="00D006C9" w:rsidRDefault="00D006C9" w:rsidP="00B50178">
      <w:pPr>
        <w:pStyle w:val="Akapitzlist"/>
        <w:numPr>
          <w:ilvl w:val="0"/>
          <w:numId w:val="3"/>
        </w:numPr>
        <w:spacing w:before="120" w:after="120"/>
        <w:ind w:left="714" w:hanging="357"/>
        <w:jc w:val="both"/>
        <w:rPr>
          <w:rFonts w:asciiTheme="minorHAnsi" w:hAnsiTheme="minorHAnsi" w:cs="Arial"/>
          <w:szCs w:val="20"/>
        </w:rPr>
      </w:pPr>
      <w:r w:rsidRPr="00E6153B">
        <w:rPr>
          <w:rFonts w:asciiTheme="minorHAnsi" w:hAnsiTheme="minorHAnsi" w:cs="Arial"/>
          <w:szCs w:val="20"/>
        </w:rPr>
        <w:t>Komponenty Systemu użytkowane wewnątrz Jednostki powinny posiadać wbudowany mechanizm zdalnej asysty technicznej pozwalającej na wsparcie użytkowników systemu przez uprawnionych do tego administratorów</w:t>
      </w:r>
      <w:r w:rsidR="00E6153B">
        <w:rPr>
          <w:rFonts w:asciiTheme="minorHAnsi" w:hAnsiTheme="minorHAnsi" w:cs="Arial"/>
          <w:szCs w:val="20"/>
        </w:rPr>
        <w:t>.</w:t>
      </w:r>
    </w:p>
    <w:p w:rsidR="00E6153B" w:rsidRPr="00E6153B" w:rsidRDefault="00E6153B" w:rsidP="00E6153B">
      <w:pPr>
        <w:spacing w:before="120" w:after="120"/>
        <w:jc w:val="both"/>
        <w:rPr>
          <w:rFonts w:cs="Arial"/>
          <w:szCs w:val="20"/>
        </w:rPr>
      </w:pPr>
    </w:p>
    <w:p w:rsidR="00D006C9" w:rsidRPr="00E6153B" w:rsidRDefault="00D006C9" w:rsidP="0033639E">
      <w:pPr>
        <w:pStyle w:val="Nagwek3"/>
      </w:pPr>
      <w:bookmarkStart w:id="32" w:name="_Toc474310551"/>
      <w:bookmarkStart w:id="33" w:name="_Toc482786362"/>
      <w:r w:rsidRPr="00E6153B">
        <w:t>Bezpieczeństwo</w:t>
      </w:r>
      <w:bookmarkEnd w:id="32"/>
      <w:bookmarkEnd w:id="33"/>
    </w:p>
    <w:p w:rsidR="00D006C9" w:rsidRPr="00E6153B" w:rsidRDefault="00D006C9" w:rsidP="000C2986">
      <w:pPr>
        <w:pStyle w:val="Akapitzlist"/>
        <w:numPr>
          <w:ilvl w:val="0"/>
          <w:numId w:val="151"/>
        </w:numPr>
        <w:spacing w:before="120" w:after="120"/>
        <w:jc w:val="both"/>
        <w:rPr>
          <w:rFonts w:asciiTheme="minorHAnsi" w:hAnsiTheme="minorHAnsi" w:cs="Arial"/>
          <w:szCs w:val="20"/>
        </w:rPr>
      </w:pPr>
      <w:r w:rsidRPr="00E6153B">
        <w:rPr>
          <w:rFonts w:asciiTheme="minorHAnsi" w:hAnsiTheme="minorHAnsi" w:cs="Arial"/>
          <w:szCs w:val="20"/>
        </w:rPr>
        <w:t>Wdrożone rozwiązanie powinno docelowo zapewniać możliwość twor</w:t>
      </w:r>
      <w:r w:rsidR="00E6153B">
        <w:rPr>
          <w:rFonts w:asciiTheme="minorHAnsi" w:hAnsiTheme="minorHAnsi" w:cs="Arial"/>
          <w:szCs w:val="20"/>
        </w:rPr>
        <w:t>zenia kopii zapasowych danych.</w:t>
      </w:r>
      <w:r w:rsidRPr="00E6153B">
        <w:rPr>
          <w:rFonts w:asciiTheme="minorHAnsi" w:hAnsiTheme="minorHAnsi" w:cs="Arial"/>
          <w:szCs w:val="20"/>
        </w:rPr>
        <w:t xml:space="preserve"> Backup musi być wykonywany nie rzadziej niż raz dziennie zgodnie z opracowaną Procedurą wykonywania kopii zapasowych.</w:t>
      </w:r>
    </w:p>
    <w:p w:rsidR="00D006C9" w:rsidRPr="00E6153B" w:rsidRDefault="00D006C9" w:rsidP="000C2986">
      <w:pPr>
        <w:pStyle w:val="Akapitzlist"/>
        <w:numPr>
          <w:ilvl w:val="0"/>
          <w:numId w:val="151"/>
        </w:numPr>
        <w:spacing w:before="120" w:after="120"/>
        <w:ind w:left="714" w:hanging="357"/>
        <w:jc w:val="both"/>
        <w:rPr>
          <w:rFonts w:asciiTheme="minorHAnsi" w:hAnsiTheme="minorHAnsi" w:cs="Arial"/>
          <w:szCs w:val="20"/>
        </w:rPr>
      </w:pPr>
      <w:r w:rsidRPr="00E6153B">
        <w:rPr>
          <w:rFonts w:asciiTheme="minorHAnsi" w:hAnsiTheme="minorHAnsi" w:cs="Arial"/>
          <w:szCs w:val="20"/>
        </w:rPr>
        <w:lastRenderedPageBreak/>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D006C9" w:rsidRPr="00E6153B" w:rsidRDefault="00D006C9" w:rsidP="000C2986">
      <w:pPr>
        <w:pStyle w:val="Akapitzlist"/>
        <w:numPr>
          <w:ilvl w:val="0"/>
          <w:numId w:val="151"/>
        </w:numPr>
        <w:spacing w:before="120" w:after="120"/>
        <w:ind w:left="714" w:hanging="357"/>
        <w:jc w:val="both"/>
        <w:rPr>
          <w:rFonts w:asciiTheme="minorHAnsi" w:hAnsiTheme="minorHAnsi" w:cs="Arial"/>
          <w:szCs w:val="20"/>
        </w:rPr>
      </w:pPr>
      <w:r w:rsidRPr="00E6153B">
        <w:rPr>
          <w:rFonts w:asciiTheme="minorHAnsi" w:hAnsiTheme="minorHAnsi" w:cs="Arial"/>
          <w:szCs w:val="20"/>
        </w:rPr>
        <w:t xml:space="preserve">Dla komponentów udostępnionych dla mieszkańców </w:t>
      </w:r>
      <w:r w:rsidR="00B018DE">
        <w:rPr>
          <w:rFonts w:asciiTheme="minorHAnsi" w:hAnsiTheme="minorHAnsi" w:cs="Arial"/>
          <w:szCs w:val="20"/>
        </w:rPr>
        <w:t>Gminy</w:t>
      </w:r>
      <w:r w:rsidR="00D27250">
        <w:rPr>
          <w:rFonts w:asciiTheme="minorHAnsi" w:hAnsiTheme="minorHAnsi" w:cs="Arial"/>
          <w:szCs w:val="20"/>
        </w:rPr>
        <w:t xml:space="preserve"> </w:t>
      </w:r>
      <w:r w:rsidR="00472B2F">
        <w:rPr>
          <w:rFonts w:asciiTheme="minorHAnsi" w:hAnsiTheme="minorHAnsi" w:cs="Arial"/>
          <w:szCs w:val="20"/>
        </w:rPr>
        <w:t>Gryfów Śląski</w:t>
      </w:r>
      <w:r w:rsidR="00D27250">
        <w:rPr>
          <w:rFonts w:asciiTheme="minorHAnsi" w:hAnsiTheme="minorHAnsi" w:cs="Arial"/>
          <w:szCs w:val="20"/>
        </w:rPr>
        <w:t xml:space="preserve"> </w:t>
      </w:r>
      <w:r w:rsidRPr="00E6153B">
        <w:rPr>
          <w:rFonts w:asciiTheme="minorHAnsi" w:hAnsiTheme="minorHAnsi" w:cs="Arial"/>
          <w:szCs w:val="20"/>
        </w:rPr>
        <w:t>zakłada się wykorzystanie protokołu SSL (HTTPS).</w:t>
      </w:r>
    </w:p>
    <w:p w:rsidR="00D006C9" w:rsidRPr="00E6153B" w:rsidRDefault="00D006C9" w:rsidP="000C2986">
      <w:pPr>
        <w:pStyle w:val="Akapitzlist"/>
        <w:numPr>
          <w:ilvl w:val="0"/>
          <w:numId w:val="151"/>
        </w:numPr>
        <w:spacing w:before="120" w:after="120"/>
        <w:ind w:left="714" w:hanging="357"/>
        <w:jc w:val="both"/>
        <w:rPr>
          <w:rFonts w:asciiTheme="minorHAnsi" w:hAnsiTheme="minorHAnsi" w:cs="Arial"/>
          <w:szCs w:val="20"/>
        </w:rPr>
      </w:pPr>
      <w:r w:rsidRPr="00E6153B">
        <w:rPr>
          <w:rFonts w:asciiTheme="minorHAnsi" w:hAnsiTheme="minorHAnsi" w:cs="Arial"/>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D006C9" w:rsidRPr="00E6153B" w:rsidRDefault="00D006C9" w:rsidP="000C2986">
      <w:pPr>
        <w:pStyle w:val="Akapitzlist"/>
        <w:numPr>
          <w:ilvl w:val="0"/>
          <w:numId w:val="151"/>
        </w:numPr>
        <w:spacing w:before="120" w:after="120"/>
        <w:ind w:left="714" w:hanging="357"/>
        <w:jc w:val="both"/>
        <w:rPr>
          <w:rFonts w:asciiTheme="minorHAnsi" w:hAnsiTheme="minorHAnsi" w:cs="Arial"/>
          <w:szCs w:val="20"/>
        </w:rPr>
      </w:pPr>
      <w:r w:rsidRPr="00E6153B">
        <w:rPr>
          <w:rFonts w:asciiTheme="minorHAnsi" w:hAnsiTheme="minorHAnsi" w:cs="Arial"/>
          <w:szCs w:val="20"/>
        </w:rPr>
        <w:t>Mechanizmy zapewniające autentyczność i integralność danych wewnątrz dostarczonego Systemu</w:t>
      </w:r>
      <w:r w:rsidR="00D27250">
        <w:rPr>
          <w:rFonts w:asciiTheme="minorHAnsi" w:hAnsiTheme="minorHAnsi" w:cs="Arial"/>
          <w:szCs w:val="20"/>
        </w:rPr>
        <w:t>.</w:t>
      </w:r>
    </w:p>
    <w:p w:rsidR="00D006C9" w:rsidRPr="00E6153B" w:rsidRDefault="00D006C9" w:rsidP="000C2986">
      <w:pPr>
        <w:pStyle w:val="Akapitzlist"/>
        <w:numPr>
          <w:ilvl w:val="0"/>
          <w:numId w:val="151"/>
        </w:numPr>
        <w:spacing w:before="120" w:after="120"/>
        <w:ind w:left="714" w:hanging="357"/>
        <w:jc w:val="both"/>
        <w:rPr>
          <w:rFonts w:asciiTheme="minorHAnsi" w:hAnsiTheme="minorHAnsi" w:cs="Arial"/>
          <w:szCs w:val="20"/>
        </w:rPr>
      </w:pPr>
      <w:r w:rsidRPr="00E6153B">
        <w:rPr>
          <w:rFonts w:asciiTheme="minorHAnsi" w:hAnsiTheme="minorHAnsi" w:cs="Arial"/>
          <w:szCs w:val="20"/>
        </w:rPr>
        <w:t xml:space="preserve">Ograniczenie dostępu do danych i funkcji Systemu przez nieuprawnionych użytkowników. </w:t>
      </w:r>
    </w:p>
    <w:p w:rsidR="002F622B" w:rsidRPr="002F622B" w:rsidRDefault="002F622B" w:rsidP="002F622B">
      <w:pPr>
        <w:spacing w:before="120" w:after="120"/>
        <w:jc w:val="both"/>
        <w:rPr>
          <w:rFonts w:cs="Arial"/>
          <w:szCs w:val="20"/>
        </w:rPr>
      </w:pPr>
    </w:p>
    <w:p w:rsidR="00D006C9" w:rsidRPr="002F622B" w:rsidRDefault="00D006C9" w:rsidP="0033639E">
      <w:pPr>
        <w:pStyle w:val="Nagwek3"/>
      </w:pPr>
      <w:bookmarkStart w:id="34" w:name="_Toc474310552"/>
      <w:bookmarkStart w:id="35" w:name="_Toc482786363"/>
      <w:r w:rsidRPr="002F622B">
        <w:t>Integracja</w:t>
      </w:r>
      <w:bookmarkEnd w:id="34"/>
      <w:bookmarkEnd w:id="35"/>
    </w:p>
    <w:p w:rsidR="00D006C9" w:rsidRPr="002F622B" w:rsidRDefault="00D006C9" w:rsidP="002F622B">
      <w:pPr>
        <w:spacing w:before="120" w:after="120" w:line="276" w:lineRule="auto"/>
        <w:jc w:val="both"/>
        <w:rPr>
          <w:rFonts w:cs="Arial"/>
          <w:szCs w:val="20"/>
        </w:rPr>
      </w:pPr>
      <w:r w:rsidRPr="002F622B">
        <w:rPr>
          <w:rFonts w:cs="Arial"/>
          <w:szCs w:val="20"/>
        </w:rPr>
        <w:t>Wdrożone rozwiązanie powinno docelowo składać się z komponentów zintegrowanych ze sobą.</w:t>
      </w:r>
      <w:r w:rsidR="002F622B" w:rsidRPr="002F622B">
        <w:rPr>
          <w:rFonts w:cs="Arial"/>
          <w:szCs w:val="20"/>
        </w:rPr>
        <w:t xml:space="preserve"> </w:t>
      </w:r>
      <w:r w:rsidRPr="002F622B">
        <w:rPr>
          <w:rFonts w:cs="Arial"/>
          <w:szCs w:val="20"/>
        </w:rPr>
        <w:t xml:space="preserve">Zakres integracji: </w:t>
      </w:r>
    </w:p>
    <w:tbl>
      <w:tblPr>
        <w:tblStyle w:val="Tabela-Siatka"/>
        <w:tblW w:w="9178" w:type="dxa"/>
        <w:tblInd w:w="-5" w:type="dxa"/>
        <w:tblLook w:val="04A0" w:firstRow="1" w:lastRow="0" w:firstColumn="1" w:lastColumn="0" w:noHBand="0" w:noVBand="1"/>
      </w:tblPr>
      <w:tblGrid>
        <w:gridCol w:w="851"/>
        <w:gridCol w:w="8327"/>
      </w:tblGrid>
      <w:tr w:rsidR="00D006C9" w:rsidRPr="00987D1F" w:rsidTr="00987D1F">
        <w:tc>
          <w:tcPr>
            <w:tcW w:w="851" w:type="dxa"/>
            <w:shd w:val="clear" w:color="auto" w:fill="D9D9D9" w:themeFill="background1" w:themeFillShade="D9"/>
          </w:tcPr>
          <w:p w:rsidR="00D006C9" w:rsidRPr="00987D1F" w:rsidRDefault="00D006C9" w:rsidP="00987D1F">
            <w:pPr>
              <w:ind w:left="360"/>
              <w:jc w:val="center"/>
              <w:rPr>
                <w:rFonts w:asciiTheme="minorHAnsi" w:hAnsiTheme="minorHAnsi" w:cs="Arial"/>
                <w:b/>
                <w:color w:val="0D0D0D" w:themeColor="text1" w:themeTint="F2"/>
                <w:sz w:val="22"/>
              </w:rPr>
            </w:pPr>
            <w:r w:rsidRPr="00987D1F">
              <w:rPr>
                <w:rFonts w:asciiTheme="minorHAnsi" w:hAnsiTheme="minorHAnsi" w:cs="Arial"/>
                <w:b/>
                <w:color w:val="0D0D0D" w:themeColor="text1" w:themeTint="F2"/>
                <w:sz w:val="22"/>
              </w:rPr>
              <w:t>Lp.</w:t>
            </w:r>
          </w:p>
        </w:tc>
        <w:tc>
          <w:tcPr>
            <w:tcW w:w="8327" w:type="dxa"/>
            <w:shd w:val="clear" w:color="auto" w:fill="D9D9D9" w:themeFill="background1" w:themeFillShade="D9"/>
          </w:tcPr>
          <w:p w:rsidR="00D006C9" w:rsidRPr="00987D1F" w:rsidRDefault="00D006C9" w:rsidP="00987D1F">
            <w:pPr>
              <w:jc w:val="center"/>
              <w:rPr>
                <w:rFonts w:asciiTheme="minorHAnsi" w:hAnsiTheme="minorHAnsi" w:cs="Arial"/>
                <w:b/>
                <w:color w:val="0D0D0D" w:themeColor="text1" w:themeTint="F2"/>
                <w:sz w:val="22"/>
              </w:rPr>
            </w:pPr>
            <w:r w:rsidRPr="00987D1F">
              <w:rPr>
                <w:rFonts w:asciiTheme="minorHAnsi" w:hAnsiTheme="minorHAnsi" w:cs="Arial"/>
                <w:b/>
                <w:color w:val="0D0D0D" w:themeColor="text1" w:themeTint="F2"/>
                <w:sz w:val="22"/>
              </w:rPr>
              <w:t>Opis</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sz w:val="22"/>
              </w:rPr>
            </w:pPr>
            <w:r w:rsidRPr="00987D1F">
              <w:rPr>
                <w:rFonts w:asciiTheme="minorHAnsi" w:hAnsiTheme="minorHAnsi" w:cs="Arial"/>
                <w:color w:val="0D0D0D" w:themeColor="text1" w:themeTint="F2"/>
                <w:sz w:val="22"/>
              </w:rPr>
              <w:t>EZD &lt;-&gt; moduły wymiaru podatkowego – zautomatyzowany proces przekazywania decyzji podatkowych i inicjowania na ich podstawie spraw  zgodnych z JRWA,</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EZD &lt;-&gt; moduły wymiaru podatkowego – obsługa korespondencji seryjnej (masowa obsługa decyzji podatkowych z poziomu kancelarii EZD),</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EZD &lt;-&gt; moduł księgowości – zautomatyzowany proces księgowania na podstawie informacji o doręczeniu decyzji podatkowych generowanych z poziomu kancelarii EZD.</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EZD &lt;–&gt; moduł księgowości - zautomatyzowany proces obsługi wniosków zakupowych oraz faktur VAT (sprawdzenie dostępności środków, według podziałek klasyfikacji budżetowej, dekret księgowy, zaangażowanie środków).</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EZD &lt;–&gt; moduł księgowości - zautomatyzowany proces obsługi umów (sprawdzenie dostępności środków, według podziałek klasyfikacji budżetowej, dekret księgowy, zaangażowanie środków).</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Moduły wymiaru podatkowego -&gt; moduł rejestr mieszkańców (pobieranie danych podatników w czasie rzeczywistym)</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987D1F">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 xml:space="preserve">EZD&lt;-&gt; wymiana danych z EBOI i </w:t>
            </w:r>
            <w:proofErr w:type="spellStart"/>
            <w:r w:rsidRPr="00987D1F">
              <w:rPr>
                <w:rFonts w:asciiTheme="minorHAnsi" w:hAnsiTheme="minorHAnsi" w:cs="Arial"/>
                <w:color w:val="0D0D0D" w:themeColor="text1" w:themeTint="F2"/>
                <w:sz w:val="22"/>
              </w:rPr>
              <w:t>ePUAP</w:t>
            </w:r>
            <w:proofErr w:type="spellEnd"/>
            <w:r w:rsidRPr="00987D1F">
              <w:rPr>
                <w:rFonts w:asciiTheme="minorHAnsi" w:hAnsiTheme="minorHAnsi" w:cs="Arial"/>
                <w:color w:val="0D0D0D" w:themeColor="text1" w:themeTint="F2"/>
                <w:sz w:val="22"/>
              </w:rPr>
              <w:t xml:space="preserve"> (w zakresie opisanym w specyfikacji)</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2A0173">
            <w:pPr>
              <w:jc w:val="both"/>
              <w:rPr>
                <w:rFonts w:asciiTheme="minorHAnsi" w:hAnsiTheme="minorHAnsi" w:cs="Arial"/>
                <w:color w:val="0D0D0D" w:themeColor="text1" w:themeTint="F2"/>
                <w:sz w:val="22"/>
              </w:rPr>
            </w:pPr>
            <w:r w:rsidRPr="00987D1F">
              <w:rPr>
                <w:rFonts w:asciiTheme="minorHAnsi" w:hAnsiTheme="minorHAnsi" w:cs="Arial"/>
                <w:color w:val="0D0D0D" w:themeColor="text1" w:themeTint="F2"/>
                <w:sz w:val="22"/>
              </w:rPr>
              <w:t xml:space="preserve">Systemy zasilające &lt;-&gt; GIS </w:t>
            </w:r>
            <w:r w:rsidR="002A0173" w:rsidRPr="002A0173">
              <w:rPr>
                <w:rFonts w:asciiTheme="minorHAnsi" w:hAnsiTheme="minorHAnsi" w:cs="Arial"/>
                <w:color w:val="0D0D0D" w:themeColor="text1" w:themeTint="F2"/>
                <w:sz w:val="22"/>
              </w:rPr>
              <w:t xml:space="preserve">wymiana </w:t>
            </w:r>
            <w:r w:rsidR="002A0173">
              <w:rPr>
                <w:rFonts w:asciiTheme="minorHAnsi" w:hAnsiTheme="minorHAnsi" w:cs="Arial"/>
                <w:color w:val="0D0D0D" w:themeColor="text1" w:themeTint="F2"/>
                <w:sz w:val="22"/>
              </w:rPr>
              <w:t xml:space="preserve">i </w:t>
            </w:r>
            <w:r w:rsidR="002A0173" w:rsidRPr="00987D1F">
              <w:rPr>
                <w:rFonts w:asciiTheme="minorHAnsi" w:hAnsiTheme="minorHAnsi" w:cs="Arial"/>
                <w:color w:val="0D0D0D" w:themeColor="text1" w:themeTint="F2"/>
                <w:sz w:val="22"/>
              </w:rPr>
              <w:t>wizualizacja</w:t>
            </w:r>
            <w:r w:rsidR="002A0173" w:rsidRPr="002A0173">
              <w:rPr>
                <w:rFonts w:asciiTheme="minorHAnsi" w:hAnsiTheme="minorHAnsi" w:cs="Arial"/>
                <w:color w:val="0D0D0D" w:themeColor="text1" w:themeTint="F2"/>
                <w:sz w:val="22"/>
              </w:rPr>
              <w:t xml:space="preserve"> danych w opisanym zakresie </w:t>
            </w:r>
          </w:p>
        </w:tc>
      </w:tr>
      <w:tr w:rsidR="00D006C9" w:rsidRPr="00987D1F" w:rsidTr="00987D1F">
        <w:tc>
          <w:tcPr>
            <w:tcW w:w="851" w:type="dxa"/>
          </w:tcPr>
          <w:p w:rsidR="00D006C9" w:rsidRPr="00987D1F" w:rsidRDefault="00D006C9"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D006C9" w:rsidRPr="00987D1F" w:rsidRDefault="00D006C9" w:rsidP="000268F4">
            <w:pPr>
              <w:jc w:val="both"/>
              <w:rPr>
                <w:rFonts w:asciiTheme="minorHAnsi" w:hAnsiTheme="minorHAnsi" w:cs="Arial"/>
                <w:sz w:val="22"/>
              </w:rPr>
            </w:pPr>
            <w:r w:rsidRPr="00987D1F">
              <w:rPr>
                <w:rFonts w:asciiTheme="minorHAnsi" w:hAnsiTheme="minorHAnsi" w:cs="Arial"/>
                <w:sz w:val="22"/>
              </w:rPr>
              <w:t>Wdrożone rozwiązanie powinno zostać zintegrowane z bramką SMS – w celach wymiarowych</w:t>
            </w:r>
            <w:r w:rsidR="00D27250">
              <w:rPr>
                <w:rFonts w:asciiTheme="minorHAnsi" w:hAnsiTheme="minorHAnsi" w:cs="Arial"/>
                <w:sz w:val="22"/>
              </w:rPr>
              <w:t>. N</w:t>
            </w:r>
            <w:r w:rsidRPr="00987D1F">
              <w:rPr>
                <w:rFonts w:asciiTheme="minorHAnsi" w:hAnsiTheme="minorHAnsi" w:cs="Arial"/>
                <w:sz w:val="22"/>
              </w:rPr>
              <w:t xml:space="preserve">ależy przyjąć, iż </w:t>
            </w:r>
            <w:r w:rsidR="0091327F">
              <w:rPr>
                <w:rFonts w:asciiTheme="minorHAnsi" w:hAnsiTheme="minorHAnsi" w:cs="Arial"/>
                <w:sz w:val="22"/>
              </w:rPr>
              <w:t>Gmina</w:t>
            </w:r>
            <w:r w:rsidRPr="00987D1F">
              <w:rPr>
                <w:rFonts w:asciiTheme="minorHAnsi" w:hAnsiTheme="minorHAnsi" w:cs="Arial"/>
                <w:sz w:val="22"/>
              </w:rPr>
              <w:t xml:space="preserve"> planuje wykorzystać </w:t>
            </w:r>
            <w:r w:rsidR="000268F4">
              <w:rPr>
                <w:rFonts w:asciiTheme="minorHAnsi" w:hAnsiTheme="minorHAnsi" w:cs="Arial"/>
                <w:sz w:val="22"/>
              </w:rPr>
              <w:t>20.0</w:t>
            </w:r>
            <w:r w:rsidR="000268F4" w:rsidRPr="00987D1F">
              <w:rPr>
                <w:rFonts w:asciiTheme="minorHAnsi" w:hAnsiTheme="minorHAnsi" w:cs="Arial"/>
                <w:sz w:val="22"/>
              </w:rPr>
              <w:t xml:space="preserve">00 </w:t>
            </w:r>
            <w:r w:rsidRPr="00987D1F">
              <w:rPr>
                <w:rFonts w:asciiTheme="minorHAnsi" w:hAnsiTheme="minorHAnsi" w:cs="Arial"/>
                <w:sz w:val="22"/>
              </w:rPr>
              <w:t>SMS</w:t>
            </w:r>
            <w:r w:rsidR="00D27250">
              <w:rPr>
                <w:rFonts w:asciiTheme="minorHAnsi" w:hAnsiTheme="minorHAnsi" w:cs="Arial"/>
                <w:sz w:val="22"/>
              </w:rPr>
              <w:t>-</w:t>
            </w:r>
            <w:r w:rsidRPr="00987D1F">
              <w:rPr>
                <w:rFonts w:asciiTheme="minorHAnsi" w:hAnsiTheme="minorHAnsi" w:cs="Arial"/>
                <w:sz w:val="22"/>
              </w:rPr>
              <w:t xml:space="preserve">ów rocznie. </w:t>
            </w:r>
          </w:p>
        </w:tc>
      </w:tr>
      <w:tr w:rsidR="00E45927" w:rsidRPr="00987D1F" w:rsidTr="00987D1F">
        <w:tc>
          <w:tcPr>
            <w:tcW w:w="851" w:type="dxa"/>
          </w:tcPr>
          <w:p w:rsidR="00E45927" w:rsidRPr="00E45927" w:rsidRDefault="00E45927" w:rsidP="00B50178">
            <w:pPr>
              <w:pStyle w:val="Akapitzlist"/>
              <w:numPr>
                <w:ilvl w:val="0"/>
                <w:numId w:val="4"/>
              </w:numPr>
              <w:spacing w:after="0" w:line="240" w:lineRule="auto"/>
              <w:ind w:left="0" w:right="459" w:firstLine="0"/>
              <w:jc w:val="both"/>
              <w:rPr>
                <w:rFonts w:asciiTheme="minorHAnsi" w:hAnsiTheme="minorHAnsi" w:cs="Arial"/>
                <w:color w:val="0D0D0D" w:themeColor="text1" w:themeTint="F2"/>
                <w:sz w:val="22"/>
              </w:rPr>
            </w:pPr>
          </w:p>
        </w:tc>
        <w:tc>
          <w:tcPr>
            <w:tcW w:w="8327" w:type="dxa"/>
          </w:tcPr>
          <w:p w:rsidR="00E45927" w:rsidRPr="00E45927" w:rsidRDefault="00E45927" w:rsidP="00987D1F">
            <w:pPr>
              <w:jc w:val="both"/>
              <w:rPr>
                <w:rFonts w:asciiTheme="minorHAnsi" w:hAnsiTheme="minorHAnsi" w:cs="Arial"/>
                <w:sz w:val="22"/>
              </w:rPr>
            </w:pPr>
            <w:r w:rsidRPr="00E45927">
              <w:rPr>
                <w:rFonts w:asciiTheme="minorHAnsi" w:hAnsiTheme="minorHAnsi" w:cs="Arial"/>
                <w:sz w:val="22"/>
              </w:rPr>
              <w:t xml:space="preserve">Formularze elektroniczne </w:t>
            </w:r>
            <w:proofErr w:type="spellStart"/>
            <w:r w:rsidRPr="00E45927">
              <w:rPr>
                <w:rFonts w:asciiTheme="minorHAnsi" w:hAnsiTheme="minorHAnsi" w:cs="Arial"/>
                <w:sz w:val="22"/>
              </w:rPr>
              <w:t>ePUAP</w:t>
            </w:r>
            <w:proofErr w:type="spellEnd"/>
            <w:r w:rsidR="002A0173">
              <w:rPr>
                <w:rFonts w:asciiTheme="minorHAnsi" w:hAnsiTheme="minorHAnsi" w:cs="Arial"/>
                <w:sz w:val="22"/>
              </w:rPr>
              <w:t xml:space="preserve"> </w:t>
            </w:r>
            <w:r w:rsidRPr="00E45927">
              <w:rPr>
                <w:rFonts w:asciiTheme="minorHAnsi" w:hAnsiTheme="minorHAnsi" w:cs="Arial"/>
                <w:sz w:val="22"/>
              </w:rPr>
              <w:t>- mapowanie pól w ramach wdrażanych systemów zasilających (dziedzinowych).</w:t>
            </w:r>
          </w:p>
        </w:tc>
      </w:tr>
    </w:tbl>
    <w:p w:rsidR="00987D1F" w:rsidRPr="00987D1F" w:rsidRDefault="00987D1F" w:rsidP="00987D1F">
      <w:pPr>
        <w:spacing w:before="120" w:after="120" w:line="276" w:lineRule="auto"/>
        <w:jc w:val="both"/>
        <w:rPr>
          <w:rFonts w:cs="Arial"/>
          <w:szCs w:val="20"/>
        </w:rPr>
      </w:pPr>
      <w:bookmarkStart w:id="36" w:name="_Toc474310553"/>
    </w:p>
    <w:p w:rsidR="00D006C9" w:rsidRPr="00987D1F" w:rsidRDefault="00D006C9" w:rsidP="0033639E">
      <w:pPr>
        <w:pStyle w:val="Nagwek3"/>
      </w:pPr>
      <w:bookmarkStart w:id="37" w:name="_Toc482786364"/>
      <w:r w:rsidRPr="00987D1F">
        <w:t>Licencjonowanie</w:t>
      </w:r>
      <w:bookmarkEnd w:id="36"/>
      <w:bookmarkEnd w:id="37"/>
    </w:p>
    <w:p w:rsidR="00D006C9" w:rsidRPr="00E32552" w:rsidRDefault="00D006C9" w:rsidP="00B50178">
      <w:pPr>
        <w:pStyle w:val="Akapitzlist"/>
        <w:numPr>
          <w:ilvl w:val="0"/>
          <w:numId w:val="5"/>
        </w:numPr>
        <w:spacing w:before="120" w:after="120" w:line="240" w:lineRule="auto"/>
        <w:ind w:left="714" w:hanging="357"/>
        <w:jc w:val="both"/>
        <w:rPr>
          <w:rFonts w:asciiTheme="minorHAnsi" w:hAnsiTheme="minorHAnsi" w:cs="Arial"/>
          <w:szCs w:val="20"/>
        </w:rPr>
      </w:pPr>
      <w:r w:rsidRPr="00E32552">
        <w:rPr>
          <w:rFonts w:asciiTheme="minorHAnsi" w:hAnsiTheme="minorHAnsi" w:cs="Arial"/>
          <w:szCs w:val="20"/>
        </w:rPr>
        <w:t>Licencje powinny zostać udzielone na czas nieograniczony</w:t>
      </w:r>
    </w:p>
    <w:p w:rsidR="00D006C9" w:rsidRPr="00E32552" w:rsidRDefault="00D006C9" w:rsidP="00B50178">
      <w:pPr>
        <w:pStyle w:val="Akapitzlist"/>
        <w:numPr>
          <w:ilvl w:val="0"/>
          <w:numId w:val="5"/>
        </w:numPr>
        <w:spacing w:before="120" w:after="120" w:line="240" w:lineRule="auto"/>
        <w:ind w:left="714" w:hanging="357"/>
        <w:jc w:val="both"/>
        <w:rPr>
          <w:rFonts w:asciiTheme="minorHAnsi" w:hAnsiTheme="minorHAnsi" w:cs="Arial"/>
          <w:szCs w:val="20"/>
        </w:rPr>
      </w:pPr>
      <w:r w:rsidRPr="00E32552">
        <w:rPr>
          <w:rFonts w:asciiTheme="minorHAnsi" w:hAnsiTheme="minorHAnsi" w:cs="Arial"/>
          <w:szCs w:val="20"/>
        </w:rPr>
        <w:t>Licencje powinny zostać udzielone na nieograniczoną liczbę użytkowników</w:t>
      </w:r>
    </w:p>
    <w:p w:rsidR="00D006C9" w:rsidRPr="00E32552" w:rsidRDefault="00D006C9" w:rsidP="00B50178">
      <w:pPr>
        <w:pStyle w:val="Akapitzlist"/>
        <w:numPr>
          <w:ilvl w:val="0"/>
          <w:numId w:val="5"/>
        </w:numPr>
        <w:spacing w:before="120" w:after="120" w:line="240" w:lineRule="auto"/>
        <w:ind w:left="714" w:hanging="357"/>
        <w:jc w:val="both"/>
        <w:rPr>
          <w:rFonts w:asciiTheme="minorHAnsi" w:hAnsiTheme="minorHAnsi" w:cs="Arial"/>
          <w:szCs w:val="20"/>
        </w:rPr>
      </w:pPr>
      <w:r w:rsidRPr="00E32552">
        <w:rPr>
          <w:rFonts w:asciiTheme="minorHAnsi" w:hAnsiTheme="minorHAnsi" w:cs="Arial"/>
          <w:szCs w:val="20"/>
        </w:rPr>
        <w:t>Licencje nie powinny wprowadzać ograniczeń, co do ilości wprowadzanych rekordów</w:t>
      </w:r>
    </w:p>
    <w:p w:rsidR="00D006C9" w:rsidRPr="00E32552" w:rsidRDefault="00D006C9" w:rsidP="00B50178">
      <w:pPr>
        <w:pStyle w:val="Akapitzlist"/>
        <w:numPr>
          <w:ilvl w:val="0"/>
          <w:numId w:val="5"/>
        </w:numPr>
        <w:spacing w:before="120" w:after="120" w:line="240" w:lineRule="auto"/>
        <w:ind w:left="714" w:hanging="357"/>
        <w:jc w:val="both"/>
        <w:rPr>
          <w:rFonts w:asciiTheme="minorHAnsi" w:hAnsiTheme="minorHAnsi" w:cs="Arial"/>
          <w:szCs w:val="20"/>
        </w:rPr>
      </w:pPr>
      <w:r w:rsidRPr="00E32552">
        <w:rPr>
          <w:rFonts w:asciiTheme="minorHAnsi" w:hAnsiTheme="minorHAnsi" w:cs="Arial"/>
          <w:szCs w:val="20"/>
        </w:rPr>
        <w:t xml:space="preserve">Licencje na ewentualne systemy operacyjne bądź systemy bazodanowe powinny zostać dostarczone w ilości umożliwiającej prawidłowe działanie Systemu. </w:t>
      </w:r>
    </w:p>
    <w:p w:rsidR="00D006C9" w:rsidRPr="00E32552" w:rsidRDefault="00D006C9" w:rsidP="00B50178">
      <w:pPr>
        <w:pStyle w:val="Akapitzlist"/>
        <w:numPr>
          <w:ilvl w:val="0"/>
          <w:numId w:val="5"/>
        </w:numPr>
        <w:spacing w:before="120" w:after="120" w:line="240" w:lineRule="auto"/>
        <w:ind w:left="714" w:hanging="357"/>
        <w:jc w:val="both"/>
        <w:rPr>
          <w:rFonts w:asciiTheme="minorHAnsi" w:hAnsiTheme="minorHAnsi" w:cs="Arial"/>
          <w:szCs w:val="20"/>
        </w:rPr>
      </w:pPr>
      <w:r w:rsidRPr="00E32552">
        <w:rPr>
          <w:rFonts w:asciiTheme="minorHAnsi" w:hAnsiTheme="minorHAnsi" w:cs="Arial"/>
          <w:szCs w:val="20"/>
        </w:rPr>
        <w:lastRenderedPageBreak/>
        <w:t>Mając na uwadze nadrzędność celu, jakim jest uruchomienie Platformy Informatycznej Wykonawca zobowiązany jest dostarczyć wszelkie niezbędne oprogramowanie, które będzie konieczne do osiągnięcia zakładanego celu.</w:t>
      </w:r>
    </w:p>
    <w:p w:rsidR="00D006C9" w:rsidRPr="003624D8" w:rsidRDefault="00D006C9" w:rsidP="00D006C9">
      <w:pPr>
        <w:spacing w:before="200" w:line="240" w:lineRule="auto"/>
        <w:jc w:val="both"/>
        <w:rPr>
          <w:rFonts w:ascii="Arial" w:hAnsi="Arial" w:cs="Arial"/>
          <w:sz w:val="20"/>
          <w:szCs w:val="20"/>
        </w:rPr>
      </w:pPr>
    </w:p>
    <w:p w:rsidR="00D006C9" w:rsidRPr="00113A31" w:rsidRDefault="00D006C9" w:rsidP="001025A3">
      <w:pPr>
        <w:pStyle w:val="Nagwek1"/>
      </w:pPr>
      <w:bookmarkStart w:id="38" w:name="_Toc474310554"/>
      <w:bookmarkStart w:id="39" w:name="_Toc482786365"/>
      <w:r w:rsidRPr="00113A31">
        <w:t>Wymagania funkcjonalne</w:t>
      </w:r>
      <w:bookmarkEnd w:id="38"/>
      <w:bookmarkEnd w:id="39"/>
    </w:p>
    <w:p w:rsidR="00361819" w:rsidRPr="00361819" w:rsidRDefault="00D006C9" w:rsidP="00D73E7F">
      <w:pPr>
        <w:pStyle w:val="Nagwek2"/>
      </w:pPr>
      <w:bookmarkStart w:id="40" w:name="_Toc474310555"/>
      <w:bookmarkStart w:id="41" w:name="_Toc482786366"/>
      <w:r w:rsidRPr="00E45927">
        <w:t>Elektroniczne Biuro Obsługi Interesanta</w:t>
      </w:r>
      <w:bookmarkEnd w:id="40"/>
      <w:bookmarkEnd w:id="41"/>
    </w:p>
    <w:tbl>
      <w:tblPr>
        <w:tblW w:w="0" w:type="auto"/>
        <w:tblCellMar>
          <w:top w:w="15" w:type="dxa"/>
          <w:left w:w="15" w:type="dxa"/>
          <w:bottom w:w="15" w:type="dxa"/>
          <w:right w:w="15" w:type="dxa"/>
        </w:tblCellMar>
        <w:tblLook w:val="04A0" w:firstRow="1" w:lastRow="0" w:firstColumn="1" w:lastColumn="0" w:noHBand="0" w:noVBand="1"/>
      </w:tblPr>
      <w:tblGrid>
        <w:gridCol w:w="510"/>
        <w:gridCol w:w="8544"/>
      </w:tblGrid>
      <w:tr w:rsidR="00D006C9" w:rsidRPr="00411F92" w:rsidTr="00D006C9">
        <w:trPr>
          <w:trHeight w:val="359"/>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411F92">
            <w:pPr>
              <w:spacing w:after="0" w:line="240" w:lineRule="auto"/>
              <w:jc w:val="center"/>
              <w:textAlignment w:val="baseline"/>
              <w:rPr>
                <w:rFonts w:cs="Arial"/>
                <w:b/>
                <w:color w:val="000000"/>
              </w:rPr>
            </w:pPr>
            <w:r w:rsidRPr="00411F92">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411F92">
            <w:pPr>
              <w:spacing w:after="0" w:line="240" w:lineRule="auto"/>
              <w:jc w:val="center"/>
              <w:rPr>
                <w:rFonts w:cs="Arial"/>
                <w:b/>
                <w:color w:val="000000"/>
              </w:rPr>
            </w:pPr>
            <w:r w:rsidRPr="00411F92">
              <w:rPr>
                <w:rFonts w:cs="Arial"/>
                <w:b/>
                <w:color w:val="000000"/>
              </w:rPr>
              <w:t>Opis wymagania</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006C9" w:rsidRPr="00411F92" w:rsidRDefault="00D006C9" w:rsidP="00D27250">
            <w:pPr>
              <w:spacing w:after="0" w:line="240" w:lineRule="auto"/>
              <w:jc w:val="both"/>
              <w:rPr>
                <w:rFonts w:cs="Arial"/>
                <w:color w:val="000000"/>
              </w:rPr>
            </w:pPr>
            <w:r w:rsidRPr="00411F92">
              <w:rPr>
                <w:rFonts w:cs="Arial"/>
                <w:color w:val="000000"/>
              </w:rPr>
              <w:t>EBOI wykorzystuje elementy architektury opartej na usługach (ang. Service-</w:t>
            </w:r>
            <w:proofErr w:type="spellStart"/>
            <w:r w:rsidRPr="00411F92">
              <w:rPr>
                <w:rFonts w:cs="Arial"/>
                <w:color w:val="000000"/>
              </w:rPr>
              <w:t>Oriented</w:t>
            </w:r>
            <w:proofErr w:type="spellEnd"/>
            <w:r w:rsidRPr="00411F92">
              <w:rPr>
                <w:rFonts w:cs="Arial"/>
                <w:color w:val="000000"/>
              </w:rPr>
              <w:t xml:space="preserve"> Architecture, SOA).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006C9" w:rsidRPr="00411F92" w:rsidRDefault="00D006C9" w:rsidP="00D27250">
            <w:pPr>
              <w:spacing w:after="0" w:line="240" w:lineRule="auto"/>
              <w:jc w:val="both"/>
              <w:rPr>
                <w:rFonts w:cs="Arial"/>
                <w:color w:val="000000"/>
              </w:rPr>
            </w:pPr>
            <w:r w:rsidRPr="00411F92">
              <w:rPr>
                <w:rFonts w:cs="Arial"/>
                <w:color w:val="000000"/>
              </w:rPr>
              <w:t>EBOI udostępni API na potrzeby wymiany danych  z dowolnym systemem zasilającym.</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zapewnia komunikację z ESP </w:t>
            </w:r>
            <w:proofErr w:type="spellStart"/>
            <w:r w:rsidRPr="00411F92">
              <w:rPr>
                <w:rFonts w:cs="Arial"/>
                <w:color w:val="000000"/>
              </w:rPr>
              <w:t>ePUAP</w:t>
            </w:r>
            <w:proofErr w:type="spellEnd"/>
            <w:r w:rsidRPr="00411F92">
              <w:rPr>
                <w:rFonts w:cs="Arial"/>
                <w:color w:val="000000"/>
              </w:rPr>
              <w:t xml:space="preserve"> oraz wykorzystuje usługę ESP platformy </w:t>
            </w:r>
            <w:proofErr w:type="spellStart"/>
            <w:r w:rsidRPr="00411F92">
              <w:rPr>
                <w:rFonts w:cs="Arial"/>
                <w:color w:val="000000"/>
              </w:rPr>
              <w:t>ePUAP</w:t>
            </w:r>
            <w:proofErr w:type="spellEnd"/>
            <w:r w:rsidRPr="00411F92">
              <w:rPr>
                <w:rFonts w:cs="Arial"/>
                <w:color w:val="000000"/>
              </w:rPr>
              <w:t xml:space="preserve">. </w:t>
            </w:r>
            <w:r w:rsidRPr="00411F92">
              <w:rPr>
                <w:rFonts w:cs="Arial"/>
                <w:color w:val="000000"/>
              </w:rPr>
              <w:br/>
              <w:t xml:space="preserve">Klient raz zalogowany do EBOI danymi </w:t>
            </w:r>
            <w:proofErr w:type="spellStart"/>
            <w:r w:rsidRPr="00411F92">
              <w:rPr>
                <w:rFonts w:cs="Arial"/>
                <w:color w:val="000000"/>
              </w:rPr>
              <w:t>ePUAP</w:t>
            </w:r>
            <w:proofErr w:type="spellEnd"/>
            <w:r w:rsidRPr="00411F92">
              <w:rPr>
                <w:rFonts w:cs="Arial"/>
                <w:color w:val="000000"/>
              </w:rPr>
              <w:t xml:space="preserve"> nie powinien logować się ponownie do platformy </w:t>
            </w:r>
            <w:proofErr w:type="spellStart"/>
            <w:r w:rsidRPr="00411F92">
              <w:rPr>
                <w:rFonts w:cs="Arial"/>
                <w:color w:val="000000"/>
              </w:rPr>
              <w:t>ePUAP</w:t>
            </w:r>
            <w:proofErr w:type="spellEnd"/>
            <w:r w:rsidRPr="00411F92">
              <w:rPr>
                <w:rFonts w:cs="Arial"/>
                <w:color w:val="000000"/>
              </w:rPr>
              <w:t>.</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rozróżniać Klientów na osoby fizyczne, osoby prawne i podmioty gospodarcze (firmy)</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pozwala weryfikować adres e-mail Klienta poprzez link weryfikujący.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na ponowne wysłanie linku weryfikującego na konto e-mail Klienta (z poziomu panelu administratora).</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pozwala na zablokowanie konta Klienta (z poziomu panelu administratora).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na odzyskanie dostępu do konta Klienta</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pozwala na zmianę hasła z poziomu konta Klienta.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pozwala na zmianę danych adresowych Klienta z poziomu jego konta, dane synchronizowane są z bazą Klientów Systemu EZD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na alfabetyczne przeszukiwanie treści kart usług</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na wyszukiwanie treści po opisie usługi, po nazwie usługi.</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powinien pozwalać na pobranie dokumentów powiązanych z kartami usług np. wniosków do pobrania. </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color w:val="000000"/>
              </w:rPr>
            </w:pPr>
            <w:r w:rsidRPr="00411F92">
              <w:rPr>
                <w:rFonts w:cs="Arial"/>
                <w:color w:val="000000"/>
              </w:rPr>
              <w:t>EBOI pozwala na udostępnienie (po uwierzytelnieniu Klienta) informacji o prowadzonej sprawie.</w:t>
            </w:r>
          </w:p>
        </w:tc>
      </w:tr>
      <w:tr w:rsidR="00D006C9" w:rsidRPr="00411F92" w:rsidTr="00D006C9">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musi integrować się z platformą </w:t>
            </w:r>
            <w:proofErr w:type="spellStart"/>
            <w:r w:rsidRPr="00411F92">
              <w:rPr>
                <w:rFonts w:cs="Arial"/>
                <w:color w:val="000000"/>
              </w:rPr>
              <w:t>ePUAP</w:t>
            </w:r>
            <w:proofErr w:type="spellEnd"/>
            <w:r w:rsidRPr="00411F92">
              <w:rPr>
                <w:rFonts w:cs="Arial"/>
                <w:color w:val="000000"/>
              </w:rPr>
              <w:t xml:space="preserve"> (logowanie </w:t>
            </w:r>
            <w:proofErr w:type="spellStart"/>
            <w:r w:rsidRPr="00411F92">
              <w:rPr>
                <w:rFonts w:cs="Arial"/>
                <w:color w:val="000000"/>
              </w:rPr>
              <w:t>ePUAP</w:t>
            </w:r>
            <w:proofErr w:type="spellEnd"/>
            <w:r w:rsidRPr="00411F92">
              <w:rPr>
                <w:rFonts w:cs="Arial"/>
                <w:color w:val="000000"/>
              </w:rPr>
              <w:t xml:space="preserve">, logowanie profilem zaufanym, pobieranie e-usług </w:t>
            </w:r>
            <w:proofErr w:type="spellStart"/>
            <w:r w:rsidRPr="00411F92">
              <w:rPr>
                <w:rFonts w:cs="Arial"/>
                <w:color w:val="000000"/>
              </w:rPr>
              <w:t>ePUAP</w:t>
            </w:r>
            <w:proofErr w:type="spellEnd"/>
            <w:r w:rsidRPr="00411F92">
              <w:rPr>
                <w:rFonts w:cs="Arial"/>
                <w:color w:val="000000"/>
              </w:rPr>
              <w:t xml:space="preserve">, synchronizacja formularzy </w:t>
            </w:r>
            <w:proofErr w:type="spellStart"/>
            <w:r w:rsidRPr="00411F92">
              <w:rPr>
                <w:rFonts w:cs="Arial"/>
                <w:color w:val="000000"/>
              </w:rPr>
              <w:t>ePUAP</w:t>
            </w:r>
            <w:proofErr w:type="spellEnd"/>
            <w:r w:rsidRPr="00411F92">
              <w:rPr>
                <w:rFonts w:cs="Arial"/>
                <w:color w:val="000000"/>
              </w:rPr>
              <w:t xml:space="preserve">).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pozwala na grupowanie e-usług na poziomie lokalnym (Urząd i Jednostki Organizacyjne).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EBOI powinien współpracować z relacyjną bazą danych SQL w wersji komercyjnej oraz darmowej.</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powinien współpracować z </w:t>
            </w:r>
            <w:proofErr w:type="spellStart"/>
            <w:r w:rsidRPr="00411F92">
              <w:rPr>
                <w:rFonts w:cs="Arial"/>
                <w:color w:val="000000"/>
              </w:rPr>
              <w:t>ePłatności</w:t>
            </w:r>
            <w:proofErr w:type="spellEnd"/>
            <w:r w:rsidRPr="00411F92">
              <w:rPr>
                <w:rFonts w:cs="Arial"/>
                <w:color w:val="000000"/>
              </w:rPr>
              <w:t xml:space="preserve"> zgodnie z opisem zawartym w niniejszym dokumencie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powinien udostępniać dane (stan sprawy, dane podatkowe) dla zalogowanych użytkowników aplikacji mobilnej.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rPr>
            </w:pPr>
            <w:r w:rsidRPr="00411F92">
              <w:rPr>
                <w:rFonts w:cs="Arial"/>
                <w:color w:val="000000"/>
              </w:rPr>
              <w:t xml:space="preserve">EBOI musi być zgodny ze standardem WCAG 2.0. </w:t>
            </w:r>
          </w:p>
        </w:tc>
      </w:tr>
      <w:tr w:rsidR="00D006C9" w:rsidRPr="00411F92" w:rsidTr="00113A31">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10"/>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006C9" w:rsidRPr="00411F92" w:rsidRDefault="00D006C9" w:rsidP="00D27250">
            <w:pPr>
              <w:spacing w:after="0" w:line="240" w:lineRule="auto"/>
              <w:jc w:val="both"/>
              <w:rPr>
                <w:rFonts w:cs="Arial"/>
                <w:color w:val="000000"/>
              </w:rPr>
            </w:pPr>
            <w:r w:rsidRPr="00411F92">
              <w:rPr>
                <w:rFonts w:cs="Arial"/>
                <w:color w:val="000000"/>
              </w:rPr>
              <w:t>EBOI powinien umożliwiać pobieranie i wyświetlanie danych obywat</w:t>
            </w:r>
            <w:r w:rsidR="00113A31" w:rsidRPr="00411F92">
              <w:rPr>
                <w:rFonts w:cs="Arial"/>
                <w:color w:val="000000"/>
              </w:rPr>
              <w:t xml:space="preserve">ela (wymiarowych i księgowych) </w:t>
            </w:r>
            <w:r w:rsidRPr="00411F92">
              <w:rPr>
                <w:rFonts w:cs="Arial"/>
                <w:color w:val="000000"/>
              </w:rPr>
              <w:t>z dowolnego systemu dziedzinowego poprzez udostępnione API.</w:t>
            </w:r>
          </w:p>
        </w:tc>
      </w:tr>
    </w:tbl>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bookmarkStart w:id="42" w:name="_Toc476867642"/>
      <w:bookmarkEnd w:id="42"/>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0"/>
          <w:numId w:val="1"/>
        </w:numPr>
        <w:spacing w:before="240" w:after="120" w:line="360" w:lineRule="auto"/>
        <w:contextualSpacing w:val="0"/>
        <w:outlineLvl w:val="2"/>
        <w:rPr>
          <w:vanish/>
        </w:rPr>
      </w:pPr>
    </w:p>
    <w:p w:rsidR="00361819" w:rsidRPr="00361819" w:rsidRDefault="00361819" w:rsidP="00361819">
      <w:pPr>
        <w:pStyle w:val="Akapitzlist"/>
        <w:keepNext/>
        <w:keepLines/>
        <w:numPr>
          <w:ilvl w:val="1"/>
          <w:numId w:val="1"/>
        </w:numPr>
        <w:spacing w:before="240" w:after="120" w:line="360" w:lineRule="auto"/>
        <w:contextualSpacing w:val="0"/>
        <w:outlineLvl w:val="2"/>
        <w:rPr>
          <w:vanish/>
        </w:rPr>
      </w:pPr>
      <w:bookmarkStart w:id="43" w:name="_Toc476867531"/>
      <w:bookmarkStart w:id="44" w:name="_Toc476867598"/>
      <w:bookmarkStart w:id="45" w:name="_Toc476867648"/>
      <w:bookmarkStart w:id="46" w:name="_Toc476867698"/>
      <w:bookmarkStart w:id="47" w:name="_Toc476867749"/>
      <w:bookmarkStart w:id="48" w:name="_Toc476867813"/>
      <w:bookmarkStart w:id="49" w:name="_Toc476869426"/>
      <w:bookmarkStart w:id="50" w:name="_Toc476909178"/>
      <w:bookmarkStart w:id="51" w:name="_Toc476910162"/>
      <w:bookmarkStart w:id="52" w:name="_Toc476926149"/>
      <w:bookmarkStart w:id="53" w:name="_Toc476929254"/>
      <w:bookmarkStart w:id="54" w:name="_Toc476930155"/>
      <w:bookmarkStart w:id="55" w:name="_Toc476930298"/>
      <w:bookmarkStart w:id="56" w:name="_Toc476984624"/>
      <w:bookmarkStart w:id="57" w:name="_Toc476984772"/>
      <w:bookmarkStart w:id="58" w:name="_Toc476993309"/>
      <w:bookmarkStart w:id="59" w:name="_Toc476994223"/>
      <w:bookmarkStart w:id="60" w:name="_Toc476998115"/>
      <w:bookmarkStart w:id="61" w:name="_Toc477013623"/>
      <w:bookmarkStart w:id="62" w:name="_Toc477126340"/>
      <w:bookmarkStart w:id="63" w:name="_Toc477128674"/>
      <w:bookmarkStart w:id="64" w:name="_Toc477128814"/>
      <w:bookmarkStart w:id="65" w:name="_Toc477133660"/>
      <w:bookmarkStart w:id="66" w:name="_Toc477154816"/>
      <w:bookmarkStart w:id="67" w:name="_Toc479072395"/>
      <w:bookmarkStart w:id="68" w:name="_Toc482305061"/>
      <w:bookmarkStart w:id="69" w:name="_Toc482305231"/>
      <w:bookmarkStart w:id="70" w:name="_Toc482310201"/>
      <w:bookmarkStart w:id="71" w:name="_Toc48278636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B0F3C" w:rsidRPr="001A333C" w:rsidRDefault="007B0F3C" w:rsidP="001A333C">
      <w:pPr>
        <w:spacing w:before="120" w:after="120" w:line="240" w:lineRule="auto"/>
        <w:jc w:val="both"/>
        <w:rPr>
          <w:rFonts w:cs="Arial"/>
          <w:szCs w:val="20"/>
        </w:rPr>
      </w:pPr>
    </w:p>
    <w:p w:rsidR="00D006C9" w:rsidRPr="00113A31" w:rsidRDefault="002A0173" w:rsidP="00712D45">
      <w:pPr>
        <w:pStyle w:val="Nagwek3"/>
      </w:pPr>
      <w:bookmarkStart w:id="72" w:name="_Toc482786368"/>
      <w:r>
        <w:t>E-</w:t>
      </w:r>
      <w:r w:rsidR="00E45927" w:rsidRPr="00113A31">
        <w:t>Płatności</w:t>
      </w:r>
      <w:bookmarkEnd w:id="72"/>
      <w:r w:rsidR="00E45927" w:rsidRPr="00113A31">
        <w:t xml:space="preserve"> </w:t>
      </w:r>
    </w:p>
    <w:tbl>
      <w:tblPr>
        <w:tblW w:w="9054" w:type="dxa"/>
        <w:tblLayout w:type="fixed"/>
        <w:tblCellMar>
          <w:top w:w="15" w:type="dxa"/>
          <w:left w:w="15" w:type="dxa"/>
          <w:bottom w:w="15" w:type="dxa"/>
          <w:right w:w="15" w:type="dxa"/>
        </w:tblCellMar>
        <w:tblLook w:val="04A0" w:firstRow="1" w:lastRow="0" w:firstColumn="1" w:lastColumn="0" w:noHBand="0" w:noVBand="1"/>
      </w:tblPr>
      <w:tblGrid>
        <w:gridCol w:w="546"/>
        <w:gridCol w:w="8508"/>
      </w:tblGrid>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E45927" w:rsidRPr="00411F92" w:rsidRDefault="00E45927" w:rsidP="00411F92">
            <w:pPr>
              <w:spacing w:after="0" w:line="240" w:lineRule="auto"/>
              <w:ind w:left="720" w:hanging="698"/>
              <w:jc w:val="center"/>
              <w:rPr>
                <w:rFonts w:cs="Arial"/>
                <w:b/>
              </w:rPr>
            </w:pPr>
            <w:r w:rsidRPr="00411F92">
              <w:rPr>
                <w:rFonts w:cs="Arial"/>
                <w:b/>
              </w:rPr>
              <w:t>Lp.</w:t>
            </w:r>
          </w:p>
        </w:tc>
        <w:tc>
          <w:tcPr>
            <w:tcW w:w="85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E45927" w:rsidRPr="00411F92" w:rsidRDefault="00E45927" w:rsidP="00411F92">
            <w:pPr>
              <w:spacing w:after="0" w:line="240" w:lineRule="auto"/>
              <w:jc w:val="center"/>
              <w:rPr>
                <w:rFonts w:cs="Arial"/>
                <w:b/>
              </w:rPr>
            </w:pPr>
            <w:r w:rsidRPr="00411F92">
              <w:rPr>
                <w:rFonts w:cs="Arial"/>
                <w:b/>
                <w:color w:val="000000"/>
              </w:rPr>
              <w:t>Opis wymagania</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5927" w:rsidRPr="00411F92" w:rsidRDefault="002A0173" w:rsidP="00411F92">
            <w:pPr>
              <w:spacing w:after="0" w:line="240" w:lineRule="auto"/>
              <w:jc w:val="both"/>
              <w:rPr>
                <w:rFonts w:cs="Arial"/>
                <w:color w:val="000000"/>
              </w:rPr>
            </w:pPr>
            <w:r>
              <w:rPr>
                <w:rFonts w:cs="Arial"/>
                <w:color w:val="000000"/>
              </w:rPr>
              <w:t>e-Płatności powinny</w:t>
            </w:r>
            <w:r w:rsidR="00E45927" w:rsidRPr="00411F92">
              <w:rPr>
                <w:rFonts w:cs="Arial"/>
                <w:color w:val="000000"/>
              </w:rPr>
              <w:t xml:space="preserve"> współpracować z EBOI w zakresie dokonywania wpłat z tytułu opłat generowanych z poziomu systemów dziedzinowych pozwalając na uregulowanie drogą elektroniczną opłat skarbowych, opłat za czynności urzędowe oraz innych opłat w zakresie realizowanych </w:t>
            </w:r>
            <w:r w:rsidR="00E45927" w:rsidRPr="00411F92">
              <w:rPr>
                <w:rFonts w:cs="Arial"/>
                <w:b/>
                <w:color w:val="000000"/>
              </w:rPr>
              <w:t>Usług Elektronicznych</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e-Płatności</w:t>
            </w:r>
            <w:r w:rsidR="00E45927" w:rsidRPr="00411F92">
              <w:rPr>
                <w:rFonts w:cs="Arial"/>
                <w:color w:val="000000"/>
              </w:rPr>
              <w:t xml:space="preserve">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E45927" w:rsidRPr="00411F92" w:rsidRDefault="00E45927" w:rsidP="00B50178">
            <w:pPr>
              <w:pStyle w:val="Akapitzlist"/>
              <w:numPr>
                <w:ilvl w:val="1"/>
                <w:numId w:val="6"/>
              </w:numPr>
              <w:spacing w:after="0" w:line="240" w:lineRule="auto"/>
              <w:jc w:val="both"/>
              <w:rPr>
                <w:rFonts w:asciiTheme="minorHAnsi" w:hAnsiTheme="minorHAnsi" w:cs="Arial"/>
                <w:color w:val="000000"/>
              </w:rPr>
            </w:pPr>
            <w:r w:rsidRPr="00411F92">
              <w:rPr>
                <w:rFonts w:asciiTheme="minorHAnsi" w:hAnsiTheme="minorHAnsi" w:cs="Arial"/>
                <w:color w:val="000000"/>
              </w:rPr>
              <w:t>Tytuł płatności</w:t>
            </w:r>
          </w:p>
          <w:p w:rsidR="00E45927" w:rsidRPr="00411F92" w:rsidRDefault="00E45927" w:rsidP="00B50178">
            <w:pPr>
              <w:pStyle w:val="Akapitzlist"/>
              <w:numPr>
                <w:ilvl w:val="1"/>
                <w:numId w:val="6"/>
              </w:numPr>
              <w:spacing w:after="0" w:line="240" w:lineRule="auto"/>
              <w:jc w:val="both"/>
              <w:rPr>
                <w:rFonts w:asciiTheme="minorHAnsi" w:hAnsiTheme="minorHAnsi" w:cs="Arial"/>
                <w:color w:val="000000"/>
              </w:rPr>
            </w:pPr>
            <w:r w:rsidRPr="00411F92">
              <w:rPr>
                <w:rFonts w:asciiTheme="minorHAnsi" w:hAnsiTheme="minorHAnsi" w:cs="Arial"/>
                <w:color w:val="000000"/>
              </w:rPr>
              <w:t>Kwota do zapłaty</w:t>
            </w:r>
          </w:p>
          <w:p w:rsidR="00E45927" w:rsidRPr="00411F92" w:rsidRDefault="00E45927" w:rsidP="00B50178">
            <w:pPr>
              <w:pStyle w:val="Akapitzlist"/>
              <w:numPr>
                <w:ilvl w:val="1"/>
                <w:numId w:val="6"/>
              </w:numPr>
              <w:spacing w:after="0" w:line="240" w:lineRule="auto"/>
              <w:jc w:val="both"/>
              <w:rPr>
                <w:rFonts w:asciiTheme="minorHAnsi" w:hAnsiTheme="minorHAnsi" w:cs="Arial"/>
                <w:color w:val="000000"/>
              </w:rPr>
            </w:pPr>
            <w:r w:rsidRPr="00411F92">
              <w:rPr>
                <w:rFonts w:asciiTheme="minorHAnsi" w:hAnsiTheme="minorHAnsi" w:cs="Arial"/>
                <w:color w:val="000000"/>
              </w:rPr>
              <w:t xml:space="preserve">Numer konta (jeżeli występuje) – dot. konta szczegółowego służącego </w:t>
            </w:r>
            <w:r w:rsidRPr="00411F92">
              <w:rPr>
                <w:rFonts w:asciiTheme="minorHAnsi" w:hAnsiTheme="minorHAnsi" w:cs="Arial"/>
                <w:color w:val="000000"/>
              </w:rPr>
              <w:br/>
              <w:t xml:space="preserve">do rozliczeń podatków i opłat </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0268F4">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powinien być dostępny z poziomu aplikacji mobilnej na </w:t>
            </w:r>
            <w:r w:rsidR="000268F4">
              <w:rPr>
                <w:rFonts w:cs="Arial"/>
                <w:color w:val="000000"/>
              </w:rPr>
              <w:t>3</w:t>
            </w:r>
            <w:r w:rsidR="000268F4" w:rsidRPr="00411F92">
              <w:rPr>
                <w:rFonts w:cs="Arial"/>
                <w:color w:val="000000"/>
              </w:rPr>
              <w:t xml:space="preserve"> </w:t>
            </w:r>
            <w:r w:rsidR="00E45927" w:rsidRPr="00411F92">
              <w:rPr>
                <w:rFonts w:cs="Arial"/>
                <w:color w:val="000000"/>
              </w:rPr>
              <w:t>platformy systemowe (Android, iOS</w:t>
            </w:r>
            <w:r w:rsidR="000268F4">
              <w:rPr>
                <w:rFonts w:cs="Arial"/>
                <w:color w:val="000000"/>
              </w:rPr>
              <w:t>, Windows Phone</w:t>
            </w:r>
            <w:r w:rsidR="00E45927" w:rsidRPr="00411F92">
              <w:rPr>
                <w:rFonts w:cs="Arial"/>
                <w:color w:val="000000"/>
              </w:rPr>
              <w:t xml:space="preserve">) w przypadku, gdy wybrany </w:t>
            </w:r>
            <w:proofErr w:type="spellStart"/>
            <w:r w:rsidR="00E45927" w:rsidRPr="00411F92">
              <w:rPr>
                <w:rFonts w:cs="Arial"/>
                <w:color w:val="000000"/>
              </w:rPr>
              <w:t>SAiR</w:t>
            </w:r>
            <w:proofErr w:type="spellEnd"/>
            <w:r w:rsidR="00E45927" w:rsidRPr="00411F92">
              <w:rPr>
                <w:rFonts w:cs="Arial"/>
                <w:color w:val="000000"/>
              </w:rPr>
              <w:t xml:space="preserve"> będzie umożliwiał taką obsługę.</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5927" w:rsidRPr="00411F92" w:rsidRDefault="002A0173" w:rsidP="00411F92">
            <w:pPr>
              <w:spacing w:after="0" w:line="240" w:lineRule="auto"/>
              <w:jc w:val="both"/>
              <w:rPr>
                <w:rFonts w:cs="Arial"/>
              </w:rPr>
            </w:pPr>
            <w:r>
              <w:rPr>
                <w:rFonts w:cs="Arial"/>
                <w:color w:val="000000"/>
              </w:rPr>
              <w:t xml:space="preserve">E-PŁATNOŚCI </w:t>
            </w:r>
            <w:r w:rsidR="00E45927" w:rsidRPr="00411F92">
              <w:rPr>
                <w:rFonts w:cs="Arial"/>
                <w:color w:val="000000"/>
              </w:rPr>
              <w:t xml:space="preserve"> pobiera dane z platformy, e-Koncesje</w:t>
            </w:r>
            <w:r w:rsidR="00091945">
              <w:rPr>
                <w:rFonts w:cs="Arial"/>
                <w:color w:val="000000"/>
              </w:rPr>
              <w:t xml:space="preserve"> (Zezwolenia Alkoholowe)</w:t>
            </w:r>
            <w:r w:rsidR="00E45927" w:rsidRPr="00411F92">
              <w:rPr>
                <w:rFonts w:cs="Arial"/>
                <w:color w:val="000000"/>
              </w:rPr>
              <w:t>, e-Podatki, e-Odpady</w:t>
            </w:r>
            <w:r w:rsidR="00091945">
              <w:rPr>
                <w:rFonts w:cs="Arial"/>
                <w:color w:val="000000"/>
              </w:rPr>
              <w:t xml:space="preserve"> itd.</w:t>
            </w:r>
            <w:r w:rsidR="00E45927" w:rsidRPr="00411F92">
              <w:rPr>
                <w:rFonts w:cs="Arial"/>
                <w:color w:val="000000"/>
              </w:rPr>
              <w:t xml:space="preserve"> i dla zalogowanych użytkowników wyświetlają następujące informacje: dane wymiarowe i wymagane płatności. </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5927" w:rsidRPr="00411F92" w:rsidRDefault="002A0173" w:rsidP="00411F92">
            <w:pPr>
              <w:spacing w:after="0" w:line="240" w:lineRule="auto"/>
              <w:jc w:val="both"/>
              <w:rPr>
                <w:rFonts w:cs="Arial"/>
              </w:rPr>
            </w:pPr>
            <w:r>
              <w:rPr>
                <w:rFonts w:cs="Arial"/>
                <w:color w:val="000000"/>
              </w:rPr>
              <w:t xml:space="preserve">E-PŁATNOŚCI </w:t>
            </w:r>
            <w:r w:rsidR="00E45927" w:rsidRPr="00411F92">
              <w:rPr>
                <w:rFonts w:cs="Arial"/>
                <w:color w:val="000000"/>
              </w:rPr>
              <w:t xml:space="preserve"> pozwala na wnoszenie opłat drogą elektroniczną w oparciu o </w:t>
            </w:r>
            <w:proofErr w:type="spellStart"/>
            <w:r w:rsidR="00E45927" w:rsidRPr="00411F92">
              <w:rPr>
                <w:rFonts w:cs="Arial"/>
                <w:color w:val="000000"/>
              </w:rPr>
              <w:t>SAiR</w:t>
            </w:r>
            <w:proofErr w:type="spellEnd"/>
            <w:r w:rsidR="00E45927" w:rsidRPr="00411F92">
              <w:rPr>
                <w:rFonts w:cs="Arial"/>
                <w:color w:val="000000"/>
              </w:rPr>
              <w:t>.</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5927" w:rsidRPr="00411F92" w:rsidRDefault="002A0173" w:rsidP="00411F92">
            <w:pPr>
              <w:spacing w:after="0" w:line="240" w:lineRule="auto"/>
              <w:jc w:val="both"/>
              <w:rPr>
                <w:rFonts w:cs="Arial"/>
              </w:rPr>
            </w:pPr>
            <w:r>
              <w:rPr>
                <w:rFonts w:cs="Arial"/>
                <w:color w:val="000000"/>
              </w:rPr>
              <w:t xml:space="preserve">E-PŁATNOŚCI </w:t>
            </w:r>
            <w:r w:rsidR="00E45927" w:rsidRPr="00411F92">
              <w:rPr>
                <w:rFonts w:cs="Arial"/>
                <w:color w:val="000000"/>
              </w:rPr>
              <w:t xml:space="preserve"> generuje przypomnienia o zbliżających/zaległych płatnościach za pomocą komunikatów PUSH. </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w odrębnej sekcji będzie prezentował Historie Płatności. Historia Płatności będzie w prosty sposób (lista) prezentowała wszystkie opłaty wniesione przez Interesanta. Minimalny zakres kolumn to:</w:t>
            </w:r>
          </w:p>
          <w:p w:rsidR="00E45927" w:rsidRPr="00411F92" w:rsidRDefault="00E45927" w:rsidP="00B50178">
            <w:pPr>
              <w:pStyle w:val="Akapitzlist"/>
              <w:numPr>
                <w:ilvl w:val="1"/>
                <w:numId w:val="7"/>
              </w:numPr>
              <w:spacing w:after="0" w:line="240" w:lineRule="auto"/>
              <w:jc w:val="both"/>
              <w:rPr>
                <w:rFonts w:asciiTheme="minorHAnsi" w:hAnsiTheme="minorHAnsi" w:cs="Arial"/>
                <w:color w:val="000000"/>
              </w:rPr>
            </w:pPr>
            <w:r w:rsidRPr="00411F92">
              <w:rPr>
                <w:rFonts w:asciiTheme="minorHAnsi" w:hAnsiTheme="minorHAnsi" w:cs="Arial"/>
                <w:color w:val="000000"/>
              </w:rPr>
              <w:t>Tytuł płatności</w:t>
            </w:r>
          </w:p>
          <w:p w:rsidR="00E45927" w:rsidRPr="00411F92" w:rsidRDefault="00E45927" w:rsidP="00B50178">
            <w:pPr>
              <w:pStyle w:val="Akapitzlist"/>
              <w:numPr>
                <w:ilvl w:val="1"/>
                <w:numId w:val="7"/>
              </w:numPr>
              <w:spacing w:after="0" w:line="240" w:lineRule="auto"/>
              <w:jc w:val="both"/>
              <w:rPr>
                <w:rFonts w:asciiTheme="minorHAnsi" w:hAnsiTheme="minorHAnsi" w:cs="Arial"/>
                <w:color w:val="000000"/>
              </w:rPr>
            </w:pPr>
            <w:r w:rsidRPr="00411F92">
              <w:rPr>
                <w:rFonts w:asciiTheme="minorHAnsi" w:hAnsiTheme="minorHAnsi" w:cs="Arial"/>
                <w:color w:val="000000"/>
              </w:rPr>
              <w:t>Kwota</w:t>
            </w:r>
          </w:p>
          <w:p w:rsidR="00E45927" w:rsidRPr="00411F92" w:rsidRDefault="00E45927" w:rsidP="00B50178">
            <w:pPr>
              <w:pStyle w:val="Akapitzlist"/>
              <w:numPr>
                <w:ilvl w:val="1"/>
                <w:numId w:val="7"/>
              </w:numPr>
              <w:spacing w:after="0" w:line="240" w:lineRule="auto"/>
              <w:jc w:val="both"/>
              <w:rPr>
                <w:rFonts w:asciiTheme="minorHAnsi" w:hAnsiTheme="minorHAnsi" w:cs="Arial"/>
                <w:color w:val="000000"/>
              </w:rPr>
            </w:pPr>
            <w:r w:rsidRPr="00411F92">
              <w:rPr>
                <w:rFonts w:asciiTheme="minorHAnsi" w:hAnsiTheme="minorHAnsi" w:cs="Arial"/>
                <w:color w:val="000000"/>
              </w:rPr>
              <w:t>Data wniesienia opłaty</w:t>
            </w:r>
          </w:p>
          <w:p w:rsidR="00E45927" w:rsidRPr="00411F92" w:rsidRDefault="00E45927" w:rsidP="00B50178">
            <w:pPr>
              <w:pStyle w:val="Akapitzlist"/>
              <w:numPr>
                <w:ilvl w:val="1"/>
                <w:numId w:val="7"/>
              </w:numPr>
              <w:spacing w:after="0" w:line="240" w:lineRule="auto"/>
              <w:jc w:val="both"/>
              <w:rPr>
                <w:rFonts w:asciiTheme="minorHAnsi" w:hAnsiTheme="minorHAnsi" w:cs="Arial"/>
                <w:color w:val="000000"/>
              </w:rPr>
            </w:pPr>
            <w:r w:rsidRPr="00411F92">
              <w:rPr>
                <w:rFonts w:asciiTheme="minorHAnsi" w:hAnsiTheme="minorHAnsi" w:cs="Arial"/>
                <w:color w:val="000000"/>
              </w:rPr>
              <w:t>Status</w:t>
            </w:r>
          </w:p>
          <w:p w:rsidR="00E45927" w:rsidRPr="00411F92" w:rsidRDefault="00E45927" w:rsidP="00411F92">
            <w:pPr>
              <w:spacing w:after="0" w:line="240" w:lineRule="auto"/>
              <w:jc w:val="both"/>
              <w:rPr>
                <w:rFonts w:cs="Arial"/>
                <w:color w:val="000000"/>
              </w:rPr>
            </w:pPr>
            <w:r w:rsidRPr="00411F92">
              <w:rPr>
                <w:rFonts w:cs="Arial"/>
                <w:color w:val="000000"/>
              </w:rPr>
              <w:t xml:space="preserve">Wybór danej pozycji z listy pozwoli na wyświetlenie szczegółowych danych generowanych przez </w:t>
            </w:r>
            <w:proofErr w:type="spellStart"/>
            <w:r w:rsidRPr="00411F92">
              <w:rPr>
                <w:rFonts w:cs="Arial"/>
                <w:color w:val="000000"/>
              </w:rPr>
              <w:t>SAiR</w:t>
            </w:r>
            <w:proofErr w:type="spellEnd"/>
            <w:r w:rsidRPr="00411F92">
              <w:rPr>
                <w:rFonts w:cs="Arial"/>
                <w:color w:val="000000"/>
              </w:rPr>
              <w:t>. Lista danych (identyfikator opłaty, status) uzależniona od możliwości wybranego usługodawcy.</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umożliwiają Klientom opłacanie należności za wykonywane czynności administracyjne, z następujących grup:</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licencje TAXI oraz licencje przewozowe</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nadzór nad stacjami kontroli pojazdów</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urząd stanu cywilnego</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meldunki/PESEL</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alkohol</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budowa</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geodezja</w:t>
            </w:r>
          </w:p>
          <w:p w:rsidR="00E45927" w:rsidRPr="00411F92" w:rsidRDefault="00E45927" w:rsidP="000C2986">
            <w:pPr>
              <w:numPr>
                <w:ilvl w:val="2"/>
                <w:numId w:val="145"/>
              </w:numPr>
              <w:spacing w:after="0" w:line="240" w:lineRule="auto"/>
              <w:ind w:left="736" w:hanging="360"/>
              <w:contextualSpacing/>
              <w:jc w:val="both"/>
              <w:rPr>
                <w:rFonts w:cs="Arial"/>
                <w:color w:val="000000"/>
              </w:rPr>
            </w:pPr>
            <w:r w:rsidRPr="00411F92">
              <w:rPr>
                <w:rFonts w:cs="Arial"/>
                <w:color w:val="000000"/>
              </w:rPr>
              <w:t>zaświadczenia o niezaleganiu</w:t>
            </w:r>
          </w:p>
          <w:p w:rsidR="00E45927" w:rsidRPr="00411F92" w:rsidRDefault="00E45927" w:rsidP="00411F92">
            <w:pPr>
              <w:spacing w:after="0" w:line="240" w:lineRule="auto"/>
              <w:jc w:val="both"/>
              <w:rPr>
                <w:rFonts w:cs="Arial"/>
                <w:color w:val="000000"/>
              </w:rPr>
            </w:pPr>
            <w:r w:rsidRPr="00411F92">
              <w:rPr>
                <w:rFonts w:cs="Arial"/>
                <w:color w:val="000000"/>
              </w:rPr>
              <w:t>opłaty skarbowe i inne opłaty</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091945">
            <w:pPr>
              <w:spacing w:after="0" w:line="240" w:lineRule="auto"/>
              <w:jc w:val="both"/>
              <w:rPr>
                <w:rFonts w:cs="Arial"/>
                <w:color w:val="000000"/>
              </w:rPr>
            </w:pPr>
            <w:r>
              <w:rPr>
                <w:rFonts w:cs="Arial"/>
                <w:color w:val="000000"/>
              </w:rPr>
              <w:t xml:space="preserve">E-PŁATNOŚCI </w:t>
            </w:r>
            <w:r w:rsidR="00091945">
              <w:rPr>
                <w:rFonts w:cs="Arial"/>
                <w:color w:val="000000"/>
              </w:rPr>
              <w:t>łączy się z kartami usług</w:t>
            </w:r>
            <w:r w:rsidR="00E45927" w:rsidRPr="00411F92">
              <w:rPr>
                <w:rFonts w:cs="Arial"/>
                <w:color w:val="000000"/>
              </w:rPr>
              <w:t xml:space="preserve"> EBOI do których przypisane są odpowiednie kwoty opłat, u</w:t>
            </w:r>
            <w:r w:rsidR="00091945">
              <w:rPr>
                <w:rFonts w:cs="Arial"/>
                <w:color w:val="000000"/>
              </w:rPr>
              <w:t>stalone przepisami nadrzędnymi.</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umożliwia także wywołanie (otwarcie) formularza z predefiniowaną opłatą, na podstawie ID opłaty, zawartego w adresie URL formularza</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umożliwia dokonywanie płatności tzw. „koszykowych”. W ramach jednej transakcji Klient ma możliwość opłacenia kilku opłat (np. Opłata za pełnomocnictwo x N).</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generuje potwierdzenia dokonanych transakcji, które są wysyłane w formie elektronicznej (email) na adres podany przez użytkownika, a także zamieszczane w formacie pliku PDF w panelu administracyjnym bramki płatnicze</w:t>
            </w:r>
            <w:r w:rsidR="00091945">
              <w:rPr>
                <w:rFonts w:cs="Arial"/>
                <w:color w:val="000000"/>
              </w:rPr>
              <w:t>.</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umożliwia definiowanie numeru rachunku bankowego do wypłaty, a także tytułu wypłaty, na najniższym poziomie – dla każdej pojedynczej sprawy</w:t>
            </w:r>
          </w:p>
        </w:tc>
      </w:tr>
      <w:tr w:rsidR="00E45927" w:rsidRPr="00411F92" w:rsidTr="004A2A6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E45927" w:rsidRPr="00411F92" w:rsidRDefault="00E45927" w:rsidP="000C2986">
            <w:pPr>
              <w:pStyle w:val="Akapitzlist"/>
              <w:numPr>
                <w:ilvl w:val="0"/>
                <w:numId w:val="109"/>
              </w:numPr>
              <w:spacing w:after="0" w:line="240" w:lineRule="auto"/>
              <w:rPr>
                <w:rFonts w:asciiTheme="minorHAnsi" w:hAnsiTheme="minorHAnsi" w:cs="Arial"/>
              </w:rPr>
            </w:pPr>
          </w:p>
        </w:tc>
        <w:tc>
          <w:tcPr>
            <w:tcW w:w="8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E45927" w:rsidRPr="00411F92" w:rsidRDefault="002A0173" w:rsidP="00411F92">
            <w:pPr>
              <w:spacing w:after="0" w:line="240" w:lineRule="auto"/>
              <w:jc w:val="both"/>
              <w:rPr>
                <w:rFonts w:cs="Arial"/>
                <w:color w:val="000000"/>
              </w:rPr>
            </w:pPr>
            <w:r>
              <w:rPr>
                <w:rFonts w:cs="Arial"/>
                <w:color w:val="000000"/>
              </w:rPr>
              <w:t xml:space="preserve">E-PŁATNOŚCI </w:t>
            </w:r>
            <w:r w:rsidR="00E45927" w:rsidRPr="00411F92">
              <w:rPr>
                <w:rFonts w:cs="Arial"/>
                <w:color w:val="000000"/>
              </w:rPr>
              <w:t xml:space="preserve"> jest udostępniana w technologii RWD, przez co może funkcjonować na urządzeniach mobilnych</w:t>
            </w:r>
          </w:p>
        </w:tc>
      </w:tr>
    </w:tbl>
    <w:p w:rsidR="00E45927" w:rsidRPr="002903F4" w:rsidRDefault="00E45927" w:rsidP="002903F4">
      <w:pPr>
        <w:spacing w:before="120" w:after="120" w:line="240" w:lineRule="auto"/>
        <w:jc w:val="both"/>
        <w:rPr>
          <w:rFonts w:cs="Arial"/>
          <w:szCs w:val="20"/>
        </w:rPr>
      </w:pPr>
    </w:p>
    <w:p w:rsidR="00D006C9" w:rsidRPr="002903F4" w:rsidRDefault="00D006C9" w:rsidP="0033639E">
      <w:pPr>
        <w:pStyle w:val="Nagwek3"/>
      </w:pPr>
      <w:bookmarkStart w:id="73" w:name="_Toc482786369"/>
      <w:r w:rsidRPr="002903F4">
        <w:t>System Autoryzacji i Rozliczeń (</w:t>
      </w:r>
      <w:proofErr w:type="spellStart"/>
      <w:r w:rsidRPr="002903F4">
        <w:t>SAiR</w:t>
      </w:r>
      <w:proofErr w:type="spellEnd"/>
      <w:r w:rsidRPr="002903F4">
        <w:t>)</w:t>
      </w:r>
      <w:bookmarkEnd w:id="73"/>
    </w:p>
    <w:p w:rsidR="00D006C9" w:rsidRPr="002903F4" w:rsidRDefault="00D006C9" w:rsidP="00411F92">
      <w:pPr>
        <w:spacing w:before="120" w:after="120" w:line="276" w:lineRule="auto"/>
        <w:ind w:firstLine="708"/>
        <w:contextualSpacing/>
        <w:jc w:val="both"/>
        <w:rPr>
          <w:rFonts w:cs="Arial"/>
          <w:szCs w:val="20"/>
        </w:rPr>
      </w:pPr>
      <w:r w:rsidRPr="002903F4">
        <w:rPr>
          <w:rFonts w:cs="Arial"/>
          <w:szCs w:val="20"/>
        </w:rPr>
        <w:t>Wybór samego operatora Systemu Autoryzacji i Rozliczeń Zamawiający dokona po podpisaniu umowy</w:t>
      </w:r>
      <w:r w:rsidR="00D27250">
        <w:rPr>
          <w:rFonts w:cs="Arial"/>
          <w:szCs w:val="20"/>
        </w:rPr>
        <w:t>. J</w:t>
      </w:r>
      <w:r w:rsidRPr="002903F4">
        <w:rPr>
          <w:rFonts w:cs="Arial"/>
          <w:szCs w:val="20"/>
        </w:rPr>
        <w:t>ednocześnie zakłada się</w:t>
      </w:r>
      <w:r w:rsidR="00D27250">
        <w:rPr>
          <w:rFonts w:cs="Arial"/>
          <w:szCs w:val="20"/>
        </w:rPr>
        <w:t>,</w:t>
      </w:r>
      <w:r w:rsidRPr="002903F4">
        <w:rPr>
          <w:rFonts w:cs="Arial"/>
          <w:szCs w:val="20"/>
        </w:rPr>
        <w:t xml:space="preserve"> iż zintegrowany z Platformą </w:t>
      </w:r>
      <w:proofErr w:type="spellStart"/>
      <w:r w:rsidRPr="002903F4">
        <w:rPr>
          <w:rFonts w:cs="Arial"/>
          <w:szCs w:val="20"/>
        </w:rPr>
        <w:t>SAiR</w:t>
      </w:r>
      <w:proofErr w:type="spellEnd"/>
      <w:r w:rsidRPr="002903F4">
        <w:rPr>
          <w:rFonts w:cs="Arial"/>
          <w:szCs w:val="20"/>
        </w:rPr>
        <w:t xml:space="preserve"> będzie spełniał przynajmniej poniższe wymogi:</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510"/>
      </w:tblGrid>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411F92">
            <w:pPr>
              <w:spacing w:after="0" w:line="240" w:lineRule="auto"/>
              <w:ind w:left="720" w:hanging="698"/>
              <w:jc w:val="center"/>
              <w:rPr>
                <w:rFonts w:cs="Arial"/>
                <w:b/>
              </w:rPr>
            </w:pPr>
            <w:r w:rsidRPr="00411F92">
              <w:rPr>
                <w:rFonts w:cs="Arial"/>
                <w:b/>
              </w:rPr>
              <w:t>Lp.</w:t>
            </w:r>
          </w:p>
        </w:tc>
        <w:tc>
          <w:tcPr>
            <w:tcW w:w="8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411F92">
            <w:pPr>
              <w:spacing w:after="0" w:line="240" w:lineRule="auto"/>
              <w:jc w:val="center"/>
              <w:rPr>
                <w:rFonts w:cs="Arial"/>
                <w:b/>
              </w:rPr>
            </w:pPr>
            <w:r w:rsidRPr="00411F92">
              <w:rPr>
                <w:rFonts w:cs="Arial"/>
                <w:b/>
                <w:color w:val="000000"/>
              </w:rPr>
              <w:t>Opis wymagania</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jest aplikacją informatyczną umożliwiającą Klientom uiszczenie płatności na rzecz Odbiorcy </w:t>
            </w:r>
            <w:r w:rsidRPr="00411F92">
              <w:rPr>
                <w:rFonts w:cs="Arial"/>
                <w:color w:val="000000"/>
              </w:rPr>
              <w:br/>
              <w:t>z wykorzystaniem następujących Instrumentów Płatniczych:</w:t>
            </w:r>
          </w:p>
          <w:p w:rsidR="00D006C9" w:rsidRPr="00411F92" w:rsidRDefault="00D006C9" w:rsidP="00B50178">
            <w:pPr>
              <w:pStyle w:val="Akapitzlist"/>
              <w:numPr>
                <w:ilvl w:val="0"/>
                <w:numId w:val="107"/>
              </w:numPr>
              <w:spacing w:after="0" w:line="240" w:lineRule="auto"/>
              <w:jc w:val="both"/>
              <w:rPr>
                <w:rFonts w:asciiTheme="minorHAnsi" w:hAnsiTheme="minorHAnsi" w:cs="Arial"/>
                <w:color w:val="000000"/>
              </w:rPr>
            </w:pPr>
            <w:r w:rsidRPr="00411F92">
              <w:rPr>
                <w:rFonts w:asciiTheme="minorHAnsi" w:hAnsiTheme="minorHAnsi" w:cs="Arial"/>
                <w:color w:val="000000"/>
              </w:rPr>
              <w:t xml:space="preserve">przelewy </w:t>
            </w:r>
            <w:proofErr w:type="spellStart"/>
            <w:r w:rsidRPr="00411F92">
              <w:rPr>
                <w:rFonts w:asciiTheme="minorHAnsi" w:hAnsiTheme="minorHAnsi" w:cs="Arial"/>
                <w:color w:val="000000"/>
              </w:rPr>
              <w:t>Pay</w:t>
            </w:r>
            <w:proofErr w:type="spellEnd"/>
            <w:r w:rsidRPr="00411F92">
              <w:rPr>
                <w:rFonts w:asciiTheme="minorHAnsi" w:hAnsiTheme="minorHAnsi" w:cs="Arial"/>
                <w:color w:val="000000"/>
              </w:rPr>
              <w:t>-by-link (predefiniowane przelewy wewnątrzbankowe)</w:t>
            </w:r>
          </w:p>
          <w:p w:rsidR="00D006C9" w:rsidRPr="00411F92" w:rsidRDefault="00D006C9" w:rsidP="00B50178">
            <w:pPr>
              <w:pStyle w:val="Akapitzlist"/>
              <w:numPr>
                <w:ilvl w:val="0"/>
                <w:numId w:val="107"/>
              </w:numPr>
              <w:spacing w:after="0" w:line="240" w:lineRule="auto"/>
              <w:jc w:val="both"/>
              <w:rPr>
                <w:rFonts w:asciiTheme="minorHAnsi" w:hAnsiTheme="minorHAnsi" w:cs="Arial"/>
                <w:color w:val="000000"/>
              </w:rPr>
            </w:pPr>
            <w:r w:rsidRPr="00411F92">
              <w:rPr>
                <w:rFonts w:asciiTheme="minorHAnsi" w:hAnsiTheme="minorHAnsi" w:cs="Arial"/>
                <w:color w:val="000000"/>
              </w:rPr>
              <w:t>płatności automatyczne BLIK</w:t>
            </w:r>
          </w:p>
          <w:p w:rsidR="00D006C9" w:rsidRPr="00411F92" w:rsidRDefault="00D006C9" w:rsidP="00B50178">
            <w:pPr>
              <w:pStyle w:val="Akapitzlist"/>
              <w:numPr>
                <w:ilvl w:val="0"/>
                <w:numId w:val="107"/>
              </w:numPr>
              <w:spacing w:after="0" w:line="240" w:lineRule="auto"/>
              <w:jc w:val="both"/>
              <w:rPr>
                <w:rFonts w:asciiTheme="minorHAnsi" w:hAnsiTheme="minorHAnsi" w:cs="Arial"/>
                <w:color w:val="000000"/>
              </w:rPr>
            </w:pPr>
            <w:r w:rsidRPr="00411F92">
              <w:rPr>
                <w:rFonts w:asciiTheme="minorHAnsi" w:hAnsiTheme="minorHAnsi" w:cs="Arial"/>
                <w:color w:val="000000"/>
              </w:rPr>
              <w:t xml:space="preserve">karty płatnicze (VISA, </w:t>
            </w:r>
            <w:proofErr w:type="spellStart"/>
            <w:r w:rsidRPr="00411F92">
              <w:rPr>
                <w:rFonts w:asciiTheme="minorHAnsi" w:hAnsiTheme="minorHAnsi" w:cs="Arial"/>
                <w:color w:val="000000"/>
              </w:rPr>
              <w:t>MasterCard</w:t>
            </w:r>
            <w:proofErr w:type="spellEnd"/>
            <w:r w:rsidRPr="00411F92">
              <w:rPr>
                <w:rFonts w:asciiTheme="minorHAnsi" w:hAnsiTheme="minorHAnsi" w:cs="Arial"/>
                <w:color w:val="000000"/>
              </w:rPr>
              <w:t>)</w:t>
            </w:r>
          </w:p>
          <w:p w:rsidR="00D006C9" w:rsidRPr="00411F92" w:rsidRDefault="00D006C9" w:rsidP="00B50178">
            <w:pPr>
              <w:pStyle w:val="Akapitzlist"/>
              <w:numPr>
                <w:ilvl w:val="0"/>
                <w:numId w:val="107"/>
              </w:numPr>
              <w:spacing w:after="0" w:line="240" w:lineRule="auto"/>
              <w:jc w:val="both"/>
              <w:rPr>
                <w:rFonts w:asciiTheme="minorHAnsi" w:hAnsiTheme="minorHAnsi" w:cs="Arial"/>
              </w:rPr>
            </w:pPr>
            <w:r w:rsidRPr="00411F92">
              <w:rPr>
                <w:rFonts w:asciiTheme="minorHAnsi" w:hAnsiTheme="minorHAnsi" w:cs="Arial"/>
                <w:color w:val="000000"/>
              </w:rPr>
              <w:t>szybkie przelewy (dla banków nieposiadających płatności PBL)</w:t>
            </w:r>
          </w:p>
        </w:tc>
      </w:tr>
      <w:tr w:rsidR="00D006C9" w:rsidRPr="00411F92" w:rsidTr="00D27250">
        <w:trPr>
          <w:trHeight w:val="207"/>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pozwala na implementację w systemie otwartym, nie wymagającym autoryzacji po stronie Klienta.</w:t>
            </w:r>
          </w:p>
        </w:tc>
      </w:tr>
      <w:tr w:rsidR="00D006C9" w:rsidRPr="00411F92" w:rsidTr="00D27250">
        <w:trPr>
          <w:trHeight w:val="357"/>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r w:rsidRPr="00411F92">
              <w:rPr>
                <w:rFonts w:cs="Arial"/>
                <w:color w:val="000000"/>
              </w:rPr>
              <w:t>Autoryzacja Klienta może następować poprzez ręczne wpisanie danych identyfikujących (np. przepisanie identyfikatora z decyzji podatkowej) oraz import danych ze skorelowanej bazy.</w:t>
            </w:r>
          </w:p>
        </w:tc>
      </w:tr>
      <w:tr w:rsidR="00D006C9" w:rsidRPr="00411F92" w:rsidTr="00D27250">
        <w:trPr>
          <w:trHeight w:val="365"/>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umożliwia także implementację w systemach zamkniętych, autoryzowanych kwalifikowanym podpisem elektronicznym lub profilem zaufanym </w:t>
            </w:r>
            <w:proofErr w:type="spellStart"/>
            <w:r w:rsidRPr="00411F92">
              <w:rPr>
                <w:rFonts w:cs="Arial"/>
                <w:color w:val="000000"/>
              </w:rPr>
              <w:t>ePUAP</w:t>
            </w:r>
            <w:proofErr w:type="spellEnd"/>
            <w:r w:rsidRPr="00411F92">
              <w:rPr>
                <w:rFonts w:cs="Arial"/>
                <w:color w:val="000000"/>
              </w:rPr>
              <w:t>.</w:t>
            </w:r>
          </w:p>
        </w:tc>
      </w:tr>
      <w:tr w:rsidR="00D006C9" w:rsidRPr="00411F92" w:rsidTr="00D27250">
        <w:trPr>
          <w:trHeight w:val="400"/>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umożliwia Odbiorcy weryfikację statusu płatności (w czasie rzeczywistym) oraz odbiór płatności.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pozwala na zdefiniowanie strony ponoszącej koszt obsługi płatności. Płatnikiem prowizji za obsługę płatności może być Klient.</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umożliwia zdefiniowanie prowizji za obsługę płatności w postaci kwotowej lub procentowej. </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umożliwia dokonywanie płatności tzw. „koszykowych”. W ramach jednej transakcji Klient ma możliwość opłacenia kilku zobowiązań (np. podatek od nieruchomości, opłata za wywóz nieczystości, opłata za psa).</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umożliwia rozliczenie transakcji koszykowej w postaci kilku przelewów i przekazanie ich do Odbiorcy na wskazane subkonta.</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pozwala na wypłatę środków do odbiorcy przelewem zbiorczym.</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pozwala na definiowanie tytułu transakcji na poziomie pojedynczej transakcji.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pozwala na definiowanie danych Odbiorcy na poziomie pojedynczej transakcji.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pozwala na definiowanie rachunku NRB Odbiorcy na poziomie pojedynczej transakcji.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pozwala na definiowanie danych Płatnika na poziomie pojedynczej transakcji.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umożliwia przekazywanie dodatkowego opisu dla każdej realizowanej transakcji.</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rPr>
            </w:pPr>
            <w:proofErr w:type="spellStart"/>
            <w:r w:rsidRPr="00411F92">
              <w:rPr>
                <w:rFonts w:cs="Arial"/>
                <w:color w:val="000000"/>
              </w:rPr>
              <w:t>SAiR</w:t>
            </w:r>
            <w:proofErr w:type="spellEnd"/>
            <w:r w:rsidRPr="00411F92">
              <w:rPr>
                <w:rFonts w:cs="Arial"/>
                <w:color w:val="000000"/>
              </w:rPr>
              <w:t xml:space="preserve"> pozwala na filtrowanie danych w panelu administracyjnym, na podstawie wielu parametrów.</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posiada funkcjonalność generowania raportów syntetycznych w formie plików pozwalających na łatwy import przez inne aplikacje zewnętrzne.</w:t>
            </w:r>
          </w:p>
        </w:tc>
      </w:tr>
      <w:tr w:rsidR="00D006C9" w:rsidRPr="00411F92"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11F92" w:rsidRDefault="00D006C9" w:rsidP="000C2986">
            <w:pPr>
              <w:pStyle w:val="Akapitzlist"/>
              <w:numPr>
                <w:ilvl w:val="0"/>
                <w:numId w:val="108"/>
              </w:numPr>
              <w:spacing w:after="0" w:line="240" w:lineRule="auto"/>
              <w:rPr>
                <w:rFonts w:asciiTheme="minorHAnsi" w:hAnsiTheme="minorHAnsi" w:cs="Arial"/>
              </w:rPr>
            </w:pPr>
          </w:p>
        </w:tc>
        <w:tc>
          <w:tcPr>
            <w:tcW w:w="85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rPr>
            </w:pPr>
            <w:proofErr w:type="spellStart"/>
            <w:r w:rsidRPr="00411F92">
              <w:rPr>
                <w:rFonts w:cs="Arial"/>
                <w:color w:val="000000"/>
              </w:rPr>
              <w:t>SAiR</w:t>
            </w:r>
            <w:proofErr w:type="spellEnd"/>
            <w:r w:rsidRPr="00411F92">
              <w:rPr>
                <w:rFonts w:cs="Arial"/>
                <w:color w:val="000000"/>
              </w:rPr>
              <w:t xml:space="preserve"> jest udostępniany w technologii RWD, przez co może funkcjonować na urządzeniach mobilnych.</w:t>
            </w:r>
          </w:p>
        </w:tc>
      </w:tr>
    </w:tbl>
    <w:p w:rsidR="00D006C9" w:rsidRPr="008F3536" w:rsidRDefault="00D006C9" w:rsidP="008F3536">
      <w:pPr>
        <w:spacing w:before="120" w:after="120" w:line="240" w:lineRule="auto"/>
        <w:jc w:val="both"/>
        <w:rPr>
          <w:rFonts w:cs="Arial"/>
          <w:szCs w:val="20"/>
        </w:rPr>
      </w:pPr>
    </w:p>
    <w:p w:rsidR="00D006C9" w:rsidRPr="002903F4" w:rsidRDefault="00D006C9" w:rsidP="0033639E">
      <w:pPr>
        <w:pStyle w:val="Nagwek3"/>
      </w:pPr>
      <w:bookmarkStart w:id="74" w:name="_Toc474310557"/>
      <w:bookmarkStart w:id="75" w:name="_Toc482786370"/>
      <w:r w:rsidRPr="002903F4">
        <w:t>E-Deklaracje</w:t>
      </w:r>
      <w:bookmarkEnd w:id="74"/>
      <w:bookmarkEnd w:id="75"/>
    </w:p>
    <w:tbl>
      <w:tblPr>
        <w:tblW w:w="0" w:type="auto"/>
        <w:tblCellMar>
          <w:top w:w="15" w:type="dxa"/>
          <w:left w:w="15" w:type="dxa"/>
          <w:bottom w:w="15" w:type="dxa"/>
          <w:right w:w="15" w:type="dxa"/>
        </w:tblCellMar>
        <w:tblLook w:val="04A0" w:firstRow="1" w:lastRow="0" w:firstColumn="1" w:lastColumn="0" w:noHBand="0" w:noVBand="1"/>
      </w:tblPr>
      <w:tblGrid>
        <w:gridCol w:w="510"/>
        <w:gridCol w:w="8544"/>
      </w:tblGrid>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411F92">
            <w:pPr>
              <w:spacing w:after="0" w:line="240" w:lineRule="auto"/>
              <w:jc w:val="center"/>
              <w:textAlignment w:val="baseline"/>
              <w:rPr>
                <w:rFonts w:cs="Arial"/>
                <w:b/>
                <w:color w:val="000000"/>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411F92">
            <w:pPr>
              <w:spacing w:after="0" w:line="240" w:lineRule="auto"/>
              <w:jc w:val="center"/>
              <w:rPr>
                <w:rFonts w:cs="Arial"/>
                <w:b/>
                <w:color w:val="000000"/>
                <w:szCs w:val="20"/>
              </w:rPr>
            </w:pPr>
            <w:r w:rsidRPr="00411F92">
              <w:rPr>
                <w:rFonts w:cs="Arial"/>
                <w:b/>
                <w:color w:val="000000"/>
                <w:szCs w:val="20"/>
              </w:rPr>
              <w:t>Opis wymagania</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0C2986">
            <w:pPr>
              <w:pStyle w:val="Akapitzlist"/>
              <w:numPr>
                <w:ilvl w:val="0"/>
                <w:numId w:val="11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szCs w:val="20"/>
              </w:rPr>
            </w:pPr>
            <w:r w:rsidRPr="00411F92">
              <w:rPr>
                <w:rFonts w:cs="Arial"/>
                <w:color w:val="000000"/>
                <w:szCs w:val="20"/>
              </w:rPr>
              <w:t xml:space="preserve">e-Deklaracje powinny w pełni współpracować z </w:t>
            </w:r>
            <w:proofErr w:type="spellStart"/>
            <w:r w:rsidRPr="00411F92">
              <w:rPr>
                <w:rFonts w:cs="Arial"/>
                <w:color w:val="000000"/>
                <w:szCs w:val="20"/>
              </w:rPr>
              <w:t>ePUAP</w:t>
            </w:r>
            <w:proofErr w:type="spellEnd"/>
            <w:r w:rsidRPr="00411F92">
              <w:rPr>
                <w:rFonts w:cs="Arial"/>
                <w:color w:val="000000"/>
                <w:szCs w:val="20"/>
              </w:rPr>
              <w:t>,</w:t>
            </w:r>
            <w:r w:rsidR="003660ED">
              <w:rPr>
                <w:rFonts w:cs="Arial"/>
                <w:color w:val="000000"/>
                <w:szCs w:val="20"/>
              </w:rPr>
              <w:t xml:space="preserve"> </w:t>
            </w:r>
            <w:r w:rsidRPr="00411F92">
              <w:rPr>
                <w:rFonts w:cs="Arial"/>
                <w:color w:val="000000"/>
                <w:szCs w:val="20"/>
              </w:rPr>
              <w:t xml:space="preserve">EZD, systemami zasilającymi.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e-Deklaracje powinny obsługiwać deklaracje elektroniczne z poziomu EZD.</w:t>
            </w:r>
            <w:r w:rsidR="003660ED">
              <w:rPr>
                <w:rFonts w:cs="Arial"/>
                <w:color w:val="000000"/>
                <w:szCs w:val="20"/>
              </w:rPr>
              <w:t xml:space="preserve"> </w:t>
            </w:r>
            <w:r w:rsidR="003660ED" w:rsidRPr="00411F92">
              <w:rPr>
                <w:rFonts w:cs="Arial"/>
                <w:color w:val="000000"/>
                <w:szCs w:val="20"/>
              </w:rPr>
              <w:t>Obsługa</w:t>
            </w:r>
            <w:r w:rsidRPr="00411F92">
              <w:rPr>
                <w:rFonts w:cs="Arial"/>
                <w:color w:val="000000"/>
                <w:szCs w:val="20"/>
              </w:rPr>
              <w:t xml:space="preserve"> deklaracji powinna polegać na automatycznym przekazywaniu deklaracji do wcześniej </w:t>
            </w:r>
            <w:r w:rsidR="003660ED" w:rsidRPr="00411F92">
              <w:rPr>
                <w:rFonts w:cs="Arial"/>
                <w:color w:val="000000"/>
                <w:szCs w:val="20"/>
              </w:rPr>
              <w:t>zdefiniowanej</w:t>
            </w:r>
            <w:r w:rsidRPr="00411F92">
              <w:rPr>
                <w:rFonts w:cs="Arial"/>
                <w:color w:val="000000"/>
                <w:szCs w:val="20"/>
              </w:rPr>
              <w:t xml:space="preserve"> komórki merytorycznej.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szCs w:val="20"/>
              </w:rPr>
            </w:pPr>
            <w:r w:rsidRPr="00411F92">
              <w:rPr>
                <w:rFonts w:cs="Arial"/>
                <w:color w:val="000000"/>
                <w:szCs w:val="20"/>
              </w:rPr>
              <w:t xml:space="preserve">e-Deklaracje powinny przekazywać deklaracje elektroniczne do systemów </w:t>
            </w:r>
            <w:r w:rsidR="003660ED" w:rsidRPr="00411F92">
              <w:rPr>
                <w:rFonts w:cs="Arial"/>
                <w:color w:val="000000"/>
                <w:szCs w:val="20"/>
              </w:rPr>
              <w:t>zasilających</w:t>
            </w:r>
            <w:r w:rsidRPr="00411F92">
              <w:rPr>
                <w:rFonts w:cs="Arial"/>
                <w:color w:val="000000"/>
                <w:szCs w:val="20"/>
              </w:rPr>
              <w:t>.</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szCs w:val="20"/>
              </w:rPr>
            </w:pPr>
            <w:r w:rsidRPr="00411F92">
              <w:rPr>
                <w:rFonts w:cs="Arial"/>
                <w:color w:val="000000"/>
                <w:szCs w:val="20"/>
              </w:rPr>
              <w:t xml:space="preserve">e-Deklaracje powinny pozwalać na częściową personalizację deklaracji elektronicznych. Automatyczne wprowadzenie danych: </w:t>
            </w:r>
            <w:r w:rsidRPr="00411F92">
              <w:rPr>
                <w:rFonts w:cs="Arial"/>
                <w:color w:val="000000" w:themeColor="text1"/>
                <w:szCs w:val="20"/>
              </w:rPr>
              <w:t>imię i nazwisko, PESEL, adres zameldowania, data urodzenia.</w:t>
            </w:r>
          </w:p>
        </w:tc>
      </w:tr>
    </w:tbl>
    <w:p w:rsidR="00D006C9" w:rsidRPr="008F3536" w:rsidRDefault="00D006C9" w:rsidP="008F3536">
      <w:pPr>
        <w:spacing w:before="120" w:after="120" w:line="240" w:lineRule="auto"/>
        <w:jc w:val="both"/>
        <w:rPr>
          <w:rFonts w:cs="Arial"/>
          <w:szCs w:val="20"/>
        </w:rPr>
      </w:pPr>
    </w:p>
    <w:p w:rsidR="00D006C9" w:rsidRPr="002903F4" w:rsidRDefault="00D006C9" w:rsidP="0033639E">
      <w:pPr>
        <w:pStyle w:val="Nagwek3"/>
      </w:pPr>
      <w:bookmarkStart w:id="76" w:name="_Toc474310558"/>
      <w:bookmarkStart w:id="77" w:name="_Toc482786371"/>
      <w:r w:rsidRPr="002903F4">
        <w:t>E-Decyzje</w:t>
      </w:r>
      <w:bookmarkEnd w:id="76"/>
      <w:bookmarkEnd w:id="77"/>
    </w:p>
    <w:tbl>
      <w:tblPr>
        <w:tblW w:w="0" w:type="auto"/>
        <w:tblCellMar>
          <w:top w:w="15" w:type="dxa"/>
          <w:left w:w="15" w:type="dxa"/>
          <w:bottom w:w="15" w:type="dxa"/>
          <w:right w:w="15" w:type="dxa"/>
        </w:tblCellMar>
        <w:tblLook w:val="04A0" w:firstRow="1" w:lastRow="0" w:firstColumn="1" w:lastColumn="0" w:noHBand="0" w:noVBand="1"/>
      </w:tblPr>
      <w:tblGrid>
        <w:gridCol w:w="510"/>
        <w:gridCol w:w="8544"/>
      </w:tblGrid>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411F92">
            <w:pPr>
              <w:spacing w:after="0" w:line="240" w:lineRule="auto"/>
              <w:jc w:val="center"/>
              <w:textAlignment w:val="baseline"/>
              <w:rPr>
                <w:rFonts w:cs="Arial"/>
                <w:b/>
                <w:color w:val="000000"/>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411F92">
            <w:pPr>
              <w:spacing w:after="0" w:line="240" w:lineRule="auto"/>
              <w:jc w:val="center"/>
              <w:rPr>
                <w:rFonts w:cs="Arial"/>
                <w:b/>
                <w:color w:val="000000"/>
                <w:szCs w:val="20"/>
              </w:rPr>
            </w:pPr>
            <w:r w:rsidRPr="00411F92">
              <w:rPr>
                <w:rFonts w:cs="Arial"/>
                <w:b/>
                <w:color w:val="000000"/>
                <w:szCs w:val="20"/>
              </w:rPr>
              <w:t>Opis wymagania</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11F92" w:rsidRDefault="00D006C9" w:rsidP="000C2986">
            <w:pPr>
              <w:pStyle w:val="Akapitzlist"/>
              <w:numPr>
                <w:ilvl w:val="0"/>
                <w:numId w:val="139"/>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szCs w:val="20"/>
              </w:rPr>
            </w:pPr>
            <w:r w:rsidRPr="00411F92">
              <w:rPr>
                <w:rFonts w:cs="Arial"/>
                <w:color w:val="000000"/>
                <w:szCs w:val="20"/>
              </w:rPr>
              <w:t xml:space="preserve">e-Decyzje powinien współpracować z </w:t>
            </w:r>
            <w:proofErr w:type="spellStart"/>
            <w:r w:rsidRPr="00411F92">
              <w:rPr>
                <w:rFonts w:cs="Arial"/>
                <w:color w:val="000000"/>
                <w:szCs w:val="20"/>
              </w:rPr>
              <w:t>ePUAP</w:t>
            </w:r>
            <w:proofErr w:type="spellEnd"/>
            <w:r w:rsidRPr="00411F92">
              <w:rPr>
                <w:rFonts w:cs="Arial"/>
                <w:color w:val="000000"/>
                <w:szCs w:val="20"/>
              </w:rPr>
              <w:t xml:space="preserve">, EZD oraz Systemami zasilającymi.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39"/>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e-Decyzje pozwala na przekazanie </w:t>
            </w:r>
            <w:r w:rsidR="00D27250" w:rsidRPr="00411F92">
              <w:rPr>
                <w:rFonts w:cs="Arial"/>
                <w:color w:val="000000"/>
                <w:szCs w:val="20"/>
              </w:rPr>
              <w:t>decyzji</w:t>
            </w:r>
            <w:r w:rsidRPr="00411F92">
              <w:rPr>
                <w:rFonts w:cs="Arial"/>
                <w:color w:val="000000"/>
                <w:szCs w:val="20"/>
              </w:rPr>
              <w:t xml:space="preserve"> elektronicznej opatrzonej podpisem elektronicznym na platformę </w:t>
            </w:r>
            <w:proofErr w:type="spellStart"/>
            <w:r w:rsidRPr="00411F92">
              <w:rPr>
                <w:rFonts w:cs="Arial"/>
                <w:color w:val="000000"/>
                <w:szCs w:val="20"/>
              </w:rPr>
              <w:t>ePUAP</w:t>
            </w:r>
            <w:proofErr w:type="spellEnd"/>
            <w:r w:rsidRPr="00411F92">
              <w:rPr>
                <w:rFonts w:cs="Arial"/>
                <w:color w:val="000000"/>
                <w:szCs w:val="20"/>
              </w:rPr>
              <w:t xml:space="preserve">.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39"/>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411F92" w:rsidRDefault="00D006C9" w:rsidP="00411F92">
            <w:pPr>
              <w:spacing w:after="0" w:line="240" w:lineRule="auto"/>
              <w:jc w:val="both"/>
              <w:rPr>
                <w:rFonts w:cs="Arial"/>
                <w:color w:val="000000"/>
                <w:szCs w:val="20"/>
              </w:rPr>
            </w:pPr>
            <w:r w:rsidRPr="00411F92">
              <w:rPr>
                <w:rFonts w:cs="Arial"/>
                <w:color w:val="000000"/>
                <w:szCs w:val="20"/>
              </w:rPr>
              <w:t>e-Decyzje zasilane są danymi w postaci decyzji elektronicznych pobranych z systemów zasilających.</w:t>
            </w:r>
          </w:p>
        </w:tc>
      </w:tr>
    </w:tbl>
    <w:p w:rsidR="00D006C9" w:rsidRPr="008F3536" w:rsidRDefault="00D006C9" w:rsidP="008F3536">
      <w:pPr>
        <w:spacing w:before="120" w:after="120" w:line="240" w:lineRule="auto"/>
        <w:jc w:val="both"/>
        <w:rPr>
          <w:rFonts w:cs="Arial"/>
          <w:szCs w:val="20"/>
        </w:rPr>
      </w:pPr>
    </w:p>
    <w:p w:rsidR="00D006C9" w:rsidRPr="002903F4" w:rsidRDefault="00D006C9" w:rsidP="0033639E">
      <w:pPr>
        <w:pStyle w:val="Nagwek3"/>
      </w:pPr>
      <w:bookmarkStart w:id="78" w:name="_Toc474310559"/>
      <w:bookmarkStart w:id="79" w:name="_Toc482786372"/>
      <w:r w:rsidRPr="002903F4">
        <w:t>E-Podatki/e-Odpady</w:t>
      </w:r>
      <w:bookmarkEnd w:id="78"/>
      <w:bookmarkEnd w:id="79"/>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ind w:left="720" w:hanging="698"/>
              <w:jc w:val="center"/>
              <w:rPr>
                <w:rFonts w:cs="Arial"/>
                <w:b/>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jc w:val="center"/>
              <w:rPr>
                <w:rFonts w:cs="Arial"/>
                <w:b/>
                <w:szCs w:val="20"/>
              </w:rPr>
            </w:pPr>
            <w:r w:rsidRPr="00411F92">
              <w:rPr>
                <w:rFonts w:cs="Arial"/>
                <w:b/>
                <w:color w:val="000000"/>
                <w:szCs w:val="20"/>
              </w:rPr>
              <w:t>Opis wymagania</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e-Podatki/e-Odpady udostępnia informacje (dla Klienta) generowane z systemów zasilających podatkowych i gospodarowania odpadami (wymiar, naliczone opłaty) wraz z możliwością wnoszenia opłat drogą elektroniczną (zgodnie z opisem modułu </w:t>
            </w:r>
            <w:proofErr w:type="spellStart"/>
            <w:r w:rsidRPr="00411F92">
              <w:rPr>
                <w:rFonts w:cs="Arial"/>
                <w:color w:val="000000"/>
                <w:szCs w:val="20"/>
              </w:rPr>
              <w:t>ePłatności</w:t>
            </w:r>
            <w:proofErr w:type="spellEnd"/>
            <w:r w:rsidRPr="00411F92">
              <w:rPr>
                <w:rFonts w:cs="Arial"/>
                <w:color w:val="000000"/>
                <w:szCs w:val="20"/>
              </w:rPr>
              <w:t>).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e-Podatki/e-Odpady udostępnia e-usługi </w:t>
            </w:r>
            <w:proofErr w:type="spellStart"/>
            <w:r w:rsidRPr="00411F92">
              <w:rPr>
                <w:rFonts w:cs="Arial"/>
                <w:color w:val="000000"/>
                <w:szCs w:val="20"/>
              </w:rPr>
              <w:t>ePUAP</w:t>
            </w:r>
            <w:proofErr w:type="spellEnd"/>
            <w:r w:rsidRPr="00411F92">
              <w:rPr>
                <w:rFonts w:cs="Arial"/>
                <w:color w:val="000000"/>
                <w:szCs w:val="20"/>
              </w:rPr>
              <w:t xml:space="preserve"> związane z obszarami obejmującymi podatki i odpady.</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e-Podatki/e-Odpady wykorzystuje mechanizmy informowania SMS i MAIL o terminach płatności z tytułu podatku (informacje generowane są z systemu podatkowego). Usługa dostępna dla podatników którzy wyrażą chęć otrzymywania informacji.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e-Podatki/e-Odpady wykorzystuje mechanizmy logowania </w:t>
            </w:r>
            <w:proofErr w:type="spellStart"/>
            <w:r w:rsidRPr="00411F92">
              <w:rPr>
                <w:rFonts w:cs="Arial"/>
                <w:color w:val="000000"/>
                <w:szCs w:val="20"/>
              </w:rPr>
              <w:t>ePUAP</w:t>
            </w:r>
            <w:proofErr w:type="spellEnd"/>
            <w:r w:rsidRPr="00411F92">
              <w:rPr>
                <w:rFonts w:cs="Arial"/>
                <w:color w:val="000000"/>
                <w:szCs w:val="20"/>
              </w:rPr>
              <w:t xml:space="preserve"> (SSO i/lub Profil Zaufany) zgodnie z założeniami dla EBOI</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 xml:space="preserve">e-Podatki/e-Odpady pozwala na składanie deklaracji elektronicznych (opatrzonych podpisem elektronicznym </w:t>
            </w:r>
            <w:r w:rsidRPr="00411F92">
              <w:rPr>
                <w:rFonts w:cs="Arial"/>
                <w:color w:val="000000"/>
                <w:szCs w:val="20"/>
              </w:rPr>
              <w:br/>
              <w:t xml:space="preserve">lub profilem zaufanym) i otrzymywanie decyzji elektronicznych (opatrzonych podpisem elektronicznym) </w:t>
            </w:r>
            <w:r w:rsidRPr="00411F92">
              <w:rPr>
                <w:rFonts w:cs="Arial"/>
                <w:color w:val="000000"/>
                <w:szCs w:val="20"/>
              </w:rPr>
              <w:br/>
              <w:t xml:space="preserve">w oparciu o mechanizmy </w:t>
            </w:r>
            <w:proofErr w:type="spellStart"/>
            <w:r w:rsidRPr="00411F92">
              <w:rPr>
                <w:rFonts w:cs="Arial"/>
                <w:color w:val="000000"/>
                <w:szCs w:val="20"/>
              </w:rPr>
              <w:t>ePUAP</w:t>
            </w:r>
            <w:proofErr w:type="spellEnd"/>
            <w:r w:rsidRPr="00411F92">
              <w:rPr>
                <w:rFonts w:cs="Arial"/>
                <w:color w:val="000000"/>
                <w:szCs w:val="20"/>
              </w:rPr>
              <w:t xml:space="preserve">.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ind w:firstLine="32"/>
              <w:jc w:val="both"/>
              <w:rPr>
                <w:rFonts w:cs="Arial"/>
                <w:szCs w:val="20"/>
              </w:rPr>
            </w:pPr>
            <w:r w:rsidRPr="00411F92">
              <w:rPr>
                <w:rFonts w:cs="Arial"/>
                <w:color w:val="000000"/>
                <w:szCs w:val="20"/>
              </w:rPr>
              <w:t xml:space="preserve">e-Podatki/e-Odpady pozwala na sprawdzenie stanu załatwienia sprawy prowadzonej w Systemie EZD. </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2"/>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e-Podatki/e-Odpady integruje się z aplikacją mobilną</w:t>
            </w:r>
          </w:p>
        </w:tc>
      </w:tr>
    </w:tbl>
    <w:p w:rsidR="008F3536" w:rsidRDefault="008F3536" w:rsidP="008F3536">
      <w:pPr>
        <w:spacing w:before="120" w:after="120" w:line="240" w:lineRule="auto"/>
        <w:jc w:val="both"/>
        <w:rPr>
          <w:rFonts w:cs="Arial"/>
          <w:szCs w:val="20"/>
        </w:rPr>
      </w:pPr>
      <w:bookmarkStart w:id="80" w:name="_Toc474310561"/>
    </w:p>
    <w:p w:rsidR="00091945" w:rsidRPr="00091945" w:rsidRDefault="00091945" w:rsidP="00091945">
      <w:pPr>
        <w:pStyle w:val="Nagwek3"/>
      </w:pPr>
      <w:bookmarkStart w:id="81" w:name="_Toc481091840"/>
      <w:bookmarkStart w:id="82" w:name="_Toc482786373"/>
      <w:r w:rsidRPr="00091945">
        <w:t>E-Opłata reklamowa</w:t>
      </w:r>
      <w:bookmarkEnd w:id="81"/>
      <w:bookmarkEnd w:id="82"/>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764DFB">
            <w:pPr>
              <w:spacing w:after="0" w:line="240" w:lineRule="auto"/>
              <w:ind w:left="720" w:hanging="698"/>
              <w:jc w:val="center"/>
              <w:rPr>
                <w:rFonts w:cs="Arial"/>
                <w:b/>
              </w:rPr>
            </w:pPr>
            <w:r w:rsidRPr="00091945">
              <w:rPr>
                <w:rFonts w:cs="Arial"/>
                <w:b/>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764DFB">
            <w:pPr>
              <w:spacing w:after="0" w:line="240" w:lineRule="auto"/>
              <w:jc w:val="center"/>
              <w:rPr>
                <w:rFonts w:cs="Arial"/>
                <w:b/>
              </w:rPr>
            </w:pPr>
            <w:r w:rsidRPr="00091945">
              <w:rPr>
                <w:rFonts w:cs="Arial"/>
                <w:b/>
              </w:rPr>
              <w:t>Opis wymagania</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e-Opłata reklamowa udostępnia informacje (dla Klienta) generowane z systemów zasilających z obszaru pozostałych opłat lokalnych wraz z możliwością wnoszenia opłat drogą elektroniczną (zgodnie z opisem modułu </w:t>
            </w:r>
            <w:proofErr w:type="spellStart"/>
            <w:r w:rsidRPr="00091945">
              <w:rPr>
                <w:rFonts w:cs="Arial"/>
                <w:color w:val="000000"/>
              </w:rPr>
              <w:t>ePłatności</w:t>
            </w:r>
            <w:proofErr w:type="spellEnd"/>
            <w:r w:rsidRPr="00091945">
              <w:rPr>
                <w:rFonts w:cs="Arial"/>
                <w:color w:val="000000"/>
              </w:rPr>
              <w:t>). </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e-Opłata reklamowa udostępnia e-usługi </w:t>
            </w:r>
            <w:proofErr w:type="spellStart"/>
            <w:r w:rsidRPr="00091945">
              <w:rPr>
                <w:rFonts w:cs="Arial"/>
                <w:color w:val="000000"/>
              </w:rPr>
              <w:t>ePUAP</w:t>
            </w:r>
            <w:proofErr w:type="spellEnd"/>
            <w:r w:rsidRPr="00091945">
              <w:rPr>
                <w:rFonts w:cs="Arial"/>
                <w:color w:val="000000"/>
              </w:rPr>
              <w:t xml:space="preserve"> związane z obszarami obejmującymi opłaty </w:t>
            </w:r>
            <w:proofErr w:type="spellStart"/>
            <w:r w:rsidRPr="00091945">
              <w:rPr>
                <w:rFonts w:cs="Arial"/>
                <w:color w:val="000000"/>
              </w:rPr>
              <w:t>loklane</w:t>
            </w:r>
            <w:proofErr w:type="spellEnd"/>
            <w:r w:rsidRPr="00091945">
              <w:rPr>
                <w:rFonts w:cs="Arial"/>
                <w:color w:val="000000"/>
              </w:rPr>
              <w:t>.</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e-Opłata reklamowa wykorzystuje mechanizmy informowania SMS i MAIL o terminach płatności z tytułu opłat lokalnych Usługa dostępna dla podatników którzy wyrażą chęć otrzymywania informacji. </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e-Opłata reklamowa wykorzystuje mechanizmy logowania </w:t>
            </w:r>
            <w:proofErr w:type="spellStart"/>
            <w:r w:rsidRPr="00091945">
              <w:rPr>
                <w:rFonts w:cs="Arial"/>
                <w:color w:val="000000"/>
              </w:rPr>
              <w:t>ePUAP</w:t>
            </w:r>
            <w:proofErr w:type="spellEnd"/>
            <w:r w:rsidRPr="00091945">
              <w:rPr>
                <w:rFonts w:cs="Arial"/>
                <w:color w:val="000000"/>
              </w:rPr>
              <w:t xml:space="preserve"> (SSO i/lub Profil Zaufany) zgodnie z założeniami dla EBOI</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e-Opłata reklamowa pozwala na składanie deklaracji elektronicznych (opatrzonych p</w:t>
            </w:r>
            <w:r>
              <w:rPr>
                <w:rFonts w:cs="Arial"/>
                <w:color w:val="000000"/>
              </w:rPr>
              <w:t xml:space="preserve">odpisem lub profilem zaufanym) </w:t>
            </w:r>
            <w:r w:rsidRPr="00091945">
              <w:rPr>
                <w:rFonts w:cs="Arial"/>
                <w:color w:val="000000"/>
              </w:rPr>
              <w:t xml:space="preserve">i otrzymywanie decyzji elektronicznych (opatrzonych podpisem elektronicznym) -w oparciu o mechanizmy </w:t>
            </w:r>
            <w:proofErr w:type="spellStart"/>
            <w:r w:rsidRPr="00091945">
              <w:rPr>
                <w:rFonts w:cs="Arial"/>
                <w:color w:val="000000"/>
              </w:rPr>
              <w:t>ePUAP</w:t>
            </w:r>
            <w:proofErr w:type="spellEnd"/>
            <w:r w:rsidRPr="00091945">
              <w:rPr>
                <w:rFonts w:cs="Arial"/>
                <w:color w:val="000000"/>
              </w:rPr>
              <w:t xml:space="preserve">. </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1"/>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91945" w:rsidRPr="00091945" w:rsidRDefault="00091945" w:rsidP="00764DFB">
            <w:pPr>
              <w:spacing w:after="0" w:line="240" w:lineRule="auto"/>
              <w:ind w:firstLine="32"/>
              <w:jc w:val="both"/>
              <w:rPr>
                <w:rFonts w:cs="Arial"/>
                <w:color w:val="000000"/>
              </w:rPr>
            </w:pPr>
            <w:r w:rsidRPr="00091945">
              <w:rPr>
                <w:rFonts w:cs="Arial"/>
                <w:color w:val="000000"/>
              </w:rPr>
              <w:t>e-Opłata reklamowa pozwala na sprawdzenie stanu załatwienia sprawy prowadzonej w Systemie EZD.</w:t>
            </w:r>
          </w:p>
        </w:tc>
      </w:tr>
    </w:tbl>
    <w:p w:rsidR="00091945" w:rsidRPr="008F3536" w:rsidRDefault="00091945" w:rsidP="008F3536">
      <w:pPr>
        <w:spacing w:before="120" w:after="120" w:line="240" w:lineRule="auto"/>
        <w:jc w:val="both"/>
        <w:rPr>
          <w:rFonts w:cs="Arial"/>
          <w:szCs w:val="20"/>
        </w:rPr>
      </w:pPr>
    </w:p>
    <w:p w:rsidR="00D006C9" w:rsidRPr="002903F4" w:rsidRDefault="00D006C9" w:rsidP="0033639E">
      <w:pPr>
        <w:pStyle w:val="Nagwek3"/>
      </w:pPr>
      <w:bookmarkStart w:id="83" w:name="_Toc482786374"/>
      <w:r w:rsidRPr="002903F4">
        <w:t>E-Rejestry</w:t>
      </w:r>
      <w:bookmarkEnd w:id="80"/>
      <w:bookmarkEnd w:id="83"/>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ind w:left="720" w:hanging="698"/>
              <w:jc w:val="center"/>
              <w:rPr>
                <w:rFonts w:cs="Arial"/>
                <w:b/>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jc w:val="center"/>
              <w:rPr>
                <w:rFonts w:cs="Arial"/>
                <w:b/>
                <w:szCs w:val="20"/>
              </w:rPr>
            </w:pPr>
            <w:r w:rsidRPr="00411F92">
              <w:rPr>
                <w:rFonts w:cs="Arial"/>
                <w:b/>
                <w:color w:val="000000"/>
                <w:szCs w:val="20"/>
              </w:rPr>
              <w:t>Opis wymagania</w:t>
            </w:r>
          </w:p>
        </w:tc>
      </w:tr>
      <w:tr w:rsidR="00D006C9" w:rsidRPr="00411F92" w:rsidTr="00506B0C">
        <w:trPr>
          <w:trHeight w:val="104"/>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3"/>
              </w:numPr>
              <w:spacing w:after="0" w:line="240" w:lineRule="auto"/>
              <w:ind w:left="357" w:hanging="357"/>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E-rejestry pozwalają na publikację rejestrów prowadzonych w systemie EZD</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3"/>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E-rejestry pozwalają na definiowanie dowolnych rejestrów publicznych z poziomu wbudowanego narzędzia do modelowania funkcjonalności dedykowanych i raportów</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3"/>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E-rejestry współpracują z interfejsem komunikacyjnym EZD w zakresie publikacji danych w Biuletynie Informacji Publicznej</w:t>
            </w:r>
          </w:p>
        </w:tc>
      </w:tr>
      <w:tr w:rsidR="00D006C9" w:rsidRPr="00411F92"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0C2986">
            <w:pPr>
              <w:pStyle w:val="Akapitzlist"/>
              <w:numPr>
                <w:ilvl w:val="0"/>
                <w:numId w:val="113"/>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11F92" w:rsidRDefault="00D006C9" w:rsidP="00411F92">
            <w:pPr>
              <w:spacing w:after="0" w:line="240" w:lineRule="auto"/>
              <w:jc w:val="both"/>
              <w:rPr>
                <w:rFonts w:cs="Arial"/>
                <w:szCs w:val="20"/>
              </w:rPr>
            </w:pPr>
            <w:r w:rsidRPr="00411F92">
              <w:rPr>
                <w:rFonts w:cs="Arial"/>
                <w:color w:val="000000"/>
                <w:szCs w:val="20"/>
              </w:rPr>
              <w:t>E-rejestry pozwalają na ręczną i automatyczną publikację danych w Biuletynie Informacji Publicznej</w:t>
            </w:r>
          </w:p>
        </w:tc>
      </w:tr>
    </w:tbl>
    <w:p w:rsidR="00506B0C" w:rsidRDefault="00506B0C" w:rsidP="008F3536">
      <w:pPr>
        <w:spacing w:before="120" w:after="120" w:line="240" w:lineRule="auto"/>
        <w:jc w:val="both"/>
        <w:rPr>
          <w:rFonts w:cs="Arial"/>
          <w:szCs w:val="20"/>
        </w:rPr>
      </w:pPr>
      <w:bookmarkStart w:id="84" w:name="_Toc474310564"/>
    </w:p>
    <w:p w:rsidR="00091945" w:rsidRPr="00091945" w:rsidRDefault="00091945" w:rsidP="00091945">
      <w:pPr>
        <w:pStyle w:val="Nagwek3"/>
      </w:pPr>
      <w:bookmarkStart w:id="85" w:name="_Toc481091842"/>
      <w:bookmarkStart w:id="86" w:name="_Toc482786375"/>
      <w:r w:rsidRPr="00091945">
        <w:t>E-Dodatki mieszkaniowe</w:t>
      </w:r>
      <w:bookmarkEnd w:id="85"/>
      <w:bookmarkEnd w:id="86"/>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764DFB">
            <w:pPr>
              <w:spacing w:line="240" w:lineRule="auto"/>
              <w:ind w:left="720" w:hanging="698"/>
              <w:jc w:val="center"/>
              <w:rPr>
                <w:rFonts w:cs="Arial"/>
                <w:b/>
              </w:rPr>
            </w:pPr>
            <w:r w:rsidRPr="00091945">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764DFB">
            <w:pPr>
              <w:spacing w:after="0" w:line="240" w:lineRule="auto"/>
              <w:jc w:val="center"/>
              <w:rPr>
                <w:rFonts w:cs="Arial"/>
                <w:b/>
              </w:rPr>
            </w:pPr>
            <w:r w:rsidRPr="00091945">
              <w:rPr>
                <w:rFonts w:cs="Arial"/>
                <w:b/>
                <w:color w:val="000000"/>
              </w:rPr>
              <w:t>Opis wymagania</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091945">
            <w:pPr>
              <w:spacing w:after="0" w:line="240" w:lineRule="auto"/>
              <w:jc w:val="both"/>
              <w:rPr>
                <w:rFonts w:cs="Arial"/>
              </w:rPr>
            </w:pPr>
            <w:r w:rsidRPr="00091945">
              <w:rPr>
                <w:rFonts w:cs="Arial"/>
                <w:color w:val="000000"/>
              </w:rPr>
              <w:t xml:space="preserve">e-Dodatki mieszkaniowe udostępnia informacje generowane z modułu odpowiadającego za naliczone stypendia. </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e-Dodatki mieszkaniowe udostępnia e-usługi </w:t>
            </w:r>
            <w:proofErr w:type="spellStart"/>
            <w:r w:rsidRPr="00091945">
              <w:rPr>
                <w:rFonts w:cs="Arial"/>
                <w:color w:val="000000"/>
              </w:rPr>
              <w:t>ePUAP</w:t>
            </w:r>
            <w:proofErr w:type="spellEnd"/>
            <w:r w:rsidRPr="00091945">
              <w:rPr>
                <w:rFonts w:cs="Arial"/>
                <w:color w:val="000000"/>
              </w:rPr>
              <w:t xml:space="preserve"> związane z obszarem stypendiów np. wnioski wraz z opisem i kartą usługi.</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e-Dodatki mieszkaniowe wykorzystuje mechanizmy informowania SMS i MAIL o wydaniu decyzji. Usługa dostępna dla interesantów którzy wyrażą chęć otrzymywania informacji.</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e-Dodatki mieszkaniowe a wykorzystuje mechanizmy logowania </w:t>
            </w:r>
            <w:proofErr w:type="spellStart"/>
            <w:r w:rsidRPr="00091945">
              <w:rPr>
                <w:rFonts w:cs="Arial"/>
                <w:color w:val="000000"/>
              </w:rPr>
              <w:t>ePUAP</w:t>
            </w:r>
            <w:proofErr w:type="spellEnd"/>
            <w:r w:rsidRPr="00091945">
              <w:rPr>
                <w:rFonts w:cs="Arial"/>
                <w:color w:val="000000"/>
              </w:rPr>
              <w:t xml:space="preserve"> (SSO i/lub Profil Zaufany) zgodnie z założeniami dla EBOI</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e-Dodatki mieszkaniowe pozwala na składanie wniosków elektronicznych (opatrzonych podpisem lub profilem zaufanym) i otrzymywanie decyzji elektronicznych z EZD (opatrzonych podpisem elektronicznym) w oparciu o mechanizmy </w:t>
            </w:r>
            <w:proofErr w:type="spellStart"/>
            <w:r w:rsidRPr="00091945">
              <w:rPr>
                <w:rFonts w:cs="Arial"/>
                <w:color w:val="000000"/>
              </w:rPr>
              <w:t>ePUAP</w:t>
            </w:r>
            <w:proofErr w:type="spellEnd"/>
            <w:r w:rsidRPr="00091945">
              <w:rPr>
                <w:rFonts w:cs="Arial"/>
                <w:color w:val="000000"/>
              </w:rPr>
              <w:t>.</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color w:val="000000"/>
              </w:rPr>
            </w:pPr>
            <w:r w:rsidRPr="00091945">
              <w:rPr>
                <w:rFonts w:cs="Arial"/>
                <w:color w:val="000000"/>
              </w:rPr>
              <w:t>e-Dodatki mieszkaniowe pozwala na sprawdzenie stanu załatwienia sprawy prowadzonej w Systemie EZD.</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 xml:space="preserve">e-Dodatki mieszkaniowe przekazuje formularze elektroniczne np. wnioski do systemu EZD (poprzez </w:t>
            </w:r>
            <w:proofErr w:type="spellStart"/>
            <w:r w:rsidRPr="00091945">
              <w:rPr>
                <w:rFonts w:cs="Arial"/>
                <w:color w:val="000000"/>
              </w:rPr>
              <w:t>ePUAP</w:t>
            </w:r>
            <w:proofErr w:type="spellEnd"/>
            <w:r w:rsidRPr="00091945">
              <w:rPr>
                <w:rFonts w:cs="Arial"/>
                <w:color w:val="000000"/>
              </w:rPr>
              <w:t xml:space="preserve">). W systemie EZD wnioski przechodzą w oparciu o mechanizmy </w:t>
            </w:r>
            <w:r w:rsidRPr="00091945">
              <w:rPr>
                <w:rFonts w:cs="Arial"/>
                <w:color w:val="000000"/>
              </w:rPr>
              <w:lastRenderedPageBreak/>
              <w:t>automatycznego przepływu na stanowisko referenta ds. stypendiów następnie trafiają do systemu stypendia (z wykorzystaniem wbudowanej w system EZD szyny usług). System Stypendia w oparciu o mechanizmy mapowania pobiera dane z wniosku (XML), tak aby nie było potrzeby ponownego wprowadzania informacji. </w:t>
            </w:r>
          </w:p>
        </w:tc>
      </w:tr>
      <w:tr w:rsidR="00091945" w:rsidRPr="00091945" w:rsidTr="00764DFB">
        <w:trPr>
          <w:trHeight w:val="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pStyle w:val="Akapitzlist"/>
              <w:numPr>
                <w:ilvl w:val="0"/>
                <w:numId w:val="192"/>
              </w:numPr>
              <w:spacing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764DFB">
            <w:pPr>
              <w:spacing w:after="0" w:line="240" w:lineRule="auto"/>
              <w:jc w:val="both"/>
              <w:rPr>
                <w:rFonts w:cs="Arial"/>
              </w:rPr>
            </w:pPr>
            <w:r w:rsidRPr="00091945">
              <w:rPr>
                <w:rFonts w:cs="Arial"/>
                <w:color w:val="000000"/>
              </w:rPr>
              <w:t>e-Dodatki mieszkaniowe integruje się z aplikacją mobilną</w:t>
            </w:r>
          </w:p>
        </w:tc>
      </w:tr>
    </w:tbl>
    <w:p w:rsidR="00091945" w:rsidRDefault="00091945" w:rsidP="008F3536">
      <w:pPr>
        <w:spacing w:before="120" w:after="120" w:line="240" w:lineRule="auto"/>
        <w:jc w:val="both"/>
        <w:rPr>
          <w:rFonts w:cs="Arial"/>
          <w:szCs w:val="20"/>
        </w:rPr>
      </w:pPr>
    </w:p>
    <w:p w:rsidR="00091945" w:rsidRPr="00091945" w:rsidRDefault="00091945" w:rsidP="00091945">
      <w:pPr>
        <w:pStyle w:val="Nagwek3"/>
      </w:pPr>
      <w:bookmarkStart w:id="87" w:name="_Toc457766391"/>
      <w:bookmarkStart w:id="88" w:name="_Toc481091843"/>
      <w:bookmarkStart w:id="89" w:name="_Toc482786376"/>
      <w:proofErr w:type="spellStart"/>
      <w:r w:rsidRPr="00091945">
        <w:t>eWiŚ</w:t>
      </w:r>
      <w:bookmarkEnd w:id="87"/>
      <w:bookmarkEnd w:id="88"/>
      <w:bookmarkEnd w:id="89"/>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ind w:left="720" w:hanging="698"/>
              <w:jc w:val="center"/>
              <w:rPr>
                <w:rFonts w:cs="Arial"/>
                <w:b/>
              </w:rPr>
            </w:pPr>
            <w:r w:rsidRPr="00091945">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jc w:val="center"/>
              <w:rPr>
                <w:rFonts w:cs="Arial"/>
                <w:b/>
              </w:rPr>
            </w:pPr>
            <w:r w:rsidRPr="00091945">
              <w:rPr>
                <w:rFonts w:cs="Arial"/>
                <w:b/>
                <w:color w:val="000000"/>
              </w:rPr>
              <w:t>Opis wymagania</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rPr>
                <w:rFonts w:cs="Arial"/>
              </w:rPr>
            </w:pPr>
            <w:r w:rsidRPr="00091945">
              <w:rPr>
                <w:rFonts w:cs="Arial"/>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091945">
            <w:pPr>
              <w:spacing w:after="0" w:line="240" w:lineRule="auto"/>
              <w:jc w:val="both"/>
              <w:rPr>
                <w:rStyle w:val="apple-converted-space"/>
                <w:rFonts w:cs="Arial"/>
                <w:color w:val="000000"/>
              </w:rPr>
            </w:pPr>
            <w:r w:rsidRPr="00091945">
              <w:rPr>
                <w:rFonts w:cs="Arial"/>
                <w:color w:val="000000"/>
              </w:rPr>
              <w:t>Udostępnia informacje generowane z systemu Woda i Ścieki  z możliwością wnoszenia opłat :</w:t>
            </w:r>
          </w:p>
          <w:p w:rsidR="00091945" w:rsidRPr="00091945" w:rsidRDefault="00091945" w:rsidP="009523F1">
            <w:pPr>
              <w:pStyle w:val="Akapitzlist"/>
              <w:numPr>
                <w:ilvl w:val="0"/>
                <w:numId w:val="193"/>
              </w:numPr>
              <w:spacing w:after="0" w:line="240" w:lineRule="auto"/>
              <w:rPr>
                <w:rFonts w:asciiTheme="minorHAnsi" w:eastAsiaTheme="minorHAnsi" w:hAnsiTheme="minorHAnsi" w:cs="Arial"/>
              </w:rPr>
            </w:pPr>
            <w:r w:rsidRPr="00091945">
              <w:rPr>
                <w:rFonts w:asciiTheme="minorHAnsi" w:hAnsiTheme="minorHAnsi" w:cs="Arial"/>
              </w:rPr>
              <w:t>Prezentowanie na stronie internetowej salda aktualnych należności dla klienta.</w:t>
            </w:r>
          </w:p>
          <w:p w:rsidR="00091945" w:rsidRPr="00091945" w:rsidRDefault="00091945" w:rsidP="009523F1">
            <w:pPr>
              <w:pStyle w:val="Akapitzlist"/>
              <w:numPr>
                <w:ilvl w:val="0"/>
                <w:numId w:val="193"/>
              </w:numPr>
              <w:spacing w:after="0" w:line="240" w:lineRule="auto"/>
              <w:rPr>
                <w:rFonts w:asciiTheme="minorHAnsi" w:eastAsiaTheme="minorHAnsi" w:hAnsiTheme="minorHAnsi" w:cs="Arial"/>
              </w:rPr>
            </w:pPr>
            <w:r w:rsidRPr="00091945">
              <w:rPr>
                <w:rFonts w:asciiTheme="minorHAnsi" w:hAnsiTheme="minorHAnsi" w:cs="Arial"/>
              </w:rPr>
              <w:t>Prezentacja informacji o nierozliczonych dokumentach.</w:t>
            </w:r>
          </w:p>
          <w:p w:rsidR="00091945" w:rsidRPr="00091945" w:rsidRDefault="00091945" w:rsidP="009523F1">
            <w:pPr>
              <w:pStyle w:val="Akapitzlist"/>
              <w:numPr>
                <w:ilvl w:val="0"/>
                <w:numId w:val="193"/>
              </w:numPr>
              <w:spacing w:after="0" w:line="240" w:lineRule="auto"/>
              <w:rPr>
                <w:rFonts w:asciiTheme="minorHAnsi" w:eastAsiaTheme="minorHAnsi" w:hAnsiTheme="minorHAnsi" w:cs="Arial"/>
              </w:rPr>
            </w:pPr>
            <w:r w:rsidRPr="00091945">
              <w:rPr>
                <w:rFonts w:asciiTheme="minorHAnsi" w:hAnsiTheme="minorHAnsi" w:cs="Arial"/>
              </w:rPr>
              <w:t>Przegląd stanu wszystkich wodomierzy posiadanych przez klienta.</w:t>
            </w:r>
          </w:p>
          <w:p w:rsidR="00091945" w:rsidRPr="00091945" w:rsidRDefault="00091945" w:rsidP="009523F1">
            <w:pPr>
              <w:pStyle w:val="Akapitzlist"/>
              <w:numPr>
                <w:ilvl w:val="0"/>
                <w:numId w:val="193"/>
              </w:numPr>
              <w:spacing w:after="0" w:line="240" w:lineRule="auto"/>
              <w:rPr>
                <w:rFonts w:asciiTheme="minorHAnsi" w:eastAsiaTheme="minorHAnsi" w:hAnsiTheme="minorHAnsi" w:cs="Arial"/>
              </w:rPr>
            </w:pPr>
            <w:r w:rsidRPr="00091945">
              <w:rPr>
                <w:rFonts w:asciiTheme="minorHAnsi" w:hAnsiTheme="minorHAnsi" w:cs="Arial"/>
              </w:rPr>
              <w:t>Historia odczytów urządzeń pomiarowych, lista urządzeń pomiarowych.</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rPr>
                <w:rFonts w:cs="Arial"/>
              </w:rPr>
            </w:pPr>
            <w:r w:rsidRPr="00091945">
              <w:rPr>
                <w:rFonts w:cs="Arial"/>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091945">
            <w:pPr>
              <w:spacing w:after="0" w:line="240" w:lineRule="auto"/>
              <w:jc w:val="both"/>
              <w:rPr>
                <w:rFonts w:cs="Arial"/>
              </w:rPr>
            </w:pPr>
            <w:r w:rsidRPr="00091945">
              <w:rPr>
                <w:rFonts w:cs="Arial"/>
                <w:color w:val="000000"/>
              </w:rPr>
              <w:t xml:space="preserve">Wykorzystuje mechanizmy informowania SMS i MAIL o wydaniu decyzji. Usługa dostępna dla interesantów którzy wyrażą chęć otrzymywania informacji. </w:t>
            </w:r>
          </w:p>
        </w:tc>
      </w:tr>
      <w:tr w:rsidR="00091945" w:rsidRPr="00091945" w:rsidTr="00764DFB">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rPr>
                <w:rFonts w:cs="Arial"/>
              </w:rPr>
            </w:pPr>
            <w:r w:rsidRPr="00091945">
              <w:rPr>
                <w:rFonts w:cs="Arial"/>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091945" w:rsidRPr="00091945" w:rsidRDefault="00091945" w:rsidP="00091945">
            <w:pPr>
              <w:spacing w:after="0" w:line="240" w:lineRule="auto"/>
              <w:jc w:val="both"/>
              <w:rPr>
                <w:rFonts w:cs="Arial"/>
              </w:rPr>
            </w:pPr>
            <w:r w:rsidRPr="00091945">
              <w:rPr>
                <w:rFonts w:cs="Arial"/>
                <w:color w:val="000000"/>
              </w:rPr>
              <w:t xml:space="preserve"> Moduł integruje się z aplikacją mobilną. </w:t>
            </w:r>
          </w:p>
        </w:tc>
      </w:tr>
    </w:tbl>
    <w:p w:rsidR="00091945" w:rsidRPr="008F3536" w:rsidRDefault="00091945" w:rsidP="008F3536">
      <w:pPr>
        <w:spacing w:before="120" w:after="120" w:line="240" w:lineRule="auto"/>
        <w:jc w:val="both"/>
        <w:rPr>
          <w:rFonts w:cs="Arial"/>
          <w:szCs w:val="20"/>
        </w:rPr>
      </w:pPr>
    </w:p>
    <w:p w:rsidR="00D006C9" w:rsidRPr="00506B0C" w:rsidRDefault="00411F92" w:rsidP="0033639E">
      <w:pPr>
        <w:pStyle w:val="Nagwek3"/>
      </w:pPr>
      <w:bookmarkStart w:id="90" w:name="_Toc482786377"/>
      <w:r>
        <w:t>E-Konces</w:t>
      </w:r>
      <w:r w:rsidR="00D006C9" w:rsidRPr="00506B0C">
        <w:t xml:space="preserve">je </w:t>
      </w:r>
      <w:bookmarkEnd w:id="84"/>
      <w:r w:rsidR="00091945">
        <w:t>(Zezwolenia Alkoholowe)</w:t>
      </w:r>
      <w:bookmarkEnd w:id="90"/>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411F92">
            <w:pPr>
              <w:spacing w:after="0" w:line="240" w:lineRule="auto"/>
              <w:ind w:left="720" w:hanging="698"/>
              <w:jc w:val="center"/>
              <w:rPr>
                <w:rFonts w:cs="Arial"/>
                <w:b/>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411F92">
            <w:pPr>
              <w:spacing w:after="0" w:line="240" w:lineRule="auto"/>
              <w:jc w:val="center"/>
              <w:rPr>
                <w:rFonts w:cs="Arial"/>
                <w:b/>
                <w:szCs w:val="20"/>
              </w:rPr>
            </w:pPr>
            <w:r w:rsidRPr="00411F92">
              <w:rPr>
                <w:rFonts w:cs="Arial"/>
                <w:b/>
                <w:color w:val="000000"/>
                <w:szCs w:val="20"/>
              </w:rPr>
              <w:t>Opis wymagania</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e-Koncesje udostępnia informacje generowane z systemu Zezwolenia na Sprzedaż Alkoholu (naliczone opłaty)</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udostępnia e-usługi </w:t>
            </w:r>
            <w:proofErr w:type="spellStart"/>
            <w:r w:rsidRPr="00411F92">
              <w:rPr>
                <w:rFonts w:cs="Arial"/>
                <w:color w:val="000000"/>
                <w:szCs w:val="20"/>
              </w:rPr>
              <w:t>ePUAP</w:t>
            </w:r>
            <w:proofErr w:type="spellEnd"/>
            <w:r w:rsidRPr="00411F92">
              <w:rPr>
                <w:rFonts w:cs="Arial"/>
                <w:color w:val="000000"/>
                <w:szCs w:val="20"/>
              </w:rPr>
              <w:t xml:space="preserve"> związane z obszarem zezwoleń na sprzedaż napojów alkoholowych np. wnioski wraz z opisem i kartą usługi.  </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wykorzystuje mechanizmy informowania SMS i MAIL o wydaniu decyzji. Usługa dostępna dla interesantów którzy wyrażą chęć otrzymywania informacji. </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wykorzystuje mechanizmy logowania </w:t>
            </w:r>
            <w:proofErr w:type="spellStart"/>
            <w:r w:rsidRPr="00411F92">
              <w:rPr>
                <w:rFonts w:cs="Arial"/>
                <w:color w:val="000000"/>
                <w:szCs w:val="20"/>
              </w:rPr>
              <w:t>ePUAP</w:t>
            </w:r>
            <w:proofErr w:type="spellEnd"/>
            <w:r w:rsidRPr="00411F92">
              <w:rPr>
                <w:rFonts w:cs="Arial"/>
                <w:color w:val="000000"/>
                <w:szCs w:val="20"/>
              </w:rPr>
              <w:t xml:space="preserve"> (SSO i/lub Profil Zaufany) zgodnie </w:t>
            </w:r>
            <w:r w:rsidRPr="00411F92">
              <w:rPr>
                <w:rFonts w:cs="Arial"/>
                <w:color w:val="000000"/>
                <w:szCs w:val="20"/>
              </w:rPr>
              <w:br/>
              <w:t>z założeniami dla EBOI </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pozwala na składanie wniosków elektronicznych (opatrzonych podpisem lub profilem zaufanym) i otrzymywanie decyzji elektronicznych z EZD (opatrzonych podpisem elektronicznym) </w:t>
            </w:r>
            <w:r w:rsidRPr="00411F92">
              <w:rPr>
                <w:rFonts w:cs="Arial"/>
                <w:color w:val="000000"/>
                <w:szCs w:val="20"/>
              </w:rPr>
              <w:br/>
              <w:t xml:space="preserve">w oparciu o mechanizmy </w:t>
            </w:r>
            <w:proofErr w:type="spellStart"/>
            <w:r w:rsidRPr="00411F92">
              <w:rPr>
                <w:rFonts w:cs="Arial"/>
                <w:color w:val="000000"/>
                <w:szCs w:val="20"/>
              </w:rPr>
              <w:t>ePUAP</w:t>
            </w:r>
            <w:proofErr w:type="spellEnd"/>
            <w:r w:rsidRPr="00411F92">
              <w:rPr>
                <w:rFonts w:cs="Arial"/>
                <w:color w:val="000000"/>
                <w:szCs w:val="20"/>
              </w:rPr>
              <w:t xml:space="preserve">. </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e-Koncesje pozwala na sprawdzenie stanu załatwienia sprawy prowadzonej w Systemie EZD.</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przekazuje formularze elektroniczne wnioski, oświadczenia do systemu EZD (poprzez </w:t>
            </w:r>
            <w:proofErr w:type="spellStart"/>
            <w:r w:rsidRPr="00411F92">
              <w:rPr>
                <w:rFonts w:cs="Arial"/>
                <w:color w:val="000000"/>
                <w:szCs w:val="20"/>
              </w:rPr>
              <w:t>ePUAP</w:t>
            </w:r>
            <w:proofErr w:type="spellEnd"/>
            <w:r w:rsidRPr="00411F92">
              <w:rPr>
                <w:rFonts w:cs="Arial"/>
                <w:color w:val="000000"/>
                <w:szCs w:val="20"/>
              </w:rPr>
              <w:t>). W systemie EZD wnioski, oświadczenia przechodzą w oparciu o mechanizmy automatycznego przepływu na stanowisko referenta ds. obsługi rejestru zezwoleń na sprzedaż napojów alkoholowych, następnie trafiają do system Zezwolenia na Sprzedaż Alkoholu (z wykorzystaniem wbudowanej w system EZD szyny usług). System w oparciu o mechanizmy mapowania</w:t>
            </w:r>
            <w:r w:rsidR="00D27250">
              <w:rPr>
                <w:rFonts w:cs="Arial"/>
                <w:color w:val="000000"/>
                <w:szCs w:val="20"/>
              </w:rPr>
              <w:t xml:space="preserve"> pobiera dane z wniosku (XML), </w:t>
            </w:r>
            <w:r w:rsidRPr="00411F92">
              <w:rPr>
                <w:rFonts w:cs="Arial"/>
                <w:color w:val="000000"/>
                <w:szCs w:val="20"/>
              </w:rPr>
              <w:t>tak aby</w:t>
            </w:r>
            <w:r w:rsidR="00D27250">
              <w:rPr>
                <w:rFonts w:cs="Arial"/>
                <w:color w:val="000000"/>
                <w:szCs w:val="20"/>
              </w:rPr>
              <w:t xml:space="preserve"> nie</w:t>
            </w:r>
            <w:r w:rsidRPr="00411F92">
              <w:rPr>
                <w:rFonts w:cs="Arial"/>
                <w:color w:val="000000"/>
                <w:szCs w:val="20"/>
              </w:rPr>
              <w:t xml:space="preserve"> było potrzeby ponownego wprowadzania informacji</w:t>
            </w:r>
          </w:p>
        </w:tc>
      </w:tr>
      <w:tr w:rsidR="008F3536" w:rsidRPr="00411F92" w:rsidTr="004A2A6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8F3536" w:rsidRPr="00411F92" w:rsidRDefault="008F3536" w:rsidP="000C2986">
            <w:pPr>
              <w:pStyle w:val="Akapitzlist"/>
              <w:numPr>
                <w:ilvl w:val="0"/>
                <w:numId w:val="114"/>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F3536" w:rsidRPr="00411F92" w:rsidRDefault="008F3536" w:rsidP="00411F92">
            <w:pPr>
              <w:spacing w:after="0" w:line="240" w:lineRule="auto"/>
              <w:jc w:val="both"/>
              <w:rPr>
                <w:rFonts w:cs="Arial"/>
                <w:szCs w:val="20"/>
              </w:rPr>
            </w:pPr>
            <w:r w:rsidRPr="00411F92">
              <w:rPr>
                <w:rFonts w:cs="Arial"/>
                <w:color w:val="000000"/>
                <w:szCs w:val="20"/>
              </w:rPr>
              <w:t xml:space="preserve">e-Koncesje integruje się z aplikacją mobilną. </w:t>
            </w:r>
          </w:p>
        </w:tc>
      </w:tr>
    </w:tbl>
    <w:p w:rsidR="00D006C9" w:rsidRDefault="00D006C9" w:rsidP="00113A31">
      <w:pPr>
        <w:spacing w:before="120" w:after="120" w:line="276" w:lineRule="auto"/>
        <w:rPr>
          <w:rFonts w:cs="Arial"/>
          <w:szCs w:val="20"/>
        </w:rPr>
      </w:pPr>
    </w:p>
    <w:p w:rsidR="00091945" w:rsidRPr="00091945" w:rsidRDefault="00091945" w:rsidP="00091945">
      <w:pPr>
        <w:pStyle w:val="Nagwek3"/>
      </w:pPr>
      <w:bookmarkStart w:id="91" w:name="_Toc481091845"/>
      <w:bookmarkStart w:id="92" w:name="_Toc482786378"/>
      <w:r w:rsidRPr="00091945">
        <w:t>Portal informacyjny</w:t>
      </w:r>
      <w:bookmarkEnd w:id="91"/>
      <w:bookmarkEnd w:id="92"/>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091945" w:rsidRPr="00411F92" w:rsidTr="00091945">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411F92" w:rsidRDefault="00091945" w:rsidP="00764DFB">
            <w:pPr>
              <w:spacing w:after="0" w:line="240" w:lineRule="auto"/>
              <w:ind w:left="720" w:hanging="698"/>
              <w:jc w:val="center"/>
              <w:rPr>
                <w:rFonts w:cs="Arial"/>
                <w:b/>
                <w:szCs w:val="20"/>
              </w:rPr>
            </w:pPr>
            <w:r w:rsidRPr="00411F92">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411F92" w:rsidRDefault="00091945" w:rsidP="00764DFB">
            <w:pPr>
              <w:spacing w:after="0" w:line="240" w:lineRule="auto"/>
              <w:jc w:val="center"/>
              <w:rPr>
                <w:rFonts w:cs="Arial"/>
                <w:b/>
                <w:szCs w:val="20"/>
              </w:rPr>
            </w:pPr>
            <w:r w:rsidRPr="00411F92">
              <w:rPr>
                <w:rFonts w:cs="Arial"/>
                <w:b/>
                <w:color w:val="000000"/>
                <w:szCs w:val="20"/>
              </w:rPr>
              <w:t>Opis wymagania</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spacing w:after="0" w:line="240" w:lineRule="auto"/>
              <w:textAlignment w:val="baseline"/>
              <w:rPr>
                <w:rFonts w:cs="Arial"/>
                <w:color w:val="000000"/>
              </w:rPr>
            </w:pPr>
            <w:r w:rsidRPr="00091945">
              <w:rPr>
                <w:rFonts w:cs="Arial"/>
                <w:color w:val="000000"/>
              </w:rPr>
              <w:t>1.</w:t>
            </w: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Opracowanie i wykonanie indywidualnego projektu graficznego serwisu internetowego, w tym wszystkich elementów graficznych tego serwisu. Wykonawca przygotuje 3 różne </w:t>
            </w:r>
            <w:r w:rsidRPr="00091945">
              <w:rPr>
                <w:rFonts w:cs="Arial"/>
                <w:color w:val="000000"/>
              </w:rPr>
              <w:lastRenderedPageBreak/>
              <w:t xml:space="preserve">koncepcje wizualizacji serwisu internetowego. Projekty muszą być funkcjonalne, estetyczne i atrakcyjne wizualnie. Obowiązkowym elementem każdej wizualizacji musi być szata żałobna.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numPr>
                <w:ilvl w:val="0"/>
                <w:numId w:val="194"/>
              </w:numPr>
              <w:spacing w:after="0" w:line="240" w:lineRule="auto"/>
              <w:ind w:left="360" w:hanging="360"/>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Opracowanie struktury serwisu internetowego oraz wdrożenie funkcjonalności systemu dostosowanego do potrzeb Zamawiającego, zbudowanego w oparciu o moduł CMS, przy czym system CMS może być rozwijany w oparciu o model z otwartym i publicznie dostępnym kodem źródłowym oprogramowania (open </w:t>
            </w:r>
            <w:proofErr w:type="spellStart"/>
            <w:r w:rsidRPr="00091945">
              <w:rPr>
                <w:rFonts w:cs="Arial"/>
                <w:color w:val="000000"/>
              </w:rPr>
              <w:t>source</w:t>
            </w:r>
            <w:proofErr w:type="spellEnd"/>
            <w:r w:rsidRPr="00091945">
              <w:rPr>
                <w:rFonts w:cs="Arial"/>
                <w:color w:val="000000"/>
              </w:rPr>
              <w:t>).</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numPr>
                <w:ilvl w:val="0"/>
                <w:numId w:val="195"/>
              </w:numPr>
              <w:spacing w:after="0" w:line="240" w:lineRule="auto"/>
              <w:ind w:left="720" w:hanging="360"/>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Uruchomienie serwisu internetowego w min. dwóch wersjach językowych: polskiej i angielskiej.</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numPr>
                <w:ilvl w:val="0"/>
                <w:numId w:val="196"/>
              </w:numPr>
              <w:spacing w:after="0" w:line="240" w:lineRule="auto"/>
              <w:ind w:left="720" w:hanging="360"/>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System musi być wykonany w technologii CMS z wykorzystaniem skryptów do animacji, które zastąpią technologię FLASH (preferowane zastosowanie HTML5). Modułowa struktura systemu zapewni jego kompletność, umożliwi jednocześnie jego późniejszą rozbudowę czy modyfikację, przy czym system CMS wraz z wszystkimi modułami pozwalać będzie na wprowadzanie nowych elementów na stronie (np. nowych sekcji menu, artykułów, galerii, itp.) w zgodzie z wytycznymi WCAG 2.0 AA</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091945">
            <w:pPr>
              <w:numPr>
                <w:ilvl w:val="0"/>
                <w:numId w:val="104"/>
              </w:numPr>
              <w:spacing w:after="0" w:line="240" w:lineRule="auto"/>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umożliwiać samodzielne, bieżące zarządzanie treścią i grafiką oraz ich układem, wymianę szablonów graficznych, przygotowanie i publikację treści w minimum dwóch wersjach językowych (polski i angielski) w oparciu o zaimplementowany Google </w:t>
            </w:r>
            <w:proofErr w:type="spellStart"/>
            <w:r w:rsidRPr="00091945">
              <w:rPr>
                <w:rFonts w:cs="Arial"/>
                <w:color w:val="000000"/>
              </w:rPr>
              <w:t>Translate</w:t>
            </w:r>
            <w:proofErr w:type="spellEnd"/>
            <w:r w:rsidRPr="00091945">
              <w:rPr>
                <w:rFonts w:cs="Arial"/>
                <w:color w:val="000000"/>
              </w:rPr>
              <w:t>.</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Serwis musi być zoptymalizowany w celu poprawnego zaindeksowania treści przez wyszukiwarki i katalogi.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Zmiana koncepcji graficznej strony odbywać się będzie poprzez wprowadzenie do systemu szablonów graficznych, przy czym zmiana szablonu odbywać się będzie ‘jednym kliknięciem”.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posiadać będzie dodatkowo 2 wersje graficzne (wielkanocna, bożonarodzeniowa) oraz wersję żałobną.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Praca użytkowników redagujących serwis internetowy musi być intuicyjna i pozbawiona elementów technicznych typowych dla pracy projektanta stron internetowych, realizowana za pośrednictwem polskojęzycznego interfejsu. Użytkownicy odpowiedzialni za edycję zawartości i treści merytorycznej serwisu internetowego nie muszą wykazywać się znajomością języków wykorzystywanych do tworzenia stron internetowych.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Zarządzanie (wprowadzanie, modyfikacja) treścią w serwisie internetowym musi być wykonywane przy użyciu zintegrowanego z systemu CMS edytora treści zgodnego z zaleceniami ATAG 2.0 (</w:t>
            </w:r>
            <w:r w:rsidRPr="00091945">
              <w:rPr>
                <w:rFonts w:cs="Arial"/>
                <w:i/>
                <w:iCs/>
                <w:color w:val="000000"/>
              </w:rPr>
              <w:t xml:space="preserve">ang. Authoring </w:t>
            </w:r>
            <w:proofErr w:type="spellStart"/>
            <w:r w:rsidRPr="00091945">
              <w:rPr>
                <w:rFonts w:cs="Arial"/>
                <w:i/>
                <w:iCs/>
                <w:color w:val="000000"/>
              </w:rPr>
              <w:t>Tool</w:t>
            </w:r>
            <w:proofErr w:type="spellEnd"/>
            <w:r w:rsidRPr="00091945">
              <w:rPr>
                <w:rFonts w:cs="Arial"/>
                <w:i/>
                <w:iCs/>
                <w:color w:val="000000"/>
              </w:rPr>
              <w:t xml:space="preserve"> Accessibility </w:t>
            </w:r>
            <w:proofErr w:type="spellStart"/>
            <w:r w:rsidRPr="00091945">
              <w:rPr>
                <w:rFonts w:cs="Arial"/>
                <w:i/>
                <w:iCs/>
                <w:color w:val="000000"/>
              </w:rPr>
              <w:t>Guidelines</w:t>
            </w:r>
            <w:proofErr w:type="spellEnd"/>
            <w:r w:rsidRPr="00091945">
              <w:rPr>
                <w:rFonts w:cs="Arial"/>
                <w:color w:val="000000"/>
              </w:rPr>
              <w:t xml:space="preserve">) z części B, która wymaga wsparcia od narzędzia tworzenia dostępnych treści.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rPr>
            </w:pPr>
            <w:r w:rsidRPr="00091945">
              <w:rPr>
                <w:rFonts w:cs="Arial"/>
                <w:color w:val="000000"/>
              </w:rPr>
              <w:t xml:space="preserve">Edytor treści musi wspierać między innymi tworzenie semantycznych elementów HTML takich jak: nagłówki, akapity, listy numerowane i punktowane, cytaty, tabele (atrybut „CAPTION”), skróty, odnośniki, tytuły podstron. Ponadto edytor musi zawierać następujące funkcjonalności: wyrównywanie bloków tekstu do danej strony, dodawanie opisów alternatywnych do elementów graficznych (atrybut „ALT”) oraz tytułów do linków (atrybut „TITLE”), a także umożliwiać zmianę definicji języka dla pojedynczych wyrazów i zwrotów (atrybut „LANG"), w szczególności: </w:t>
            </w:r>
            <w:r w:rsidRPr="00091945">
              <w:rPr>
                <w:rFonts w:cs="Arial"/>
              </w:rPr>
              <w:t xml:space="preserve">formatowanie treści: pogrubienie, kursywa, podkreślenie, przekreślenie, zmiana rozmiaru i koloru czcionki, indeks dolny, indeks górny, wyrównanie do lewej, wyrównanie do prawej, wyjustowanie, wyśrodkowanie, wstaw/usuń numerowanie listy, wstaw/usuń punktowanie listy, wstaw/edytuj hiperłącze, usuń hiperłącze, wstaw/edytuj tabele, wstaw/edytuj obrazek, wstaw galerię, cofnij, ponów, wklej, wytnij, wklej jako zwykły tekst, wklej z Worda, wstawianie znaków specjalnych, znajdź, zamień, zaznacz wszystko, usuń formatowanie, podgląd treści, podgląd kodu HTML, itd.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Możliwość edycji treści w języku HTML powinna stanowić opcję przeznaczoną dla zaawansowanych użytkowników.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zawierać narzędzia służące m.in. do dodawania/usuwania kolejnych działów, stron, modułów, budowy i zarządzania strukturą strony, możliwość samodzielnej budowy wielopoziomowego menu oraz dodawania/usuwania menu, w dowolnych miejscach serwisu </w:t>
            </w:r>
            <w:r w:rsidRPr="00091945">
              <w:rPr>
                <w:rFonts w:cs="Arial"/>
                <w:color w:val="000000"/>
              </w:rPr>
              <w:lastRenderedPageBreak/>
              <w:t xml:space="preserve">internetowego, przenoszenie działów/bloków między sekcjami strony, włączanie i wyłączanie poszczególnych działów oraz modułów na poszczególnych podstronach. Musi być zapewniona możliwość edycji każdego elementu widocznego na stronie www z poziomu systemu CMS, tzn. możliwość zmiany wszelkich obiektów na stronie (przyciski, menu, łącza, spis) oraz możliwość edycji plików szablonów graficznych (CSS, HTML) z poziomu panelu administracyjnego. Musi być zapewniona możliwość niezależnej modyfikacji i rozbudowy struktury strony www, tzn. zmiany wprowadzone na jednej ze stron www nie mogą automatycznie pociągać zmian na innych stronach www.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mechanizm pozwalający na łatwe umieszczenie wprowadzonej do niego treści we wskazanej przez użytkownika lokalizacji serwisu.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funkcję podglądu i testowania nowo utworzonych elementów i wprowadzonych do niego treści w celu ich weryfikacji przed ich opublikowaniem.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System musi posiadać możliwość tworzenia rozbudowanych formularzy (z możliwością dołączania plików itp.). Formularze w systemie muszą być zabezpieczone przed „</w:t>
            </w:r>
            <w:proofErr w:type="spellStart"/>
            <w:r w:rsidRPr="00091945">
              <w:rPr>
                <w:rFonts w:cs="Arial"/>
                <w:color w:val="000000"/>
              </w:rPr>
              <w:t>floodowaniem</w:t>
            </w:r>
            <w:proofErr w:type="spellEnd"/>
            <w:r w:rsidRPr="00091945">
              <w:rPr>
                <w:rFonts w:cs="Arial"/>
                <w:color w:val="000000"/>
              </w:rPr>
              <w:t xml:space="preserve">”. Pola obowiązkowe do wypełnienia w formularzach muszą być wyraźnie oznaczone. System musi umożliwiać powiązywanie pól formularza z tekstową etykietą, przy czym oprócz wprowadzania zwykłego tekstu przy polach formularza wymagana jest możliwość wstawiania znacznika &lt;LABEL&gt;.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funkcję tworzenia podstawowych statystyk oraz możliwość implementacji usługi Google Analytics.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moduł aktualności z podziałem na kategorie i możliwością automatycznego generowania zestawu odnośników do artykułów. Każda z aktualności ma określony czas publikacji, po którym jest automatycznie przenoszona do archiwum. Można programować w przyszłość czas upublicznienia aktualności oraz pozycjonować kolejność wyświetlania aktualności. Do każdego newsa można </w:t>
            </w:r>
            <w:proofErr w:type="spellStart"/>
            <w:r w:rsidRPr="00091945">
              <w:rPr>
                <w:rFonts w:cs="Arial"/>
                <w:color w:val="000000"/>
              </w:rPr>
              <w:t>podlinkować</w:t>
            </w:r>
            <w:proofErr w:type="spellEnd"/>
            <w:r w:rsidRPr="00091945">
              <w:rPr>
                <w:rFonts w:cs="Arial"/>
                <w:color w:val="000000"/>
              </w:rPr>
              <w:t xml:space="preserve"> pliki dźwiękowe, video, galerie zdjęć, dokumenty do pobrania – system automatycznie rozpozna format dokumentu, scharakteryzuje ikoną oraz określi wielkość załącznika. Wyświetlany news musi posiadać funkcjonalność łatwego </w:t>
            </w:r>
            <w:proofErr w:type="spellStart"/>
            <w:r w:rsidRPr="00091945">
              <w:rPr>
                <w:rFonts w:cs="Arial"/>
                <w:color w:val="000000"/>
              </w:rPr>
              <w:t>podlinkowania</w:t>
            </w:r>
            <w:proofErr w:type="spellEnd"/>
            <w:r w:rsidRPr="00091945">
              <w:rPr>
                <w:rFonts w:cs="Arial"/>
                <w:color w:val="000000"/>
              </w:rPr>
              <w:t xml:space="preserve"> go w innych serwisach oraz możliwość udostępniania treści na portalach społecznościowych. Dodatkowo aktualność może zostać oznaczona do publikacji na AM w takim przypadku poza wyświetleniem jej na portalu będzie również widoczna w prosty sposób (zdjęcie wiodące aktualności + treść) z poziomu aplikacji mobilnej.</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interaktywny kalendarz </w:t>
            </w:r>
            <w:r w:rsidRPr="00091945">
              <w:rPr>
                <w:rFonts w:cs="Arial"/>
                <w:b/>
                <w:bCs/>
                <w:color w:val="000000"/>
              </w:rPr>
              <w:t>„</w:t>
            </w:r>
            <w:r w:rsidRPr="00091945">
              <w:rPr>
                <w:rFonts w:cs="Arial"/>
                <w:color w:val="000000"/>
              </w:rPr>
              <w:t>Kalendarium wydarzeń</w:t>
            </w:r>
            <w:r w:rsidRPr="00091945">
              <w:rPr>
                <w:rFonts w:cs="Arial"/>
                <w:b/>
                <w:bCs/>
                <w:color w:val="000000"/>
              </w:rPr>
              <w:t xml:space="preserve">” </w:t>
            </w:r>
            <w:r w:rsidRPr="00091945">
              <w:rPr>
                <w:rFonts w:cs="Arial"/>
                <w:color w:val="000000"/>
              </w:rPr>
              <w:t xml:space="preserve">(na stronie głównej w wersji pomniejszonej umieszczony z boku strony, po kliknięciu przejście do właściwej już podstrony „kalendarz" (terminarz).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pozwalać na przekazywanie w formie tekstu oraz zdjęć relacji z wydarzeń w trybie rzeczywistym z możliwością ich archiwizacji i podziałem na kategorie (relacje).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pozwalać na transmisję audio video w czasie rzeczywistym do wielu użytkowników z możliwością rozbudowanego zarządzania (e-transmisja).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możliwość implementacji Google </w:t>
            </w:r>
            <w:proofErr w:type="spellStart"/>
            <w:r w:rsidRPr="00091945">
              <w:rPr>
                <w:rFonts w:cs="Arial"/>
                <w:color w:val="000000"/>
              </w:rPr>
              <w:t>Maps</w:t>
            </w:r>
            <w:proofErr w:type="spellEnd"/>
            <w:r w:rsidRPr="00091945">
              <w:rPr>
                <w:rFonts w:cs="Arial"/>
                <w:color w:val="000000"/>
              </w:rPr>
              <w:t xml:space="preserve"> w celu stworzenia interaktywnej mapy.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t>System musi posiadać funkcjonalność wyszukiwania informacji w zawartości serwisu (zarówno proste, jak i zaawansowane), a pasek wyszukiwarki musi być umieszczony w serwisie internetowym. System CMS musi proponować sugestię wyszukiwania innego wyrazu/frazy, gdy nie udało się wyszukać żądanych (tj. w przypadku braku wyników z powodu literówek lub gdy nie ma dokładnie tak samo brzmiącego wyrazu/frazy jak wyszukiwane</w:t>
            </w:r>
            <w:r w:rsidR="00012C65">
              <w:rPr>
                <w:rFonts w:cs="Arial"/>
                <w:color w:val="000000"/>
              </w:rPr>
              <w:t xml:space="preserve">). </w:t>
            </w:r>
            <w:r w:rsidRPr="00091945">
              <w:rPr>
                <w:rFonts w:cs="Arial"/>
                <w:color w:val="000000"/>
              </w:rPr>
              <w:t xml:space="preserve">Wyniki wyszukiwania muszą być – w przypadku dużej liczby wyników – wyświetlane z zastosowaniem paginacji (stronicowania). System CMS musi dawać możliwość zmiany liczby wyników wyświetlanych na jednej stronie oraz sortowania wyników przez użytkownika według trafności i daty publikacji (od najstarszych, od najnowszych). Wyszukiwarka musi uwzględniać co najmniej kryteria typu: </w:t>
            </w:r>
          </w:p>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lastRenderedPageBreak/>
              <w:t xml:space="preserve">1) data i zakres czasowy „od-do”; </w:t>
            </w:r>
          </w:p>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t xml:space="preserve">2) tryb wyszukiwania: szukanie dowolnego słowa, szukanie wszystkich słów, szukanie dokładnej frazy; </w:t>
            </w:r>
          </w:p>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t xml:space="preserve">3) nieuwzględnianie wielkości liter w szukanym wyrażeniu; </w:t>
            </w:r>
          </w:p>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t xml:space="preserve">4) możliwość wyszukiwania po nazwach załączników. Wyszukiwarka musi mieć też możliwość indeksowania zawartości tekstowej plików PDF; </w:t>
            </w:r>
          </w:p>
          <w:p w:rsidR="00091945" w:rsidRPr="00091945" w:rsidRDefault="00091945" w:rsidP="00012C65">
            <w:pPr>
              <w:autoSpaceDE w:val="0"/>
              <w:autoSpaceDN w:val="0"/>
              <w:adjustRightInd w:val="0"/>
              <w:spacing w:after="0" w:line="240" w:lineRule="auto"/>
              <w:jc w:val="both"/>
              <w:rPr>
                <w:rFonts w:cs="Arial"/>
                <w:color w:val="000000"/>
              </w:rPr>
            </w:pPr>
            <w:r w:rsidRPr="00091945">
              <w:rPr>
                <w:rFonts w:cs="Arial"/>
                <w:color w:val="000000"/>
              </w:rPr>
              <w:t xml:space="preserve">5) możliwość zawężenia obszaru poszukiwań do konkretnej kategorii strony www.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dawać informację o miejscu w strukturze strony www, w którym znajduje się użytkownik (menu </w:t>
            </w:r>
            <w:proofErr w:type="spellStart"/>
            <w:r w:rsidRPr="00091945">
              <w:rPr>
                <w:rFonts w:cs="Arial"/>
                <w:color w:val="000000"/>
              </w:rPr>
              <w:t>pokrokowe</w:t>
            </w:r>
            <w:proofErr w:type="spellEnd"/>
            <w:r w:rsidRPr="00091945">
              <w:rPr>
                <w:rFonts w:cs="Arial"/>
                <w:color w:val="000000"/>
              </w:rPr>
              <w:t xml:space="preserve"> – ang. </w:t>
            </w:r>
            <w:proofErr w:type="spellStart"/>
            <w:r w:rsidRPr="00091945">
              <w:rPr>
                <w:rFonts w:cs="Arial"/>
                <w:color w:val="000000"/>
              </w:rPr>
              <w:t>breadcrumb</w:t>
            </w:r>
            <w:proofErr w:type="spellEnd"/>
            <w:r w:rsidRPr="00091945">
              <w:rPr>
                <w:rFonts w:cs="Arial"/>
                <w:color w:val="000000"/>
              </w:rPr>
              <w:t xml:space="preserve">). Musi być odsyłacz umożliwiający powrót do strony głównej z każdego miejsca na stronie www.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posiadać mechanizm umożliwiający generowanie przyjaznych dla użytkowników adresów URL.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funkcjonalność automatycznego generowania mapy serwisu internetowego.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możliwość automatycznego opisu linków np. „otwarcie w nowym oknie” dla atrybutu target="_blank".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repozytorium plików w ogólnie dostępnych formatach (co najmniej plików MS Office, rtf, </w:t>
            </w:r>
            <w:proofErr w:type="spellStart"/>
            <w:r w:rsidRPr="00091945">
              <w:rPr>
                <w:rFonts w:cs="Arial"/>
                <w:color w:val="000000"/>
              </w:rPr>
              <w:t>odt</w:t>
            </w:r>
            <w:proofErr w:type="spellEnd"/>
            <w:r w:rsidRPr="00091945">
              <w:rPr>
                <w:rFonts w:cs="Arial"/>
                <w:color w:val="000000"/>
              </w:rPr>
              <w:t xml:space="preserve">, pdf, jpg, gif, </w:t>
            </w:r>
            <w:proofErr w:type="spellStart"/>
            <w:r w:rsidRPr="00091945">
              <w:rPr>
                <w:rFonts w:cs="Arial"/>
                <w:color w:val="000000"/>
              </w:rPr>
              <w:t>cdr</w:t>
            </w:r>
            <w:proofErr w:type="spellEnd"/>
            <w:r w:rsidRPr="00091945">
              <w:rPr>
                <w:rFonts w:cs="Arial"/>
                <w:color w:val="000000"/>
              </w:rPr>
              <w:t>, .</w:t>
            </w:r>
            <w:proofErr w:type="spellStart"/>
            <w:r w:rsidRPr="00091945">
              <w:rPr>
                <w:rFonts w:cs="Arial"/>
                <w:color w:val="000000"/>
              </w:rPr>
              <w:t>ai</w:t>
            </w:r>
            <w:proofErr w:type="spellEnd"/>
            <w:r w:rsidRPr="00091945">
              <w:rPr>
                <w:rFonts w:cs="Arial"/>
                <w:color w:val="000000"/>
              </w:rPr>
              <w:t xml:space="preserve">, </w:t>
            </w:r>
            <w:proofErr w:type="spellStart"/>
            <w:r w:rsidRPr="00091945">
              <w:rPr>
                <w:rFonts w:cs="Arial"/>
                <w:color w:val="000000"/>
              </w:rPr>
              <w:t>png</w:t>
            </w:r>
            <w:proofErr w:type="spellEnd"/>
            <w:r w:rsidRPr="00091945">
              <w:rPr>
                <w:rFonts w:cs="Arial"/>
                <w:color w:val="000000"/>
              </w:rPr>
              <w:t xml:space="preserve">, </w:t>
            </w:r>
            <w:proofErr w:type="spellStart"/>
            <w:r w:rsidRPr="00091945">
              <w:rPr>
                <w:rFonts w:cs="Arial"/>
                <w:color w:val="000000"/>
              </w:rPr>
              <w:t>swf</w:t>
            </w:r>
            <w:proofErr w:type="spellEnd"/>
            <w:r w:rsidRPr="00091945">
              <w:rPr>
                <w:rFonts w:cs="Arial"/>
                <w:color w:val="000000"/>
              </w:rPr>
              <w:t xml:space="preserve">, </w:t>
            </w:r>
            <w:proofErr w:type="spellStart"/>
            <w:r w:rsidRPr="00091945">
              <w:rPr>
                <w:rFonts w:cs="Arial"/>
                <w:color w:val="000000"/>
              </w:rPr>
              <w:t>mpg</w:t>
            </w:r>
            <w:proofErr w:type="spellEnd"/>
            <w:r w:rsidRPr="00091945">
              <w:rPr>
                <w:rFonts w:cs="Arial"/>
                <w:color w:val="000000"/>
              </w:rPr>
              <w:t xml:space="preserve">, mp3, mp4, </w:t>
            </w:r>
            <w:proofErr w:type="spellStart"/>
            <w:r w:rsidRPr="00091945">
              <w:rPr>
                <w:rFonts w:cs="Arial"/>
                <w:color w:val="000000"/>
              </w:rPr>
              <w:t>avi</w:t>
            </w:r>
            <w:proofErr w:type="spellEnd"/>
            <w:r w:rsidRPr="00091945">
              <w:rPr>
                <w:rFonts w:cs="Arial"/>
                <w:color w:val="000000"/>
              </w:rPr>
              <w:t xml:space="preserve">, </w:t>
            </w:r>
            <w:proofErr w:type="spellStart"/>
            <w:r w:rsidRPr="00091945">
              <w:rPr>
                <w:rFonts w:cs="Arial"/>
                <w:color w:val="000000"/>
              </w:rPr>
              <w:t>flv</w:t>
            </w:r>
            <w:proofErr w:type="spellEnd"/>
            <w:r w:rsidRPr="00091945">
              <w:rPr>
                <w:rFonts w:cs="Arial"/>
                <w:color w:val="000000"/>
              </w:rPr>
              <w:t xml:space="preserve">, </w:t>
            </w:r>
            <w:proofErr w:type="spellStart"/>
            <w:r w:rsidRPr="00091945">
              <w:rPr>
                <w:rFonts w:cs="Arial"/>
                <w:color w:val="000000"/>
              </w:rPr>
              <w:t>wmv</w:t>
            </w:r>
            <w:proofErr w:type="spellEnd"/>
            <w:r w:rsidRPr="00091945">
              <w:rPr>
                <w:rFonts w:cs="Arial"/>
                <w:color w:val="000000"/>
              </w:rPr>
              <w:t xml:space="preserve">, zip, </w:t>
            </w:r>
            <w:proofErr w:type="spellStart"/>
            <w:r w:rsidRPr="00091945">
              <w:rPr>
                <w:rFonts w:cs="Arial"/>
                <w:color w:val="000000"/>
              </w:rPr>
              <w:t>rar</w:t>
            </w:r>
            <w:proofErr w:type="spellEnd"/>
            <w:r w:rsidRPr="00091945">
              <w:rPr>
                <w:rFonts w:cs="Arial"/>
                <w:color w:val="000000"/>
              </w:rPr>
              <w:t xml:space="preserve">), które muszą być opatrzone odpowiednimi ikonkami, musi być możliwość nadania nazwy plików. Zasoby zebrane w repozytorium mogą być wykorzystane wielokrotnie w różnych miejscach serwisu.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możliwość tworzenia galerii zdjęć, plików audio, plików wideo oraz innych plików z możliwością ich podziału na kategorie tematyczne, a także dodawania pojedynczo lub </w:t>
            </w:r>
            <w:proofErr w:type="spellStart"/>
            <w:r w:rsidRPr="00091945">
              <w:rPr>
                <w:rFonts w:cs="Arial"/>
                <w:color w:val="000000"/>
              </w:rPr>
              <w:t>wieloobiektowo</w:t>
            </w:r>
            <w:proofErr w:type="spellEnd"/>
            <w:r w:rsidRPr="00091945">
              <w:rPr>
                <w:rFonts w:cs="Arial"/>
                <w:color w:val="000000"/>
              </w:rPr>
              <w:t xml:space="preserve">, usuwania pojedynczo lub </w:t>
            </w:r>
            <w:proofErr w:type="spellStart"/>
            <w:r w:rsidRPr="00091945">
              <w:rPr>
                <w:rFonts w:cs="Arial"/>
                <w:color w:val="000000"/>
              </w:rPr>
              <w:t>wieloobiektowo</w:t>
            </w:r>
            <w:proofErr w:type="spellEnd"/>
            <w:r w:rsidRPr="00091945">
              <w:rPr>
                <w:rFonts w:cs="Arial"/>
                <w:color w:val="000000"/>
              </w:rPr>
              <w:t xml:space="preserve">, zmiany kolejności plików (pozycjonowanie) oraz edycji przez użytkownika z odpowiednimi nadanymi uprawnieniami. Galeria musi zawierać informacje o liczbie elementów galerii oraz musi posiadać możliwość opisywania poszczególnych obiektów, z uwzględnieniem standardów WCAG 2.0 AA (tekst alternatywny dla grafiki). Pliki graficzne w galerii muszą być prezentowane w postaci miniatur z możliwością powiększenia zdjęć. Powiększanie zdjęć musi umożliwiać przeglądanie reszty zdjęć z danego albumu wraz z funkcjami przewijania (następne, poprzednie), pokaz slajdów, zamykania.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umożliwiać dodawanie odtwarzacza plików audio/video o formatach mp3 i mp4. Odtwarzacz musi mieć widoczny panel sterujący (pauza, stop, graj, głośność, pełny ekran, oś czasu do przewijania). Odtwarzacz musi prezentować też czas trwania pliku. Odtwarzacz musi działać również na urządzeniach mobilnych z systemem iOS, Android i Windows Phone. Odtwarzacz umożliwi wyświetlanie na stronie plików, które można również pobierać ze strony.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posiadać system zarządzania banerami (statyczne, animowane, tekstowe), pozwalający na tworzenie kampanii reklamowych, statystyki unikalnych kliknięć, funkcje banerów pływających, programowalny start każdej z kampanii, podzielony na kilka modułów (banery graficzne, tekstowe, wyskakujące okienka), pozwalający zarządzać jednocześnie kilkoma sekcjami strony przeznaczonymi na banery, itp.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posiadać możliwość tworzenia </w:t>
            </w:r>
            <w:proofErr w:type="spellStart"/>
            <w:r w:rsidRPr="00091945">
              <w:rPr>
                <w:rFonts w:cs="Arial"/>
                <w:color w:val="000000"/>
              </w:rPr>
              <w:t>slider’ów</w:t>
            </w:r>
            <w:proofErr w:type="spellEnd"/>
            <w:r w:rsidRPr="00091945">
              <w:rPr>
                <w:rFonts w:cs="Arial"/>
                <w:color w:val="000000"/>
              </w:rPr>
              <w:t xml:space="preserve">, posiadających funkcjonalność: nawigacja, przełączniki do poprzedniego i następnego slajdu, zatrzymaj, różne rodzaje efektów przejść między slajdami.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zapewniać możliwość publikacji tej samej treści na jednej lub kilku stronach www i/lub w dowolnie wybranych kategoriach. Na podstawie zmian wprowadzonych do treści będzie następowała automatyczna aktualizacja w innych miejscach, w których treść została opublikowana. Artykuł powinien być dostępny również jako skrót w nowościach, w nagłówkach RSS/Atom, biuletynie.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Wykonawca zapewni dostosowanie serwisu internetowego do potrzeb osób zagrożonych wykluczeniem cyfrowym zgodnie z wytycznymi WCAG 2.0 zawartymi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(Dz. U. z 2012 r., poz. 526), a także zgodnie z ustawą o języku migowym i innych środkach wspierania komunikacji z dnia 19.08.2011 r. (Dz. U. z 2011 r. nr 209 poz. 1243). </w:t>
            </w:r>
          </w:p>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Funkcjonalności zgodne z WCAG 2.0 na poziomie AA zgodnie z zał. 4 do Rozporządzenia o KRI: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Wszystkie elementy graficzne muszą mieć adekwatny do pełniącej funkcji opis alternatywny lub możliwość ustawienia takiego tekstu przez redaktora.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Odtwarzacze publikowanych treści audio i wideo muszą być dostępne dla osób niepełnosprawnych – dostępność również pod kątem osób korzystających wyłącznie z klawiatury oraz niewidomych użytkowników czytników ekranu.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Publikowane materiały audio-wideo powinny zawierać transkrypcje lub napisy, o ile zawartość tego wymaga.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Wszystkie strony powinny mieć możliwość stosowania nagłówków w prawidłowej hierarchii.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Serwis nie może być zbudowany na bazie tabel, traktowanych jako element konstrukcji układu serwisu.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Mechanizmy nawigacyjne jak np. grupy odnośników powinny być przedstawione za pomocą list.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Kolejność nawigacji oraz czytania, określona za pomocą kolejności w kodzie HTML musi być logiczna i intuicyjna.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Architektura informacji powinna być logiczna, przejrzysta, spójna i przewidywalna.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Elementy nawigacyjne oraz komunikaty nie mogą polegać tylko na charakterystykach zmysłowych jak np.: kształt, lokalizacja wizualna, miejsce lub dźwięk.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Odnośniki zamieszczone w treściach artykułów muszą odróżniać się od pozostałego tekstu nie tylko kolorem, ale i dodatkowym wyróżnieniem np. podkreśleniem.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Po wczytaniu strony www dźwięk nie może być automatycznie odtwarzany.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91945">
              <w:rPr>
                <w:rFonts w:asciiTheme="minorHAnsi" w:hAnsiTheme="minorHAnsi" w:cs="Arial"/>
                <w:color w:val="000000"/>
              </w:rPr>
              <w:t xml:space="preserve">Kontrast treści w stosunku do tła musi wynosić co najmniej 4,5:1. Jeśli nie jest to możliwe, np. ze względu na utrzymanie identyfikacji wizualnej instytucji serwis powinien posiadać wersję kontrastową posiadającą taką samą zawartość i funkcjonalność jak wersja graficzna, przy czym: </w:t>
            </w:r>
          </w:p>
          <w:p w:rsidR="00091945" w:rsidRPr="00091945" w:rsidRDefault="00091945" w:rsidP="00012C65">
            <w:pPr>
              <w:autoSpaceDE w:val="0"/>
              <w:autoSpaceDN w:val="0"/>
              <w:adjustRightInd w:val="0"/>
              <w:spacing w:after="0" w:line="240" w:lineRule="auto"/>
              <w:ind w:left="333"/>
              <w:rPr>
                <w:rFonts w:cs="Arial"/>
                <w:color w:val="000000"/>
              </w:rPr>
            </w:pPr>
            <w:r w:rsidRPr="00091945">
              <w:rPr>
                <w:rFonts w:cs="Arial"/>
                <w:color w:val="000000"/>
              </w:rPr>
              <w:t xml:space="preserve">- Przycisk przełączenia na wersję kontrastową powinien być dobrze widoczny i spełniać minimalne wymagania kontrastu. </w:t>
            </w:r>
          </w:p>
          <w:p w:rsidR="00091945" w:rsidRPr="00091945" w:rsidRDefault="00091945" w:rsidP="00012C65">
            <w:pPr>
              <w:autoSpaceDE w:val="0"/>
              <w:autoSpaceDN w:val="0"/>
              <w:adjustRightInd w:val="0"/>
              <w:spacing w:after="0" w:line="240" w:lineRule="auto"/>
              <w:ind w:left="333"/>
              <w:rPr>
                <w:rFonts w:cs="Arial"/>
                <w:color w:val="000000"/>
              </w:rPr>
            </w:pPr>
            <w:r w:rsidRPr="00091945">
              <w:rPr>
                <w:rFonts w:cs="Arial"/>
                <w:color w:val="000000"/>
              </w:rPr>
              <w:t xml:space="preserve">- W wersji kontrastowej powinien być dobrze widoczny przycisk powrotu do pierwotnej kolorystyki. </w:t>
            </w:r>
          </w:p>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Nie należy zapominać o użytkownikach korzystających z trybów dużego kontrastu dostępnych np. w systemie operacyjnym MS Windows. Wówczas również wszystkie informacje, elementy nawigacyjne i formularze muszą być widoczne.</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Typografia tekstów i kontrasty muszą być zaprojektowane pod kątem czytelności.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Po powiększeniu w przeglądarce rozmiaru czcionki do 200% nie może nastąpić utrata zawartości lub funkcjonalności serwisu. Jeśli powiększenie czcionki następuje poprzez zaimplementowany na stronie mechanizm, wówczas: </w:t>
            </w:r>
          </w:p>
          <w:p w:rsidR="00091945" w:rsidRPr="00091945" w:rsidRDefault="00091945" w:rsidP="00012C65">
            <w:pPr>
              <w:autoSpaceDE w:val="0"/>
              <w:autoSpaceDN w:val="0"/>
              <w:adjustRightInd w:val="0"/>
              <w:spacing w:after="0" w:line="240" w:lineRule="auto"/>
              <w:ind w:left="333"/>
              <w:rPr>
                <w:rFonts w:cs="Arial"/>
              </w:rPr>
            </w:pPr>
            <w:r w:rsidRPr="00091945">
              <w:rPr>
                <w:rFonts w:cs="Arial"/>
              </w:rPr>
              <w:t xml:space="preserve">- Przycisk powiększenia powinien zmieniać nie tylko tekst artykułu, ale również wielkość tekstu nawigacji i innych bloków treści strony. </w:t>
            </w:r>
          </w:p>
          <w:p w:rsidR="00091945" w:rsidRPr="00091945" w:rsidRDefault="00091945" w:rsidP="00012C65">
            <w:pPr>
              <w:autoSpaceDE w:val="0"/>
              <w:autoSpaceDN w:val="0"/>
              <w:adjustRightInd w:val="0"/>
              <w:spacing w:after="0" w:line="240" w:lineRule="auto"/>
              <w:ind w:left="333"/>
              <w:rPr>
                <w:rFonts w:cs="Arial"/>
              </w:rPr>
            </w:pPr>
            <w:r w:rsidRPr="00091945">
              <w:rPr>
                <w:rFonts w:cs="Arial"/>
              </w:rPr>
              <w:t xml:space="preserve">- Wybrany rozmiar czcionki powinien zostać zapamiętany w obrębie wszystkich podstron przynajmniej na czas trwania sesji użytkownika. </w:t>
            </w:r>
          </w:p>
          <w:p w:rsidR="00091945" w:rsidRPr="00091945" w:rsidRDefault="00091945" w:rsidP="00012C65">
            <w:pPr>
              <w:autoSpaceDE w:val="0"/>
              <w:autoSpaceDN w:val="0"/>
              <w:adjustRightInd w:val="0"/>
              <w:spacing w:after="0" w:line="240" w:lineRule="auto"/>
              <w:ind w:left="333"/>
              <w:rPr>
                <w:rFonts w:cs="Arial"/>
              </w:rPr>
            </w:pPr>
            <w:r w:rsidRPr="00091945">
              <w:rPr>
                <w:rFonts w:cs="Arial"/>
              </w:rPr>
              <w:t xml:space="preserve">- Przyciski powiększenia powinny być widoczne. </w:t>
            </w:r>
          </w:p>
          <w:p w:rsidR="00091945" w:rsidRPr="00091945" w:rsidRDefault="00091945" w:rsidP="00012C65">
            <w:pPr>
              <w:autoSpaceDE w:val="0"/>
              <w:autoSpaceDN w:val="0"/>
              <w:adjustRightInd w:val="0"/>
              <w:spacing w:after="0" w:line="240" w:lineRule="auto"/>
              <w:ind w:left="333"/>
              <w:rPr>
                <w:rFonts w:cs="Arial"/>
              </w:rPr>
            </w:pPr>
            <w:r w:rsidRPr="00091945">
              <w:rPr>
                <w:rFonts w:cs="Arial"/>
              </w:rPr>
              <w:t xml:space="preserve">- Przyciski powiększenia powinny być dostępne z poziomu klawiatury.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lastRenderedPageBreak/>
              <w:t xml:space="preserve">Treści nie mogą być przedstawione za pomocą grafiki, jeśli ta sama prezentacja wizualna może być zaprezentowana jedynie przy użyciu tekstu. Wyjątkiem jest tekst, który jest częścią logo lub nazwy własnej produktu.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Nawigacja w serwisie powinna być również możliwa używając tylko klawiatury (bez użycia myszki).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Fokus powinien być widoczny, a najlepiej wzmocniony i spełniać minimalne wymagania kontrastu.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Wszystkie informacje, które będą automatycznie przesuwane i widoczne dłużej niż 5 sekund lub automatycznie się aktualizują, muszą posiadać mechanizm, który pozwoli na ich zatrzymanie lub ukrycie.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Nie mogą być prezentowane treści zwiększające ryzyko napadu padaczki, czyli takie, które migają więcej niż 3 razy na sekundę i zawierają dużo czerwieni.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Pierwszym elementem w kodzie HTML powinno być menu służące do przeskoczenia, bez przeładownia strony, do istotnych treści serwisu za pomocą kotwic („skip </w:t>
            </w:r>
            <w:proofErr w:type="spellStart"/>
            <w:r w:rsidRPr="00012C65">
              <w:rPr>
                <w:rFonts w:asciiTheme="minorHAnsi" w:hAnsiTheme="minorHAnsi" w:cs="Arial"/>
                <w:color w:val="000000"/>
              </w:rPr>
              <w:t>links</w:t>
            </w:r>
            <w:proofErr w:type="spellEnd"/>
            <w:r w:rsidRPr="00012C65">
              <w:rPr>
                <w:rFonts w:asciiTheme="minorHAnsi" w:hAnsiTheme="minorHAnsi" w:cs="Arial"/>
                <w:color w:val="000000"/>
              </w:rPr>
              <w:t xml:space="preserve">").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Wszystkie strony serwisu muszą mieć unikalne tytuły.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Odnośniki będące częścią nawigacji jak np. rozwinięcia artykułów („więcej", „czytaj więcej") muszą być uzupełnione tak, aby były zrozumiałe i jednoznacznie informowały użytkownika, dokąd go zaprowadzą lub jaką akcję wykona.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Poza standardową nawigacją muszą być jeszcze inne sposoby odnalezienia informacji jak np. mapa strony i wyszukiwarka.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Musi być zdefiniowany główny język dokumentu adekwatny do wersji językowej. Mechanizm edycji treści musi mieć możliwość definiowania języka dla poszczególnych treści zamieszczonych na podstronach (atrybut „LANG").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Nie mogą być stosowane mechanizmy, które powodują przy zmianie ustawień jakiegokolwiek komponentu interfejsu użytkownika, automatyczną zmianę kontekstu.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Serwis powinien zawierać mechanizm pozwalający na ostrzeganie o otwieraniu się wybranych stron w nowym oknie. Tego rodzaju rozwiązanie np. w postaci uzupełnienia w samym odnośniku należy wdrożyć w algorytmie serwisu.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Dynamiczne zmiany treści jak np. komunikaty w okienkach dialogowych, ostrzeżenia, itp. (odbywające się bez przeładowania strony) powinny być opatrzone odpowiednimi atrybutami ARIA.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Wszystkie pola formularzy muszą być opatrzone etykietami. Muszą jednoznacznie informować o błędach lub sukcesie po ich wypełnieniu. W przypadku wystąpienia błędów system powinien sugerować jego rozwiązanie. </w:t>
            </w:r>
          </w:p>
          <w:p w:rsidR="00091945" w:rsidRPr="00012C6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color w:val="000000"/>
              </w:rPr>
            </w:pPr>
            <w:r w:rsidRPr="00012C65">
              <w:rPr>
                <w:rFonts w:asciiTheme="minorHAnsi" w:hAnsiTheme="minorHAnsi" w:cs="Arial"/>
                <w:color w:val="000000"/>
              </w:rPr>
              <w:t xml:space="preserve">Jako zabezpieczenie formularzy nie może być zastosowane rozwiązanie CAPTCHA, bazujące tylko na charakterystykach zmysłowych, jak wzrok czy słuch. Dozwolone są inne metody jak np. proste zadanie matematyczne. </w:t>
            </w:r>
          </w:p>
          <w:p w:rsidR="00091945" w:rsidRPr="00091945" w:rsidRDefault="00091945" w:rsidP="009523F1">
            <w:pPr>
              <w:pStyle w:val="Akapitzlist"/>
              <w:numPr>
                <w:ilvl w:val="0"/>
                <w:numId w:val="198"/>
              </w:numPr>
              <w:autoSpaceDE w:val="0"/>
              <w:autoSpaceDN w:val="0"/>
              <w:adjustRightInd w:val="0"/>
              <w:spacing w:after="0" w:line="240" w:lineRule="auto"/>
              <w:ind w:left="333" w:hanging="256"/>
              <w:rPr>
                <w:rFonts w:asciiTheme="minorHAnsi" w:hAnsiTheme="minorHAnsi" w:cs="Arial"/>
              </w:rPr>
            </w:pPr>
            <w:r w:rsidRPr="00012C65">
              <w:rPr>
                <w:rFonts w:asciiTheme="minorHAnsi" w:hAnsiTheme="minorHAnsi" w:cs="Arial"/>
                <w:color w:val="000000"/>
              </w:rPr>
              <w:t>Całkowita zgodność ze standardami HTML całego serwisu (zarówno szablonów, jak i kodu generowanego z edytora treści, w którym pracuje redaktor).</w:t>
            </w:r>
            <w:r w:rsidRPr="00091945">
              <w:rPr>
                <w:rFonts w:asciiTheme="minorHAnsi" w:hAnsiTheme="minorHAnsi" w:cs="Arial"/>
              </w:rPr>
              <w:t xml:space="preserv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System musi umożliwiać połączenie z portalami społecznościowymi (Facebook, Google+) oraz integrację z popularnymi usługami Internetowymi (</w:t>
            </w:r>
            <w:proofErr w:type="spellStart"/>
            <w:r w:rsidRPr="00091945">
              <w:rPr>
                <w:rFonts w:cs="Arial"/>
                <w:color w:val="000000"/>
              </w:rPr>
              <w:t>Youtube</w:t>
            </w:r>
            <w:proofErr w:type="spellEnd"/>
            <w:r w:rsidRPr="00091945">
              <w:rPr>
                <w:rFonts w:cs="Arial"/>
                <w:color w:val="000000"/>
              </w:rPr>
              <w:t xml:space="preserve">, Google </w:t>
            </w:r>
            <w:proofErr w:type="spellStart"/>
            <w:r w:rsidRPr="00091945">
              <w:rPr>
                <w:rFonts w:cs="Arial"/>
                <w:color w:val="000000"/>
              </w:rPr>
              <w:t>Maps</w:t>
            </w:r>
            <w:proofErr w:type="spellEnd"/>
            <w:r w:rsidRPr="00091945">
              <w:rPr>
                <w:rFonts w:cs="Arial"/>
                <w:color w:val="000000"/>
              </w:rPr>
              <w:t xml:space="preserve">, Tłumacz Google) również poprzez osadzenie kodu źródłowego.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umożliwiać umieszczanie i prezentację przy wykorzystaniu przeglądarki internetowej użytkownika plików standardowo wykorzystywanych w serwisach internetowych (pliki tekstowe, grafika, zdjęcia, prezentacje, audio, video, audio-video </w:t>
            </w:r>
            <w:proofErr w:type="spellStart"/>
            <w:r w:rsidRPr="00091945">
              <w:rPr>
                <w:rFonts w:cs="Arial"/>
                <w:color w:val="000000"/>
              </w:rPr>
              <w:t>itp</w:t>
            </w:r>
            <w:proofErr w:type="spellEnd"/>
            <w:r w:rsidRPr="00091945">
              <w:rPr>
                <w:rFonts w:cs="Arial"/>
                <w:color w:val="000000"/>
              </w:rPr>
              <w:t xml:space="preserv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możliwość ustawienia terminu i czasu trwania publikacji treści w serwisie internetowym. Treść powinna zostać automatycznie opublikowana w zdefiniowanym przez redaktora terminie, a po jego upływie ukryta dla użytkowników innych niż redaktorzy z serwisu, w szczególności: </w:t>
            </w:r>
          </w:p>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lastRenderedPageBreak/>
              <w:t xml:space="preserve">1) Administrator/redaktor musi mieć możliwość ustawienia z wyprzedzeniem daty i godziny publikacji kategorii/artykułu, o której muszą zostać opublikowane. Taka możliwość ma dotyczyć ustawienia dowolnej daty i godziny. </w:t>
            </w:r>
          </w:p>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2) Administrator/redaktor musi mieć możliwość ustawienia daty i godziny, o której kategoria/artykuł zostaną ukryte, przy czym w przypadku ukrycia kategorii nadrzędnej muszą zostać ukryte wszystkie podkategorie i artykuły wraz z załącznikami w danej kategorii. Kategorię/artykuł będzie też można ukryć ręcznie (opcja „ukryj”). Ukryte kategorie/artykuły nie będą widoczne na stronie www oraz nie będą indeksowane przez wyszukiwarki internetowe.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umożliwiać paginację (stronicowanie) w przypadku dużej liczby artykułów na stronie.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Wykonawca zapewni instalację skryptu informującego o plikach </w:t>
            </w:r>
            <w:proofErr w:type="spellStart"/>
            <w:r w:rsidRPr="00091945">
              <w:rPr>
                <w:rFonts w:cs="Arial"/>
                <w:color w:val="000000"/>
              </w:rPr>
              <w:t>Cookies</w:t>
            </w:r>
            <w:proofErr w:type="spellEnd"/>
            <w:r w:rsidRPr="00091945">
              <w:rPr>
                <w:rFonts w:cs="Arial"/>
                <w:color w:val="000000"/>
              </w:rPr>
              <w:t xml:space="preserve"> oraz prowadzenie stron zgodnie z Polityką </w:t>
            </w:r>
            <w:proofErr w:type="spellStart"/>
            <w:r w:rsidRPr="00091945">
              <w:rPr>
                <w:rFonts w:cs="Arial"/>
                <w:color w:val="000000"/>
              </w:rPr>
              <w:t>Cookies</w:t>
            </w:r>
            <w:proofErr w:type="spellEnd"/>
            <w:r w:rsidRPr="00091945">
              <w:rPr>
                <w:rFonts w:cs="Arial"/>
                <w:color w:val="000000"/>
              </w:rPr>
              <w:t xml:space="preserv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Wykonawca zapewni, że strona www będzie prawidłowo wyświetlana oraz poprawnie funkcjonować w co najmniej następujących przeglądarkach internetowych: Internet Explorer, Google Chrome, </w:t>
            </w:r>
            <w:proofErr w:type="spellStart"/>
            <w:r w:rsidRPr="00091945">
              <w:rPr>
                <w:rFonts w:cs="Arial"/>
                <w:color w:val="000000"/>
              </w:rPr>
              <w:t>Firefox</w:t>
            </w:r>
            <w:proofErr w:type="spellEnd"/>
            <w:r w:rsidRPr="00091945">
              <w:rPr>
                <w:rFonts w:cs="Arial"/>
                <w:color w:val="000000"/>
              </w:rPr>
              <w:t xml:space="preserve">, Safari, Edge dla oficjalnych najnowszych wersji produktów (tzw. wersjach stabilnych) wydanych przez producentów na urządzeniach stacjonarnych, jak również dla przeglądarek tabletów i telefonów komórkowych instalowanych na najpopularniejszych urządzeniach mobilnych (Apple iPad i </w:t>
            </w:r>
            <w:proofErr w:type="spellStart"/>
            <w:r w:rsidRPr="00091945">
              <w:rPr>
                <w:rFonts w:cs="Arial"/>
                <w:color w:val="000000"/>
              </w:rPr>
              <w:t>Iphone</w:t>
            </w:r>
            <w:proofErr w:type="spellEnd"/>
            <w:r w:rsidRPr="00091945">
              <w:rPr>
                <w:rFonts w:cs="Arial"/>
                <w:color w:val="000000"/>
              </w:rPr>
              <w:t xml:space="preserve">, tablety i telefony z systemem iOS, Android oraz Windows, Windows Phone) zgodnie z zasadami elastycznego projektowania (ang. </w:t>
            </w:r>
            <w:proofErr w:type="spellStart"/>
            <w:r w:rsidRPr="00091945">
              <w:rPr>
                <w:rFonts w:cs="Arial"/>
                <w:color w:val="000000"/>
              </w:rPr>
              <w:t>Responsive</w:t>
            </w:r>
            <w:proofErr w:type="spellEnd"/>
            <w:r w:rsidRPr="00091945">
              <w:rPr>
                <w:rFonts w:cs="Arial"/>
                <w:color w:val="000000"/>
              </w:rPr>
              <w:t xml:space="preserve"> Web Design). Zaprojektowany w RWD serwis automatycznie dostosowuje się do wszystkich rozdzielczości, rozmiarów ekranu, oraz orientacji (poziomej, pionowej). W przypadku korzystania ze starszej wersji przeglądarki internetowej użytkownikowi wyświetli się komunikat o sposobie poprawnego wyświetlania strony www oraz wersji przeglądarek internetowych, do których strona ta została zoptymalizowana.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Wykonawca musi uwzględnić narzędzie, które umożliwi zamieszczanie komunikatów nadzwyczajnych, widocznych z poziomu każdej podstrony. W obszarze tym pojawiać się będą krótkie informacje o charakterze pilnym (np. ostrzeżenia). Użytkownik będzie mógł schować taki komunikat, co zostanie zapamiętane w ciasteczku przeglądarki. Użytkownik będzie mógł wrócić do wyświetlania komunikatu z każdego miejsca serwisu poprzez kliknięcie w charakterystyczny przycisk.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będzie posiadał zaimplementowaną walidację niektórych standardowych i powtarzalnych danych (np. sprawdzanie formatu wprowadzonej w formularzu daty ważności dokumentu) w postaci np. skryptów JavaScript/AJAX.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posiadać mechanizm przekierowujący użytkownika na zaprojektowaną przez Wykonawcę stronę informacji o błędzie (ERROR 404) w przypadku podania niewłaściwego adresu strony www, na której znajdzie się informacja o braku szukanego adresu oraz link do strony </w:t>
            </w:r>
            <w:proofErr w:type="spellStart"/>
            <w:r w:rsidRPr="00091945">
              <w:rPr>
                <w:rFonts w:cs="Arial"/>
                <w:color w:val="000000"/>
              </w:rPr>
              <w:t>strony</w:t>
            </w:r>
            <w:proofErr w:type="spellEnd"/>
            <w:r w:rsidRPr="00091945">
              <w:rPr>
                <w:rFonts w:cs="Arial"/>
                <w:color w:val="000000"/>
              </w:rPr>
              <w:t xml:space="preserve"> głównej.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umożliwiać wyświetlenie zaprojektowanej przez Wykonawcę informacji o czasowej niedostępności strony www z powodów technicznych oraz adres e-mail do administratora serwisu www.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Wykonawca zapewni zgodność strony internetowej z obowiązującymi standardami W3C oraz kodowania znaków </w:t>
            </w:r>
            <w:proofErr w:type="spellStart"/>
            <w:r w:rsidRPr="00091945">
              <w:rPr>
                <w:rFonts w:cs="Arial"/>
                <w:color w:val="000000"/>
              </w:rPr>
              <w:t>Unicode</w:t>
            </w:r>
            <w:proofErr w:type="spellEnd"/>
            <w:r w:rsidRPr="00091945">
              <w:rPr>
                <w:rFonts w:cs="Arial"/>
                <w:color w:val="000000"/>
              </w:rPr>
              <w:t xml:space="preserve"> UTF-8.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 trakcie edycji lub tworzenia artykułu musi być dostępny panel umożliwiający przeglądanie całego repozytorium z możliwością wybrania plików do publikacji.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mieć możliwość uruchamiania kanałów informacyjnych w formatach RSS (ang. </w:t>
            </w:r>
            <w:proofErr w:type="spellStart"/>
            <w:r w:rsidRPr="00091945">
              <w:rPr>
                <w:rFonts w:cs="Arial"/>
                <w:i/>
                <w:iCs/>
                <w:color w:val="000000"/>
              </w:rPr>
              <w:t>Really</w:t>
            </w:r>
            <w:proofErr w:type="spellEnd"/>
            <w:r w:rsidRPr="00091945">
              <w:rPr>
                <w:rFonts w:cs="Arial"/>
                <w:i/>
                <w:iCs/>
                <w:color w:val="000000"/>
              </w:rPr>
              <w:t xml:space="preserve"> Simple </w:t>
            </w:r>
            <w:proofErr w:type="spellStart"/>
            <w:r w:rsidRPr="00091945">
              <w:rPr>
                <w:rFonts w:cs="Arial"/>
                <w:i/>
                <w:iCs/>
                <w:color w:val="000000"/>
              </w:rPr>
              <w:t>Syndication</w:t>
            </w:r>
            <w:proofErr w:type="spellEnd"/>
            <w:r w:rsidRPr="00091945">
              <w:rPr>
                <w:rFonts w:cs="Arial"/>
                <w:color w:val="000000"/>
              </w:rPr>
              <w:t xml:space="preserve">), Atom. System musi mieć możliwość rozsyłania biuletynu (newsletter) do odbiorców w formacie tekstowym i HTML. Moduł do zarządzania kontaktami i listami dystrybucyjnym </w:t>
            </w:r>
            <w:proofErr w:type="spellStart"/>
            <w:r w:rsidRPr="00091945">
              <w:rPr>
                <w:rFonts w:cs="Arial"/>
                <w:color w:val="000000"/>
              </w:rPr>
              <w:t>Newslettera</w:t>
            </w:r>
            <w:proofErr w:type="spellEnd"/>
            <w:r w:rsidRPr="00091945">
              <w:rPr>
                <w:rFonts w:cs="Arial"/>
                <w:color w:val="000000"/>
              </w:rPr>
              <w:t xml:space="preserve">. Odbiorcy biuletynu powinni mieć możliwość samodzielnego zapisania/wypisania się z biuletynu z poziomu serwisu </w:t>
            </w:r>
            <w:r w:rsidRPr="00091945">
              <w:rPr>
                <w:rFonts w:cs="Arial"/>
                <w:color w:val="000000"/>
              </w:rPr>
              <w:lastRenderedPageBreak/>
              <w:t xml:space="preserve">internetowego. W ramach serwisu internetowego powinna istnieć możliwość utworzenia więcej niż jednej grupy odbiorców dla </w:t>
            </w:r>
            <w:proofErr w:type="spellStart"/>
            <w:r w:rsidRPr="00091945">
              <w:rPr>
                <w:rFonts w:cs="Arial"/>
                <w:color w:val="000000"/>
              </w:rPr>
              <w:t>newslettera</w:t>
            </w:r>
            <w:proofErr w:type="spellEnd"/>
            <w:r w:rsidRPr="00091945">
              <w:rPr>
                <w:rFonts w:cs="Arial"/>
                <w:color w:val="000000"/>
              </w:rPr>
              <w:t xml:space="preserv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 systemie musi być możliwość przeglądania historii operacji wybranej strony, jej zawartości, dokumencie oraz historii przebiegu procesu jej publikacji dla zalogowanych administratorów serwisu.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Linki, klawisze i inne elementy nawigacyjne występujące w serwisie muszą być automatycznie, bez ingerencji redaktorów, aktywowane w momencie pojawienia się (upublicznienia) strony do której się odwołują lub dezaktywowane, jeśli strona zostanie usunięta lub odpubliczniona.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Przycisk „cofnij/wróć” w przeglądarce nie może być blokowany i musi wykonywać akcje zgodne z oczekiwaniem użytkownika, tj. przenosić go na stronę poprzednią lub następną.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 serwisie internetowym musi zostać zapewniona funkcjonalność wydruku dowolnej strony oraz eksportu strony do formatu pdf. np. za pomocą dodatkowych przycisków „drukuj” umieszczonych na stronach. System CMS musi posiadać mechanizm umożliwiający, że każdy artykuł na stronie www będzie wyposażony w funkcje: „podziel się” (np. za pomocą mediów społecznościowych i e-maila), „drukuj”, „zapisz do pliku pdf”.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i udostępniać użytkownikowi panel administracyjny.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Panel administracyjny wraz z jego pełną funkcjonalnością, musi być dostępny poprzez przeglądarkę internetową po zalogowaniu przez użytkownika mającego dostęp do funkcji administrowania systemem.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Panel administracyjny powinien dynamicznie się przeładowywać (np. przy sortowaniu list).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CMS musi posiadać mechanizm wyszukiwania w panelu administracyjnym umożliwiający administratorowi/redaktorowi wyszukiwanie informacji według różnych kryteriów, takich jak: tytuł artykułu, data publikacji, nazwisko redaktora, słowa kluczowe.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Dostęp do panelu administracyjnego musi być zabezpieczony z wykorzystaniem protokołu SSL (ang. </w:t>
            </w:r>
            <w:proofErr w:type="spellStart"/>
            <w:r w:rsidRPr="00091945">
              <w:rPr>
                <w:rFonts w:cs="Arial"/>
                <w:color w:val="000000"/>
              </w:rPr>
              <w:t>S</w:t>
            </w:r>
            <w:r w:rsidRPr="00091945">
              <w:rPr>
                <w:rFonts w:cs="Arial"/>
                <w:i/>
                <w:iCs/>
                <w:color w:val="000000"/>
              </w:rPr>
              <w:t>ecure</w:t>
            </w:r>
            <w:proofErr w:type="spellEnd"/>
            <w:r w:rsidRPr="00091945">
              <w:rPr>
                <w:rFonts w:cs="Arial"/>
                <w:i/>
                <w:iCs/>
                <w:color w:val="000000"/>
              </w:rPr>
              <w:t xml:space="preserve"> </w:t>
            </w:r>
            <w:proofErr w:type="spellStart"/>
            <w:r w:rsidRPr="00091945">
              <w:rPr>
                <w:rFonts w:cs="Arial"/>
                <w:i/>
                <w:iCs/>
                <w:color w:val="000000"/>
              </w:rPr>
              <w:t>Socket</w:t>
            </w:r>
            <w:proofErr w:type="spellEnd"/>
            <w:r w:rsidRPr="00091945">
              <w:rPr>
                <w:rFonts w:cs="Arial"/>
                <w:i/>
                <w:iCs/>
                <w:color w:val="000000"/>
              </w:rPr>
              <w:t xml:space="preserve"> </w:t>
            </w:r>
            <w:proofErr w:type="spellStart"/>
            <w:r w:rsidRPr="00091945">
              <w:rPr>
                <w:rFonts w:cs="Arial"/>
                <w:i/>
                <w:iCs/>
                <w:color w:val="000000"/>
              </w:rPr>
              <w:t>Layer</w:t>
            </w:r>
            <w:proofErr w:type="spellEnd"/>
            <w:r w:rsidRPr="00091945">
              <w:rPr>
                <w:rFonts w:cs="Arial"/>
                <w:color w:val="000000"/>
              </w:rPr>
              <w:t xml:space="preserve">).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Logowanie do panelu administracyjnego (dostęp na login i silne hasło) może odbywać się zarówno z komputerów znajdujących się w siedzibie Zamawiającego, jak i znajdujących się poza siedzibą Zamawiającego. System musi umożliwiać zarządzanie kontami jego użytkowników oraz posiadać funkcjonalności zapewniające bezpieczeństwo strony (system logowania, historii logowania i zmian w systemie, system uprawnień, oddzielenie systemu prezentacji od systemu zarządzania treścią, obsługa wielu użytkowników, możliwość obsługi certyfikatów SSL).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umożliwiać nadawanie określonych uprawnień poszczególnym użytkownikom realizującym proces publikacyjny, na każdym z jego etapów (np.: redakcja, korekta, zatwierdzanie, publikacja) oraz z uwzględnieniem hierarchicznej akceptacji treści.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Administrator Systemu musi posiadać możliwość tworzenia grup kompetencyjnych (np. administratorzy, redaktorzy, korektorzy itp.). Użytkownicy z poszczególnych grup mogą posiadać zróżnicowane prawa dostępu do określonych części serwisu (np. działów tematycznych lub typów informacji, stron danego działania) oraz określonych czynności (np. tworzenie treści, edycja, usuwanie, zmiana elementów menu).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Administrator musi posiadać indywidualne prawo przydzielania dostępu do poszczególnych sekcji panelu administracyjnego.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W zakresie zarządzania menu serwisu internetowego musi istnieć możliwość zmiany kolejności elementów menu.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r w:rsidRPr="00091945">
              <w:rPr>
                <w:rFonts w:cs="Arial"/>
                <w:color w:val="000000"/>
              </w:rPr>
              <w:t xml:space="preserve">System musi posiadać mechanizm rejestrowania i przeglądu operacji (tj.: utworzenie, modyfikacja, zablokowanie, usunięcie, zmiana stanu) na jego dokumentach, stronach i ich zawartości, przy czym muszą być również rejestrowane dane pozwalające ustalić, kto i kiedy wykonywał daną operację. Kolejne (zmienione) wersje po opublikowaniu muszą mieć adres URL identyczny z pierwotnymi wersjami. </w:t>
            </w:r>
          </w:p>
        </w:tc>
      </w:tr>
      <w:tr w:rsidR="00091945" w:rsidRPr="00091945" w:rsidTr="00091945">
        <w:tc>
          <w:tcPr>
            <w:tcW w:w="5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091945" w:rsidRPr="00091945" w:rsidRDefault="00091945" w:rsidP="009523F1">
            <w:pPr>
              <w:numPr>
                <w:ilvl w:val="0"/>
                <w:numId w:val="197"/>
              </w:numPr>
              <w:spacing w:after="0" w:line="240" w:lineRule="auto"/>
              <w:ind w:left="432" w:hanging="432"/>
              <w:textAlignment w:val="baseline"/>
              <w:rPr>
                <w:rFonts w:cs="Arial"/>
                <w:color w:val="000000"/>
              </w:rPr>
            </w:pPr>
          </w:p>
        </w:tc>
        <w:tc>
          <w:tcPr>
            <w:tcW w:w="85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91945" w:rsidRPr="00091945" w:rsidRDefault="00091945" w:rsidP="00091945">
            <w:pPr>
              <w:autoSpaceDE w:val="0"/>
              <w:autoSpaceDN w:val="0"/>
              <w:adjustRightInd w:val="0"/>
              <w:spacing w:after="0" w:line="240" w:lineRule="auto"/>
              <w:rPr>
                <w:rFonts w:cs="Arial"/>
                <w:color w:val="000000"/>
              </w:rPr>
            </w:pPr>
            <w:proofErr w:type="spellStart"/>
            <w:r w:rsidRPr="00091945">
              <w:rPr>
                <w:rFonts w:cs="Arial"/>
                <w:color w:val="000000"/>
              </w:rPr>
              <w:t>Poral</w:t>
            </w:r>
            <w:proofErr w:type="spellEnd"/>
            <w:r w:rsidRPr="00091945">
              <w:rPr>
                <w:rFonts w:cs="Arial"/>
                <w:color w:val="000000"/>
              </w:rPr>
              <w:t xml:space="preserve"> </w:t>
            </w:r>
            <w:proofErr w:type="spellStart"/>
            <w:r w:rsidRPr="00091945">
              <w:rPr>
                <w:rFonts w:cs="Arial"/>
                <w:color w:val="000000"/>
              </w:rPr>
              <w:t>udostepni</w:t>
            </w:r>
            <w:proofErr w:type="spellEnd"/>
            <w:r w:rsidRPr="00091945">
              <w:rPr>
                <w:rFonts w:cs="Arial"/>
                <w:color w:val="000000"/>
              </w:rPr>
              <w:t xml:space="preserve"> API na potrzeby komunikacji z aplikacją mobilną (AM). </w:t>
            </w:r>
          </w:p>
        </w:tc>
      </w:tr>
    </w:tbl>
    <w:p w:rsidR="00091945" w:rsidRPr="00113A31" w:rsidRDefault="00091945" w:rsidP="00113A31">
      <w:pPr>
        <w:spacing w:before="120" w:after="120" w:line="276" w:lineRule="auto"/>
        <w:rPr>
          <w:rFonts w:cs="Arial"/>
          <w:szCs w:val="20"/>
        </w:rPr>
      </w:pPr>
    </w:p>
    <w:p w:rsidR="00D006C9" w:rsidRPr="0033639E" w:rsidRDefault="00012C65" w:rsidP="00091945">
      <w:pPr>
        <w:pStyle w:val="Nagwek4"/>
      </w:pPr>
      <w:bookmarkStart w:id="93" w:name="_Toc474310567"/>
      <w:r>
        <w:t>E-Interwencje drogowe (</w:t>
      </w:r>
      <w:r w:rsidR="00D006C9" w:rsidRPr="0033639E">
        <w:t>E-</w:t>
      </w:r>
      <w:bookmarkEnd w:id="93"/>
      <w:r w:rsidR="00411F92">
        <w:t>usterka</w:t>
      </w:r>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9"/>
        <w:gridCol w:w="8082"/>
      </w:tblGrid>
      <w:tr w:rsidR="00D006C9" w:rsidRPr="00411F92" w:rsidTr="003B6989">
        <w:tc>
          <w:tcPr>
            <w:tcW w:w="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jc w:val="center"/>
              <w:rPr>
                <w:rFonts w:cs="Arial"/>
                <w:b/>
                <w:szCs w:val="20"/>
              </w:rPr>
            </w:pPr>
            <w:r w:rsidRPr="00411F92">
              <w:rPr>
                <w:rFonts w:cs="Arial"/>
                <w:b/>
                <w:color w:val="000000"/>
                <w:szCs w:val="20"/>
              </w:rPr>
              <w:t>Lp.</w:t>
            </w:r>
          </w:p>
        </w:tc>
        <w:tc>
          <w:tcPr>
            <w:tcW w:w="8082"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11F92" w:rsidRDefault="00D006C9" w:rsidP="00411F92">
            <w:pPr>
              <w:spacing w:after="0" w:line="240" w:lineRule="auto"/>
              <w:jc w:val="center"/>
              <w:rPr>
                <w:rFonts w:cs="Arial"/>
                <w:b/>
                <w:szCs w:val="20"/>
              </w:rPr>
            </w:pPr>
            <w:r w:rsidRPr="00411F92">
              <w:rPr>
                <w:rFonts w:cs="Arial"/>
                <w:b/>
                <w:color w:val="000000"/>
                <w:szCs w:val="20"/>
              </w:rPr>
              <w:t>Opis wymagania</w:t>
            </w:r>
          </w:p>
        </w:tc>
      </w:tr>
      <w:tr w:rsidR="00D006C9" w:rsidRPr="00113A31" w:rsidTr="003B6989">
        <w:tc>
          <w:tcPr>
            <w:tcW w:w="559"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113A31" w:rsidRDefault="00D006C9" w:rsidP="009523F1">
            <w:pPr>
              <w:pStyle w:val="Akapitzlist"/>
              <w:numPr>
                <w:ilvl w:val="0"/>
                <w:numId w:val="199"/>
              </w:numPr>
              <w:spacing w:after="0" w:line="240" w:lineRule="auto"/>
              <w:ind w:left="0" w:firstLine="0"/>
              <w:textAlignment w:val="baseline"/>
              <w:rPr>
                <w:rFonts w:asciiTheme="minorHAnsi" w:hAnsiTheme="minorHAnsi" w:cs="Arial"/>
                <w:color w:val="000000"/>
                <w:szCs w:val="20"/>
              </w:rPr>
            </w:pPr>
          </w:p>
        </w:tc>
        <w:tc>
          <w:tcPr>
            <w:tcW w:w="80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113A31" w:rsidRDefault="00D006C9" w:rsidP="00113A31">
            <w:pPr>
              <w:spacing w:after="0" w:line="240" w:lineRule="auto"/>
              <w:jc w:val="both"/>
              <w:rPr>
                <w:rFonts w:cs="Arial"/>
                <w:szCs w:val="20"/>
              </w:rPr>
            </w:pPr>
            <w:r w:rsidRPr="00113A31">
              <w:rPr>
                <w:rFonts w:cs="Arial"/>
                <w:color w:val="000000"/>
                <w:szCs w:val="20"/>
              </w:rPr>
              <w:t xml:space="preserve">Moduł uruchomiony w ramach </w:t>
            </w:r>
            <w:r w:rsidR="00113A31" w:rsidRPr="00113A31">
              <w:rPr>
                <w:rFonts w:cs="Arial"/>
                <w:color w:val="000000"/>
                <w:szCs w:val="20"/>
              </w:rPr>
              <w:t>EBOI</w:t>
            </w:r>
            <w:r w:rsidR="00012C65">
              <w:rPr>
                <w:rFonts w:cs="Arial"/>
                <w:color w:val="000000"/>
                <w:szCs w:val="20"/>
              </w:rPr>
              <w:t xml:space="preserve"> (portalu samorządowego)</w:t>
            </w:r>
            <w:r w:rsidRPr="00113A31">
              <w:rPr>
                <w:rFonts w:cs="Arial"/>
                <w:color w:val="000000"/>
                <w:szCs w:val="20"/>
              </w:rPr>
              <w:t xml:space="preserve"> i aplikacji mobilnej.</w:t>
            </w:r>
          </w:p>
        </w:tc>
      </w:tr>
      <w:tr w:rsidR="00D006C9" w:rsidRPr="00113A31" w:rsidTr="00012C65">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113A31" w:rsidRDefault="00D006C9" w:rsidP="009523F1">
            <w:pPr>
              <w:pStyle w:val="Akapitzlist"/>
              <w:numPr>
                <w:ilvl w:val="0"/>
                <w:numId w:val="199"/>
              </w:numPr>
              <w:spacing w:after="0" w:line="240" w:lineRule="auto"/>
              <w:ind w:left="0" w:firstLine="0"/>
              <w:textAlignment w:val="baseline"/>
              <w:rPr>
                <w:rFonts w:asciiTheme="minorHAnsi" w:hAnsiTheme="minorHAnsi" w:cs="Arial"/>
                <w:color w:val="000000"/>
                <w:szCs w:val="20"/>
              </w:rPr>
            </w:pPr>
          </w:p>
        </w:tc>
        <w:tc>
          <w:tcPr>
            <w:tcW w:w="80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113A31" w:rsidRDefault="00D006C9" w:rsidP="00113A31">
            <w:pPr>
              <w:spacing w:after="0" w:line="240" w:lineRule="auto"/>
              <w:jc w:val="both"/>
              <w:rPr>
                <w:rFonts w:cs="Arial"/>
                <w:color w:val="000000"/>
                <w:szCs w:val="20"/>
              </w:rPr>
            </w:pPr>
            <w:r w:rsidRPr="00113A31">
              <w:rPr>
                <w:rFonts w:cs="Arial"/>
                <w:color w:val="000000"/>
                <w:szCs w:val="20"/>
              </w:rPr>
              <w:t>Możliwość wysyłania zgłoszeń</w:t>
            </w:r>
            <w:r w:rsidR="00411F92">
              <w:rPr>
                <w:rFonts w:cs="Arial"/>
                <w:color w:val="000000"/>
                <w:szCs w:val="20"/>
              </w:rPr>
              <w:t xml:space="preserve"> awarii, uszkodzeń itp.</w:t>
            </w:r>
            <w:r w:rsidRPr="00113A31">
              <w:rPr>
                <w:rFonts w:cs="Arial"/>
                <w:color w:val="000000"/>
                <w:szCs w:val="20"/>
              </w:rPr>
              <w:t xml:space="preserve"> z wykorzystaniem aplikacji mobi</w:t>
            </w:r>
            <w:r w:rsidR="00113A31">
              <w:rPr>
                <w:rFonts w:cs="Arial"/>
                <w:color w:val="000000"/>
                <w:szCs w:val="20"/>
              </w:rPr>
              <w:t>lnej i dedykowanego formularza</w:t>
            </w:r>
            <w:r w:rsidRPr="00113A31">
              <w:rPr>
                <w:rFonts w:cs="Arial"/>
                <w:color w:val="000000"/>
                <w:szCs w:val="20"/>
              </w:rPr>
              <w:t xml:space="preserve">. Przekazanie informacji oraz zdjęcia do </w:t>
            </w:r>
            <w:r w:rsidR="00113A31" w:rsidRPr="00113A31">
              <w:rPr>
                <w:rFonts w:cs="Arial"/>
                <w:color w:val="000000"/>
                <w:szCs w:val="20"/>
              </w:rPr>
              <w:t>Urzędu</w:t>
            </w:r>
            <w:r w:rsidR="00113A31">
              <w:rPr>
                <w:rFonts w:cs="Arial"/>
                <w:color w:val="000000"/>
                <w:szCs w:val="20"/>
              </w:rPr>
              <w:t xml:space="preserve"> o</w:t>
            </w:r>
            <w:r w:rsidRPr="00113A31">
              <w:rPr>
                <w:rFonts w:cs="Arial"/>
                <w:color w:val="000000"/>
                <w:szCs w:val="20"/>
              </w:rPr>
              <w:t>:</w:t>
            </w:r>
          </w:p>
          <w:p w:rsidR="00D006C9" w:rsidRPr="00113A31" w:rsidRDefault="00411F92" w:rsidP="000C2986">
            <w:pPr>
              <w:pStyle w:val="Akapitzlist"/>
              <w:numPr>
                <w:ilvl w:val="0"/>
                <w:numId w:val="137"/>
              </w:numPr>
              <w:spacing w:after="0" w:line="240" w:lineRule="auto"/>
              <w:jc w:val="both"/>
              <w:rPr>
                <w:rFonts w:asciiTheme="minorHAnsi" w:hAnsiTheme="minorHAnsi" w:cs="Arial"/>
                <w:szCs w:val="20"/>
              </w:rPr>
            </w:pPr>
            <w:r>
              <w:rPr>
                <w:rFonts w:asciiTheme="minorHAnsi" w:hAnsiTheme="minorHAnsi" w:cs="Arial"/>
                <w:color w:val="000000"/>
                <w:szCs w:val="20"/>
              </w:rPr>
              <w:t>Usterce (</w:t>
            </w:r>
            <w:r w:rsidR="00D006C9" w:rsidRPr="00113A31">
              <w:rPr>
                <w:rFonts w:asciiTheme="minorHAnsi" w:hAnsiTheme="minorHAnsi" w:cs="Arial"/>
                <w:color w:val="000000"/>
                <w:szCs w:val="20"/>
              </w:rPr>
              <w:t>awarii</w:t>
            </w:r>
            <w:r>
              <w:rPr>
                <w:rFonts w:asciiTheme="minorHAnsi" w:hAnsiTheme="minorHAnsi" w:cs="Arial"/>
                <w:color w:val="000000"/>
                <w:szCs w:val="20"/>
              </w:rPr>
              <w:t>)</w:t>
            </w:r>
            <w:r w:rsidR="00D006C9" w:rsidRPr="00113A31">
              <w:rPr>
                <w:rFonts w:asciiTheme="minorHAnsi" w:hAnsiTheme="minorHAnsi" w:cs="Arial"/>
                <w:color w:val="000000"/>
                <w:szCs w:val="20"/>
              </w:rPr>
              <w:t xml:space="preserve"> drogi, chodnika, wiaty przystankowej </w:t>
            </w:r>
            <w:r w:rsidR="00113A31">
              <w:rPr>
                <w:rFonts w:asciiTheme="minorHAnsi" w:hAnsiTheme="minorHAnsi" w:cs="Arial"/>
                <w:color w:val="000000"/>
                <w:szCs w:val="20"/>
              </w:rPr>
              <w:t>itp.</w:t>
            </w:r>
          </w:p>
        </w:tc>
      </w:tr>
    </w:tbl>
    <w:p w:rsidR="00D006C9" w:rsidRDefault="00D006C9" w:rsidP="00D006C9">
      <w:pPr>
        <w:rPr>
          <w:rFonts w:ascii="Arial" w:hAnsi="Arial" w:cs="Arial"/>
          <w:sz w:val="20"/>
          <w:szCs w:val="20"/>
        </w:rPr>
      </w:pPr>
    </w:p>
    <w:p w:rsidR="003B6989" w:rsidRDefault="003B6989" w:rsidP="00D006C9">
      <w:pPr>
        <w:rPr>
          <w:rFonts w:ascii="Arial" w:hAnsi="Arial" w:cs="Arial"/>
          <w:sz w:val="20"/>
          <w:szCs w:val="20"/>
        </w:rPr>
      </w:pPr>
    </w:p>
    <w:p w:rsidR="00D27250" w:rsidRPr="003624D8" w:rsidRDefault="00D27250" w:rsidP="00D006C9">
      <w:pPr>
        <w:rPr>
          <w:rFonts w:ascii="Arial" w:hAnsi="Arial" w:cs="Arial"/>
          <w:sz w:val="20"/>
          <w:szCs w:val="20"/>
        </w:rPr>
      </w:pPr>
    </w:p>
    <w:p w:rsidR="00D006C9" w:rsidRPr="003624D8" w:rsidRDefault="003B6989" w:rsidP="00D73E7F">
      <w:pPr>
        <w:pStyle w:val="Nagwek2"/>
      </w:pPr>
      <w:bookmarkStart w:id="94" w:name="_Toc482786379"/>
      <w:r w:rsidRPr="003B6989">
        <w:t>Elektroniczna obsługa</w:t>
      </w:r>
      <w:r>
        <w:t xml:space="preserve"> Rady M</w:t>
      </w:r>
      <w:r w:rsidRPr="003B6989">
        <w:t xml:space="preserve">iasta </w:t>
      </w:r>
      <w:r w:rsidR="00113A31">
        <w:t>E-Rada</w:t>
      </w:r>
      <w:bookmarkEnd w:id="94"/>
    </w:p>
    <w:p w:rsidR="00D006C9" w:rsidRPr="00712D45" w:rsidRDefault="00D006C9" w:rsidP="00712D45">
      <w:pPr>
        <w:spacing w:before="120" w:after="120" w:line="276" w:lineRule="auto"/>
        <w:ind w:firstLine="708"/>
        <w:contextualSpacing/>
        <w:jc w:val="both"/>
        <w:rPr>
          <w:rFonts w:cs="Arial"/>
          <w:szCs w:val="20"/>
        </w:rPr>
      </w:pPr>
      <w:r w:rsidRPr="00712D45">
        <w:rPr>
          <w:rFonts w:cs="Arial"/>
          <w:szCs w:val="20"/>
        </w:rPr>
        <w:t>e</w:t>
      </w:r>
      <w:r w:rsidR="00113A31" w:rsidRPr="00712D45">
        <w:rPr>
          <w:rFonts w:cs="Arial"/>
          <w:szCs w:val="20"/>
        </w:rPr>
        <w:t>-</w:t>
      </w:r>
      <w:r w:rsidRPr="00712D45">
        <w:rPr>
          <w:rFonts w:cs="Arial"/>
          <w:szCs w:val="20"/>
        </w:rPr>
        <w:t xml:space="preserve">Rada będzie modułem wspomagającym organizację pracy Radnych i Biura Rady.  Komponent odpowiedzialny za komunikację z Radnymi, będzie pozwalał na publikowanie dokumentów bezpośrednio z Systemu EZD, w którym będzie pracowało Biuro Rady i dodatkowo będzie stanowił repozytorium dokumentów dla Radnych. </w:t>
      </w:r>
      <w:proofErr w:type="spellStart"/>
      <w:r w:rsidRPr="00712D45">
        <w:rPr>
          <w:rFonts w:cs="Arial"/>
          <w:szCs w:val="20"/>
        </w:rPr>
        <w:t>eRada</w:t>
      </w:r>
      <w:proofErr w:type="spellEnd"/>
      <w:r w:rsidRPr="00712D45">
        <w:rPr>
          <w:rFonts w:cs="Arial"/>
          <w:szCs w:val="20"/>
        </w:rPr>
        <w:t xml:space="preserve"> będzie dostępna zarówno na komputerach stacjonarnych, głownie przez Biuro Rady jak też na urządzaniach mobilnych użytkowanych przez Radnych. </w:t>
      </w:r>
    </w:p>
    <w:p w:rsidR="00D006C9" w:rsidRPr="00712D45" w:rsidRDefault="00D006C9" w:rsidP="00712D45">
      <w:pPr>
        <w:spacing w:before="120" w:after="120" w:line="276" w:lineRule="auto"/>
        <w:ind w:left="720"/>
        <w:contextualSpacing/>
        <w:jc w:val="both"/>
        <w:rPr>
          <w:rFonts w:cs="Arial"/>
          <w:szCs w:val="20"/>
        </w:rPr>
      </w:pPr>
      <w:r w:rsidRPr="00712D45">
        <w:rPr>
          <w:rFonts w:cs="Arial"/>
          <w:szCs w:val="20"/>
        </w:rPr>
        <w:t>Zakłada się iż e</w:t>
      </w:r>
      <w:r w:rsidR="00113A31" w:rsidRPr="00712D45">
        <w:rPr>
          <w:rFonts w:cs="Arial"/>
          <w:szCs w:val="20"/>
        </w:rPr>
        <w:t>-</w:t>
      </w:r>
      <w:r w:rsidRPr="00712D45">
        <w:rPr>
          <w:rFonts w:cs="Arial"/>
          <w:szCs w:val="20"/>
        </w:rPr>
        <w:t>Rada będzie składała się przynajmniej z czterech współpracujących ze sobą modułów:</w:t>
      </w:r>
    </w:p>
    <w:p w:rsidR="00D006C9" w:rsidRPr="00712D45" w:rsidRDefault="00D006C9" w:rsidP="009523F1">
      <w:pPr>
        <w:pStyle w:val="Akapitzlist"/>
        <w:numPr>
          <w:ilvl w:val="0"/>
          <w:numId w:val="163"/>
        </w:numPr>
        <w:spacing w:before="120" w:after="120"/>
        <w:jc w:val="both"/>
        <w:rPr>
          <w:rFonts w:asciiTheme="minorHAnsi" w:hAnsiTheme="minorHAnsi" w:cs="Arial"/>
          <w:szCs w:val="20"/>
        </w:rPr>
      </w:pPr>
      <w:r w:rsidRPr="00712D45">
        <w:rPr>
          <w:rFonts w:asciiTheme="minorHAnsi" w:hAnsiTheme="minorHAnsi" w:cs="Arial"/>
          <w:szCs w:val="20"/>
        </w:rPr>
        <w:t>Dokumenty - udostępniający repozytorium dokumentów dla Radnych</w:t>
      </w:r>
      <w:r w:rsidR="00D27250">
        <w:rPr>
          <w:rFonts w:asciiTheme="minorHAnsi" w:hAnsiTheme="minorHAnsi" w:cs="Arial"/>
          <w:szCs w:val="20"/>
        </w:rPr>
        <w:t>;</w:t>
      </w:r>
    </w:p>
    <w:p w:rsidR="00D006C9" w:rsidRPr="00712D45" w:rsidRDefault="00D006C9" w:rsidP="009523F1">
      <w:pPr>
        <w:pStyle w:val="Akapitzlist"/>
        <w:numPr>
          <w:ilvl w:val="0"/>
          <w:numId w:val="163"/>
        </w:numPr>
        <w:spacing w:before="120" w:after="120"/>
        <w:jc w:val="both"/>
        <w:rPr>
          <w:rFonts w:asciiTheme="minorHAnsi" w:hAnsiTheme="minorHAnsi" w:cs="Arial"/>
          <w:szCs w:val="20"/>
        </w:rPr>
      </w:pPr>
      <w:r w:rsidRPr="00712D45">
        <w:rPr>
          <w:rFonts w:asciiTheme="minorHAnsi" w:hAnsiTheme="minorHAnsi" w:cs="Arial"/>
          <w:szCs w:val="20"/>
        </w:rPr>
        <w:t>Terminarz - pozwalający na prowadzenie Kalendarza zdarzeń i zadań</w:t>
      </w:r>
      <w:r w:rsidR="00D27250">
        <w:rPr>
          <w:rFonts w:asciiTheme="minorHAnsi" w:hAnsiTheme="minorHAnsi" w:cs="Arial"/>
          <w:szCs w:val="20"/>
        </w:rPr>
        <w:t>;</w:t>
      </w:r>
    </w:p>
    <w:p w:rsidR="00D006C9" w:rsidRPr="00712D45" w:rsidRDefault="00D006C9" w:rsidP="009523F1">
      <w:pPr>
        <w:pStyle w:val="Akapitzlist"/>
        <w:numPr>
          <w:ilvl w:val="0"/>
          <w:numId w:val="163"/>
        </w:numPr>
        <w:spacing w:before="120" w:after="120"/>
        <w:jc w:val="both"/>
        <w:rPr>
          <w:rFonts w:asciiTheme="minorHAnsi" w:hAnsiTheme="minorHAnsi" w:cs="Arial"/>
          <w:szCs w:val="20"/>
        </w:rPr>
      </w:pPr>
      <w:r w:rsidRPr="00712D45">
        <w:rPr>
          <w:rFonts w:asciiTheme="minorHAnsi" w:hAnsiTheme="minorHAnsi" w:cs="Arial"/>
          <w:szCs w:val="20"/>
        </w:rPr>
        <w:t>Wiadomości - do przesyłania wiadomości do danego Radnego bądź grupy Radnych</w:t>
      </w:r>
      <w:r w:rsidR="00D27250">
        <w:rPr>
          <w:rFonts w:asciiTheme="minorHAnsi" w:hAnsiTheme="minorHAnsi" w:cs="Arial"/>
          <w:szCs w:val="20"/>
        </w:rPr>
        <w:t>;</w:t>
      </w:r>
    </w:p>
    <w:p w:rsidR="00D006C9" w:rsidRDefault="00D006C9" w:rsidP="009523F1">
      <w:pPr>
        <w:pStyle w:val="Akapitzlist"/>
        <w:numPr>
          <w:ilvl w:val="0"/>
          <w:numId w:val="163"/>
        </w:numPr>
        <w:spacing w:before="120" w:after="120"/>
        <w:jc w:val="both"/>
        <w:rPr>
          <w:rFonts w:asciiTheme="minorHAnsi" w:hAnsiTheme="minorHAnsi" w:cs="Arial"/>
          <w:szCs w:val="20"/>
        </w:rPr>
      </w:pPr>
      <w:r w:rsidRPr="00712D45">
        <w:rPr>
          <w:rFonts w:asciiTheme="minorHAnsi" w:hAnsiTheme="minorHAnsi" w:cs="Arial"/>
          <w:szCs w:val="20"/>
        </w:rPr>
        <w:t>Głosowanie – udostepniający informacje o głosowaniu oraz umożliwiający uczestniczenie w głosowaniu</w:t>
      </w:r>
      <w:r w:rsidR="00D27250">
        <w:rPr>
          <w:rFonts w:asciiTheme="minorHAnsi" w:hAnsiTheme="minorHAnsi" w:cs="Arial"/>
          <w:szCs w:val="20"/>
        </w:rPr>
        <w:t xml:space="preserve">. </w:t>
      </w:r>
    </w:p>
    <w:p w:rsidR="00D27250" w:rsidRPr="00D27250" w:rsidRDefault="00D27250" w:rsidP="00D27250">
      <w:pPr>
        <w:spacing w:before="120" w:after="120"/>
        <w:jc w:val="both"/>
        <w:rPr>
          <w:rFonts w:cs="Arial"/>
          <w:szCs w:val="20"/>
        </w:rPr>
      </w:pPr>
    </w:p>
    <w:p w:rsidR="00D006C9" w:rsidRPr="00113A31" w:rsidRDefault="00D006C9" w:rsidP="00113A31">
      <w:pPr>
        <w:pStyle w:val="Nagwek3"/>
      </w:pPr>
      <w:bookmarkStart w:id="95" w:name="_Toc448139082"/>
      <w:bookmarkStart w:id="96" w:name="_Toc461131383"/>
      <w:bookmarkStart w:id="97" w:name="_Toc474310570"/>
      <w:bookmarkStart w:id="98" w:name="_Toc482786380"/>
      <w:r w:rsidRPr="00113A31">
        <w:t>Dokumenty</w:t>
      </w:r>
      <w:bookmarkEnd w:id="95"/>
      <w:bookmarkEnd w:id="96"/>
      <w:bookmarkEnd w:id="97"/>
      <w:bookmarkEnd w:id="98"/>
    </w:p>
    <w:p w:rsidR="00D006C9" w:rsidRPr="00712D45" w:rsidRDefault="00D006C9" w:rsidP="00712D45">
      <w:pPr>
        <w:spacing w:before="120" w:after="120" w:line="276" w:lineRule="auto"/>
        <w:ind w:firstLine="708"/>
        <w:contextualSpacing/>
        <w:jc w:val="both"/>
        <w:rPr>
          <w:rFonts w:cs="Arial"/>
          <w:szCs w:val="20"/>
        </w:rPr>
      </w:pPr>
      <w:r w:rsidRPr="00712D45">
        <w:rPr>
          <w:rFonts w:cs="Arial"/>
          <w:szCs w:val="20"/>
        </w:rPr>
        <w:t xml:space="preserve">Moduł </w:t>
      </w:r>
      <w:proofErr w:type="spellStart"/>
      <w:r w:rsidRPr="00712D45">
        <w:rPr>
          <w:rFonts w:cs="Arial"/>
          <w:szCs w:val="20"/>
        </w:rPr>
        <w:t>eRady</w:t>
      </w:r>
      <w:proofErr w:type="spellEnd"/>
      <w:r w:rsidRPr="00712D45">
        <w:rPr>
          <w:rFonts w:cs="Arial"/>
          <w:szCs w:val="20"/>
        </w:rPr>
        <w:t xml:space="preserve"> udostępniający repozytorium dokumentów dla Radnych. Moduł będzie stanowił interfejs pomiędzy Radnym a repozytorium dokumentów EZD.</w:t>
      </w:r>
    </w:p>
    <w:p w:rsidR="00D006C9" w:rsidRPr="00712D45" w:rsidRDefault="00D006C9" w:rsidP="00712D45">
      <w:pPr>
        <w:spacing w:before="120" w:after="120" w:line="276" w:lineRule="auto"/>
        <w:ind w:firstLine="708"/>
        <w:contextualSpacing/>
        <w:jc w:val="both"/>
        <w:rPr>
          <w:rFonts w:cs="Arial"/>
          <w:szCs w:val="20"/>
        </w:rPr>
      </w:pPr>
      <w:r w:rsidRPr="00712D45">
        <w:rPr>
          <w:rFonts w:cs="Arial"/>
          <w:szCs w:val="20"/>
        </w:rPr>
        <w:t>Moduł będzie pełnił dwojaką rolę: udostępnianie dokumentów Radnemu oraz umieszczanie dokumentów przez Radnego.</w:t>
      </w:r>
    </w:p>
    <w:p w:rsidR="00D006C9" w:rsidRPr="00712D45" w:rsidRDefault="00D006C9" w:rsidP="000C2986">
      <w:pPr>
        <w:pStyle w:val="Akapitzlist"/>
        <w:numPr>
          <w:ilvl w:val="0"/>
          <w:numId w:val="134"/>
        </w:numPr>
        <w:spacing w:before="120" w:after="120"/>
        <w:ind w:hanging="357"/>
        <w:jc w:val="both"/>
        <w:rPr>
          <w:rFonts w:asciiTheme="minorHAnsi" w:hAnsiTheme="minorHAnsi" w:cs="Arial"/>
          <w:szCs w:val="20"/>
        </w:rPr>
      </w:pPr>
      <w:r w:rsidRPr="00712D45">
        <w:rPr>
          <w:rFonts w:asciiTheme="minorHAnsi" w:hAnsiTheme="minorHAnsi" w:cs="Arial"/>
          <w:szCs w:val="20"/>
        </w:rPr>
        <w:t>Udostępnianie dokumentów Radnym z repozytorium dokumentów EZD:</w:t>
      </w:r>
    </w:p>
    <w:p w:rsidR="00D006C9" w:rsidRPr="00712D45"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Wyszukiwanie dokumentów</w:t>
      </w:r>
    </w:p>
    <w:p w:rsidR="00D006C9" w:rsidRPr="00712D45"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Przeglądanie dokumentów</w:t>
      </w:r>
    </w:p>
    <w:p w:rsidR="00D006C9"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Możliwość ściągnięcia i zapisywania plików treści na urządzeniu Radnego (w tym urządzenia mobilne)</w:t>
      </w:r>
      <w:r w:rsidR="000268F4">
        <w:rPr>
          <w:rFonts w:asciiTheme="minorHAnsi" w:hAnsiTheme="minorHAnsi" w:cs="Arial"/>
          <w:szCs w:val="20"/>
        </w:rPr>
        <w:t xml:space="preserve"> </w:t>
      </w:r>
    </w:p>
    <w:p w:rsidR="000268F4" w:rsidRPr="00B013E1" w:rsidRDefault="000268F4" w:rsidP="000268F4">
      <w:pPr>
        <w:pStyle w:val="Akapitzlist"/>
        <w:numPr>
          <w:ilvl w:val="1"/>
          <w:numId w:val="134"/>
        </w:numPr>
        <w:spacing w:before="120" w:after="120"/>
        <w:ind w:hanging="357"/>
        <w:jc w:val="both"/>
        <w:rPr>
          <w:rFonts w:cs="Arial"/>
          <w:szCs w:val="20"/>
        </w:rPr>
      </w:pPr>
      <w:r w:rsidRPr="00B013E1">
        <w:rPr>
          <w:rFonts w:cs="Arial"/>
          <w:szCs w:val="20"/>
        </w:rPr>
        <w:t xml:space="preserve">Dodawanie, usuwanie dokumentów przez administratora informacji </w:t>
      </w:r>
    </w:p>
    <w:p w:rsidR="000268F4" w:rsidRPr="00B013E1" w:rsidRDefault="000268F4" w:rsidP="000268F4">
      <w:pPr>
        <w:pStyle w:val="Akapitzlist"/>
        <w:numPr>
          <w:ilvl w:val="1"/>
          <w:numId w:val="134"/>
        </w:numPr>
        <w:spacing w:before="120" w:after="120"/>
        <w:ind w:hanging="357"/>
        <w:jc w:val="both"/>
        <w:rPr>
          <w:rFonts w:cs="Arial"/>
          <w:szCs w:val="20"/>
        </w:rPr>
      </w:pPr>
      <w:r w:rsidRPr="00B013E1">
        <w:rPr>
          <w:rFonts w:cs="Arial"/>
          <w:szCs w:val="20"/>
        </w:rPr>
        <w:t>Tworzenie archiwum dokumentów, historii zmian</w:t>
      </w:r>
    </w:p>
    <w:p w:rsidR="000268F4" w:rsidRPr="00B013E1" w:rsidRDefault="000268F4" w:rsidP="000268F4">
      <w:pPr>
        <w:pStyle w:val="Akapitzlist"/>
        <w:numPr>
          <w:ilvl w:val="1"/>
          <w:numId w:val="134"/>
        </w:numPr>
        <w:spacing w:before="120" w:after="120"/>
        <w:ind w:hanging="357"/>
        <w:jc w:val="both"/>
        <w:rPr>
          <w:rFonts w:cs="Arial"/>
          <w:szCs w:val="20"/>
        </w:rPr>
      </w:pPr>
      <w:r w:rsidRPr="00B013E1">
        <w:rPr>
          <w:rFonts w:cs="Arial"/>
          <w:szCs w:val="20"/>
        </w:rPr>
        <w:t>Możliwość przesłania dokumentów na maila</w:t>
      </w:r>
    </w:p>
    <w:p w:rsidR="000268F4" w:rsidRPr="00B013E1" w:rsidRDefault="000268F4" w:rsidP="000268F4">
      <w:pPr>
        <w:pStyle w:val="Akapitzlist"/>
        <w:numPr>
          <w:ilvl w:val="1"/>
          <w:numId w:val="134"/>
        </w:numPr>
        <w:spacing w:before="120" w:after="120"/>
        <w:ind w:hanging="357"/>
        <w:jc w:val="both"/>
        <w:rPr>
          <w:rFonts w:cs="Arial"/>
          <w:szCs w:val="20"/>
        </w:rPr>
      </w:pPr>
      <w:r w:rsidRPr="00B013E1">
        <w:rPr>
          <w:rFonts w:cs="Arial"/>
          <w:szCs w:val="20"/>
        </w:rPr>
        <w:t>Raportowanie( jakie dokumenty, kiedy utworzone, czego dotyczyły)</w:t>
      </w:r>
    </w:p>
    <w:p w:rsidR="000268F4" w:rsidRPr="00B013E1" w:rsidRDefault="000268F4" w:rsidP="000268F4">
      <w:pPr>
        <w:pStyle w:val="Akapitzlist"/>
        <w:numPr>
          <w:ilvl w:val="1"/>
          <w:numId w:val="134"/>
        </w:numPr>
        <w:spacing w:before="120" w:after="120"/>
        <w:ind w:hanging="357"/>
        <w:jc w:val="both"/>
        <w:rPr>
          <w:rFonts w:asciiTheme="minorHAnsi" w:hAnsiTheme="minorHAnsi" w:cs="Arial"/>
          <w:szCs w:val="20"/>
        </w:rPr>
      </w:pPr>
      <w:r w:rsidRPr="00B013E1">
        <w:rPr>
          <w:rFonts w:cs="Arial"/>
          <w:szCs w:val="20"/>
        </w:rPr>
        <w:lastRenderedPageBreak/>
        <w:t>Szablony pism, zaproszeń, podziękowań (gotowe pisma do naniesienia nie wielkich zmian, typu dzień godzina).</w:t>
      </w:r>
    </w:p>
    <w:p w:rsidR="00D006C9" w:rsidRPr="00712D45" w:rsidRDefault="00D006C9" w:rsidP="000C2986">
      <w:pPr>
        <w:pStyle w:val="Akapitzlist"/>
        <w:numPr>
          <w:ilvl w:val="0"/>
          <w:numId w:val="134"/>
        </w:numPr>
        <w:spacing w:before="120" w:after="120"/>
        <w:ind w:hanging="357"/>
        <w:jc w:val="both"/>
        <w:rPr>
          <w:rFonts w:asciiTheme="minorHAnsi" w:hAnsiTheme="minorHAnsi" w:cs="Arial"/>
          <w:szCs w:val="20"/>
        </w:rPr>
      </w:pPr>
      <w:r w:rsidRPr="00712D45">
        <w:rPr>
          <w:rFonts w:asciiTheme="minorHAnsi" w:hAnsiTheme="minorHAnsi" w:cs="Arial"/>
          <w:szCs w:val="20"/>
        </w:rPr>
        <w:t>Składowanie dokumentów przez Radnego w repozytorium:</w:t>
      </w:r>
    </w:p>
    <w:p w:rsidR="00D006C9" w:rsidRPr="00712D45"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Definiowanie przydzielonego zakresu struktury repozytorium</w:t>
      </w:r>
    </w:p>
    <w:p w:rsidR="00D006C9" w:rsidRPr="00712D45"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Umieszczanie dokumentów w repozytorium</w:t>
      </w:r>
    </w:p>
    <w:p w:rsidR="00D006C9" w:rsidRDefault="00D006C9" w:rsidP="000C2986">
      <w:pPr>
        <w:pStyle w:val="Akapitzlist"/>
        <w:numPr>
          <w:ilvl w:val="1"/>
          <w:numId w:val="134"/>
        </w:numPr>
        <w:spacing w:before="120" w:after="120"/>
        <w:ind w:hanging="357"/>
        <w:jc w:val="both"/>
        <w:rPr>
          <w:rFonts w:asciiTheme="minorHAnsi" w:hAnsiTheme="minorHAnsi" w:cs="Arial"/>
          <w:szCs w:val="20"/>
        </w:rPr>
      </w:pPr>
      <w:r w:rsidRPr="00712D45">
        <w:rPr>
          <w:rFonts w:asciiTheme="minorHAnsi" w:hAnsiTheme="minorHAnsi" w:cs="Arial"/>
          <w:szCs w:val="20"/>
        </w:rPr>
        <w:t xml:space="preserve">Udostępnianie (przydzielenie uprawnień) dokumentów innym użytkownikom </w:t>
      </w:r>
      <w:proofErr w:type="spellStart"/>
      <w:r w:rsidRPr="00712D45">
        <w:rPr>
          <w:rFonts w:asciiTheme="minorHAnsi" w:hAnsiTheme="minorHAnsi" w:cs="Arial"/>
          <w:szCs w:val="20"/>
        </w:rPr>
        <w:t>eRady</w:t>
      </w:r>
      <w:proofErr w:type="spellEnd"/>
      <w:r w:rsidRPr="00712D45">
        <w:rPr>
          <w:rFonts w:asciiTheme="minorHAnsi" w:hAnsiTheme="minorHAnsi" w:cs="Arial"/>
          <w:szCs w:val="20"/>
        </w:rPr>
        <w:t>, np. Radnym lub Biurze Rady</w:t>
      </w:r>
    </w:p>
    <w:p w:rsidR="000268F4" w:rsidRPr="00B013E1" w:rsidRDefault="000268F4" w:rsidP="000C2986">
      <w:pPr>
        <w:pStyle w:val="Akapitzlist"/>
        <w:numPr>
          <w:ilvl w:val="1"/>
          <w:numId w:val="134"/>
        </w:numPr>
        <w:spacing w:before="120" w:after="120"/>
        <w:ind w:hanging="357"/>
        <w:jc w:val="both"/>
        <w:rPr>
          <w:rFonts w:asciiTheme="minorHAnsi" w:hAnsiTheme="minorHAnsi" w:cs="Arial"/>
          <w:szCs w:val="20"/>
        </w:rPr>
      </w:pPr>
      <w:r w:rsidRPr="00B013E1">
        <w:rPr>
          <w:rFonts w:cs="Arial"/>
          <w:szCs w:val="20"/>
        </w:rPr>
        <w:t>Drukowanie naklejek na koperty, drukowanie kopert.</w:t>
      </w:r>
    </w:p>
    <w:p w:rsidR="00D006C9" w:rsidRDefault="00D006C9" w:rsidP="00712D45">
      <w:pPr>
        <w:spacing w:before="120" w:after="120" w:line="276" w:lineRule="auto"/>
        <w:ind w:firstLine="708"/>
        <w:contextualSpacing/>
        <w:jc w:val="both"/>
        <w:rPr>
          <w:rFonts w:cs="Arial"/>
          <w:szCs w:val="20"/>
        </w:rPr>
      </w:pPr>
      <w:r w:rsidRPr="00712D45">
        <w:rPr>
          <w:rFonts w:cs="Arial"/>
          <w:szCs w:val="20"/>
        </w:rPr>
        <w:t xml:space="preserve">W module przetwarzane też będą dane o powiązaniu udostępnianych dokumentów z pracami Rady w tym z poszczególnymi punktami harmonogramu sesji Rady (głosowaniami). </w:t>
      </w:r>
    </w:p>
    <w:p w:rsidR="00712D45" w:rsidRPr="00712D45" w:rsidRDefault="00712D45" w:rsidP="00712D45">
      <w:pPr>
        <w:spacing w:before="120" w:after="120" w:line="276" w:lineRule="auto"/>
        <w:contextualSpacing/>
        <w:jc w:val="both"/>
        <w:rPr>
          <w:rFonts w:cs="Arial"/>
          <w:szCs w:val="20"/>
        </w:rPr>
      </w:pPr>
    </w:p>
    <w:p w:rsidR="00D006C9" w:rsidRPr="00712D45" w:rsidRDefault="00D006C9" w:rsidP="00712D45">
      <w:pPr>
        <w:pStyle w:val="Nagwek3"/>
      </w:pPr>
      <w:bookmarkStart w:id="99" w:name="_Toc448139083"/>
      <w:bookmarkStart w:id="100" w:name="_Toc461131384"/>
      <w:bookmarkStart w:id="101" w:name="_Toc474310571"/>
      <w:bookmarkStart w:id="102" w:name="_Toc482786381"/>
      <w:r w:rsidRPr="00712D45">
        <w:t>Terminarz</w:t>
      </w:r>
      <w:bookmarkEnd w:id="99"/>
      <w:bookmarkEnd w:id="100"/>
      <w:bookmarkEnd w:id="101"/>
      <w:bookmarkEnd w:id="102"/>
    </w:p>
    <w:p w:rsidR="00D006C9" w:rsidRPr="00411F92" w:rsidRDefault="00D006C9" w:rsidP="00411F92">
      <w:pPr>
        <w:spacing w:before="120" w:after="120" w:line="276" w:lineRule="auto"/>
        <w:ind w:firstLine="708"/>
        <w:contextualSpacing/>
        <w:jc w:val="both"/>
        <w:rPr>
          <w:rFonts w:cs="Arial"/>
        </w:rPr>
      </w:pPr>
      <w:r w:rsidRPr="00411F92">
        <w:rPr>
          <w:rFonts w:cs="Arial"/>
        </w:rPr>
        <w:t xml:space="preserve">Moduł </w:t>
      </w:r>
      <w:proofErr w:type="spellStart"/>
      <w:r w:rsidRPr="00411F92">
        <w:rPr>
          <w:rFonts w:cs="Arial"/>
        </w:rPr>
        <w:t>eRady</w:t>
      </w:r>
      <w:proofErr w:type="spellEnd"/>
      <w:r w:rsidRPr="00411F92">
        <w:rPr>
          <w:rFonts w:cs="Arial"/>
        </w:rPr>
        <w:t xml:space="preserve"> pozwalający na prowadzenie Kalendarza. Kalendarz może zawierać indywidualne terminy danego Radnego bądź zdarzenia publikowane gl</w:t>
      </w:r>
      <w:r w:rsidR="00712D45" w:rsidRPr="00411F92">
        <w:rPr>
          <w:rFonts w:cs="Arial"/>
        </w:rPr>
        <w:t xml:space="preserve">obalnie dla wszystkich Radnych. </w:t>
      </w:r>
    </w:p>
    <w:p w:rsidR="00D006C9" w:rsidRPr="00D27250" w:rsidRDefault="00D006C9" w:rsidP="009523F1">
      <w:pPr>
        <w:pStyle w:val="Akapitzlist"/>
        <w:numPr>
          <w:ilvl w:val="0"/>
          <w:numId w:val="164"/>
        </w:numPr>
        <w:spacing w:before="120" w:after="120"/>
        <w:jc w:val="both"/>
        <w:rPr>
          <w:rFonts w:cs="Arial"/>
        </w:rPr>
      </w:pPr>
      <w:r w:rsidRPr="00D27250">
        <w:rPr>
          <w:rFonts w:cs="Arial"/>
        </w:rPr>
        <w:t>Zadaniem modułu będzie:</w:t>
      </w:r>
    </w:p>
    <w:p w:rsidR="00D006C9" w:rsidRPr="00411F92" w:rsidRDefault="00D006C9" w:rsidP="000C2986">
      <w:pPr>
        <w:pStyle w:val="Akapitzlist"/>
        <w:numPr>
          <w:ilvl w:val="0"/>
          <w:numId w:val="135"/>
        </w:numPr>
        <w:spacing w:before="120" w:after="120"/>
        <w:ind w:left="851"/>
        <w:jc w:val="both"/>
        <w:rPr>
          <w:rFonts w:asciiTheme="minorHAnsi" w:hAnsiTheme="minorHAnsi" w:cs="Arial"/>
        </w:rPr>
      </w:pPr>
      <w:r w:rsidRPr="00411F92">
        <w:rPr>
          <w:rFonts w:asciiTheme="minorHAnsi" w:hAnsiTheme="minorHAnsi" w:cs="Arial"/>
        </w:rPr>
        <w:t xml:space="preserve">Wspomaganie planowania pracy Radnego zarówno przez Radnego jak i Biuro Rady </w:t>
      </w:r>
    </w:p>
    <w:p w:rsidR="00D006C9" w:rsidRPr="00411F92" w:rsidRDefault="00D006C9" w:rsidP="000C2986">
      <w:pPr>
        <w:pStyle w:val="Akapitzlist"/>
        <w:numPr>
          <w:ilvl w:val="0"/>
          <w:numId w:val="135"/>
        </w:numPr>
        <w:spacing w:before="120" w:after="120"/>
        <w:ind w:left="851"/>
        <w:jc w:val="both"/>
        <w:rPr>
          <w:rFonts w:asciiTheme="minorHAnsi" w:hAnsiTheme="minorHAnsi" w:cs="Arial"/>
        </w:rPr>
      </w:pPr>
      <w:r w:rsidRPr="00411F92">
        <w:rPr>
          <w:rFonts w:asciiTheme="minorHAnsi" w:hAnsiTheme="minorHAnsi" w:cs="Arial"/>
        </w:rPr>
        <w:t xml:space="preserve">Informowanie o zdarzeniach z Kalendarza </w:t>
      </w:r>
    </w:p>
    <w:p w:rsidR="00D006C9" w:rsidRPr="00411F92" w:rsidRDefault="00D006C9" w:rsidP="000C2986">
      <w:pPr>
        <w:pStyle w:val="Akapitzlist"/>
        <w:numPr>
          <w:ilvl w:val="0"/>
          <w:numId w:val="135"/>
        </w:numPr>
        <w:spacing w:before="120" w:after="120"/>
        <w:ind w:left="851"/>
        <w:jc w:val="both"/>
        <w:rPr>
          <w:rFonts w:asciiTheme="minorHAnsi" w:hAnsiTheme="minorHAnsi" w:cs="Arial"/>
        </w:rPr>
      </w:pPr>
      <w:r w:rsidRPr="00411F92">
        <w:rPr>
          <w:rFonts w:asciiTheme="minorHAnsi" w:hAnsiTheme="minorHAnsi" w:cs="Arial"/>
        </w:rPr>
        <w:t>Tworzenia własnych notatek przez Radnego</w:t>
      </w:r>
    </w:p>
    <w:p w:rsidR="00D006C9" w:rsidRPr="00411F92" w:rsidRDefault="00D006C9" w:rsidP="000C2986">
      <w:pPr>
        <w:pStyle w:val="Akapitzlist"/>
        <w:numPr>
          <w:ilvl w:val="0"/>
          <w:numId w:val="135"/>
        </w:numPr>
        <w:spacing w:before="120" w:after="120"/>
        <w:ind w:left="851"/>
        <w:jc w:val="both"/>
        <w:rPr>
          <w:rFonts w:asciiTheme="minorHAnsi" w:hAnsiTheme="minorHAnsi" w:cs="Arial"/>
        </w:rPr>
      </w:pPr>
      <w:r w:rsidRPr="00411F92">
        <w:rPr>
          <w:rFonts w:asciiTheme="minorHAnsi" w:hAnsiTheme="minorHAnsi" w:cs="Arial"/>
        </w:rPr>
        <w:t xml:space="preserve">Udostępniania powyższych informacji innym użytkownikom </w:t>
      </w:r>
      <w:proofErr w:type="spellStart"/>
      <w:r w:rsidRPr="00411F92">
        <w:rPr>
          <w:rFonts w:asciiTheme="minorHAnsi" w:hAnsiTheme="minorHAnsi" w:cs="Arial"/>
        </w:rPr>
        <w:t>eRady</w:t>
      </w:r>
      <w:proofErr w:type="spellEnd"/>
      <w:r w:rsidRPr="00411F92">
        <w:rPr>
          <w:rFonts w:asciiTheme="minorHAnsi" w:hAnsiTheme="minorHAnsi" w:cs="Arial"/>
        </w:rPr>
        <w:t xml:space="preserve"> </w:t>
      </w:r>
    </w:p>
    <w:p w:rsidR="00D006C9" w:rsidRPr="00411F92" w:rsidRDefault="00D006C9" w:rsidP="00411F92">
      <w:pPr>
        <w:spacing w:before="120" w:after="120" w:line="276" w:lineRule="auto"/>
        <w:jc w:val="both"/>
        <w:rPr>
          <w:rFonts w:cs="Arial"/>
        </w:rPr>
      </w:pPr>
      <w:r w:rsidRPr="00411F92">
        <w:rPr>
          <w:rFonts w:cs="Arial"/>
        </w:rPr>
        <w:t>Z Kalendarza Radny musi uzyskać szybką informację odnośnie swoich zdarzeń i zadań, oraz czego one dotyczą.</w:t>
      </w:r>
    </w:p>
    <w:p w:rsidR="00D006C9" w:rsidRPr="00411F92" w:rsidRDefault="00D006C9" w:rsidP="009523F1">
      <w:pPr>
        <w:pStyle w:val="Akapitzlist"/>
        <w:numPr>
          <w:ilvl w:val="0"/>
          <w:numId w:val="164"/>
        </w:numPr>
        <w:spacing w:before="120" w:after="120"/>
        <w:jc w:val="both"/>
        <w:rPr>
          <w:rFonts w:cs="Arial"/>
        </w:rPr>
      </w:pPr>
      <w:r w:rsidRPr="00411F92">
        <w:rPr>
          <w:rFonts w:cs="Arial"/>
        </w:rPr>
        <w:t>Podstawowe funkcje modułu:</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Rejestracja w Kalendarzu przez Biuro Rady oraz Radnego zadań, zdarzeń i notatek</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 xml:space="preserve">Definiowanie rodzajów zdarzeń (sesja Rady, spotkanie, itp.) i zadań </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 xml:space="preserve">Umożliwienie rejestracji pozycji kalendarza dla pojedynczych Radnych lub dla grup(y)     </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Umożliwienie podpięcia (powiązania) dokumentów, również z repozytorium do pozycji kalendarza</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Umożliwienie powiązania pozycji kalendarza z sesją Rady, a przez to dostęp do szczegółowego harmonogramu sesji i materiałów z nim związanych (procedowanych dokumentów)</w:t>
      </w:r>
    </w:p>
    <w:p w:rsidR="00D006C9" w:rsidRPr="00411F92"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Definiowanie przypomnień o zdarzeniach i zadaniach</w:t>
      </w:r>
    </w:p>
    <w:p w:rsidR="000268F4" w:rsidRDefault="00D006C9" w:rsidP="009523F1">
      <w:pPr>
        <w:pStyle w:val="Akapitzlist"/>
        <w:numPr>
          <w:ilvl w:val="0"/>
          <w:numId w:val="165"/>
        </w:numPr>
        <w:spacing w:before="120" w:after="120"/>
        <w:jc w:val="both"/>
        <w:rPr>
          <w:rFonts w:asciiTheme="minorHAnsi" w:hAnsiTheme="minorHAnsi" w:cs="Arial"/>
        </w:rPr>
      </w:pPr>
      <w:r w:rsidRPr="00411F92">
        <w:rPr>
          <w:rFonts w:asciiTheme="minorHAnsi" w:hAnsiTheme="minorHAnsi" w:cs="Arial"/>
        </w:rPr>
        <w:t>Potwierdzanie przez Radnego terminów planowanych zdarzeń</w:t>
      </w:r>
    </w:p>
    <w:p w:rsidR="000268F4" w:rsidRPr="00B013E1" w:rsidRDefault="003B6989" w:rsidP="009523F1">
      <w:pPr>
        <w:pStyle w:val="Akapitzlist"/>
        <w:numPr>
          <w:ilvl w:val="0"/>
          <w:numId w:val="165"/>
        </w:numPr>
        <w:spacing w:before="120" w:after="120"/>
        <w:jc w:val="both"/>
        <w:rPr>
          <w:rFonts w:cs="Arial"/>
        </w:rPr>
      </w:pPr>
      <w:r>
        <w:rPr>
          <w:rFonts w:cs="Arial"/>
        </w:rPr>
        <w:t>Drukowanie kalendarza (</w:t>
      </w:r>
      <w:r w:rsidR="000268F4" w:rsidRPr="00B013E1">
        <w:rPr>
          <w:rFonts w:cs="Arial"/>
        </w:rPr>
        <w:t>podział na rok, miesiąc, tydzień)</w:t>
      </w:r>
    </w:p>
    <w:p w:rsidR="00D006C9" w:rsidRPr="00B013E1" w:rsidRDefault="000268F4" w:rsidP="009523F1">
      <w:pPr>
        <w:pStyle w:val="Akapitzlist"/>
        <w:numPr>
          <w:ilvl w:val="0"/>
          <w:numId w:val="165"/>
        </w:numPr>
        <w:spacing w:before="120" w:after="120"/>
        <w:jc w:val="both"/>
        <w:rPr>
          <w:rFonts w:asciiTheme="minorHAnsi" w:hAnsiTheme="minorHAnsi" w:cs="Arial"/>
        </w:rPr>
      </w:pPr>
      <w:r w:rsidRPr="00B013E1">
        <w:rPr>
          <w:rFonts w:cs="Arial"/>
        </w:rPr>
        <w:t>Raporty (ilość spotkań, ilość sesji).</w:t>
      </w:r>
    </w:p>
    <w:p w:rsidR="00C8482A" w:rsidRPr="00C8482A" w:rsidRDefault="00C8482A" w:rsidP="00C8482A">
      <w:pPr>
        <w:spacing w:before="200"/>
        <w:jc w:val="both"/>
        <w:rPr>
          <w:rFonts w:ascii="Arial" w:hAnsi="Arial" w:cs="Arial"/>
          <w:sz w:val="20"/>
          <w:szCs w:val="20"/>
        </w:rPr>
      </w:pPr>
    </w:p>
    <w:p w:rsidR="00D006C9" w:rsidRPr="00452E31" w:rsidRDefault="00D006C9" w:rsidP="00452E31">
      <w:pPr>
        <w:pStyle w:val="Nagwek3"/>
      </w:pPr>
      <w:bookmarkStart w:id="103" w:name="_Toc448139084"/>
      <w:bookmarkStart w:id="104" w:name="_Toc461131385"/>
      <w:bookmarkStart w:id="105" w:name="_Toc474310572"/>
      <w:bookmarkStart w:id="106" w:name="_Toc482786382"/>
      <w:r w:rsidRPr="00452E31">
        <w:t>Wiadomości</w:t>
      </w:r>
      <w:bookmarkEnd w:id="103"/>
      <w:bookmarkEnd w:id="104"/>
      <w:bookmarkEnd w:id="105"/>
      <w:bookmarkEnd w:id="106"/>
    </w:p>
    <w:p w:rsidR="00D006C9" w:rsidRPr="00C8482A" w:rsidRDefault="00D006C9" w:rsidP="00411F92">
      <w:pPr>
        <w:spacing w:before="120" w:after="120" w:line="276" w:lineRule="auto"/>
        <w:ind w:firstLine="708"/>
        <w:contextualSpacing/>
        <w:jc w:val="both"/>
        <w:rPr>
          <w:rFonts w:cs="Arial"/>
          <w:szCs w:val="20"/>
        </w:rPr>
      </w:pPr>
      <w:r w:rsidRPr="00C8482A">
        <w:rPr>
          <w:rFonts w:cs="Arial"/>
          <w:szCs w:val="20"/>
        </w:rPr>
        <w:t xml:space="preserve">Moduł Wiadomości odpowiedzialny będzie za przesyłanie wiadomości: informacji i powiadomień pomiędzy użytkownikami </w:t>
      </w:r>
      <w:proofErr w:type="spellStart"/>
      <w:r w:rsidRPr="00C8482A">
        <w:rPr>
          <w:rFonts w:cs="Arial"/>
          <w:szCs w:val="20"/>
        </w:rPr>
        <w:t>eRady</w:t>
      </w:r>
      <w:proofErr w:type="spellEnd"/>
      <w:r w:rsidRPr="00C8482A">
        <w:rPr>
          <w:rFonts w:cs="Arial"/>
          <w:szCs w:val="20"/>
        </w:rPr>
        <w:t>. Pozwalał będzie na przesyłanie wiadomości bezpośrednio do danego Radnego bądź grupy Radnych.</w:t>
      </w:r>
    </w:p>
    <w:p w:rsidR="00D006C9" w:rsidRPr="003B6989" w:rsidRDefault="00D006C9" w:rsidP="003B6989">
      <w:pPr>
        <w:spacing w:before="120" w:after="120"/>
        <w:jc w:val="both"/>
        <w:rPr>
          <w:rFonts w:cs="Arial"/>
        </w:rPr>
      </w:pPr>
      <w:r w:rsidRPr="003B6989">
        <w:rPr>
          <w:rFonts w:cs="Arial"/>
        </w:rPr>
        <w:t>Podstawowe funkcje modułu:</w:t>
      </w:r>
    </w:p>
    <w:p w:rsidR="00D006C9" w:rsidRPr="00C8482A"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t>Definiowanie powiadomień dla zdarzeń i zadań z Kalendarza</w:t>
      </w:r>
    </w:p>
    <w:p w:rsidR="00D006C9" w:rsidRPr="00C8482A"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lastRenderedPageBreak/>
        <w:t xml:space="preserve">Przesyłanie dowolnych wiadomości niezależnie od pozycji Kalendarza  </w:t>
      </w:r>
    </w:p>
    <w:p w:rsidR="00D006C9" w:rsidRPr="00C8482A"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t>Przekazywanie wiadomości indywidualnie i grupowo</w:t>
      </w:r>
    </w:p>
    <w:p w:rsidR="00D006C9" w:rsidRPr="00C8482A"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t>Potwierdzanie zwrotne przyjętych wiadomości</w:t>
      </w:r>
    </w:p>
    <w:p w:rsidR="00D006C9" w:rsidRPr="00C8482A"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t>Umożliwienie powiązania wiadomości z pozycja Kalendarza oraz dokumentem z repozytorium</w:t>
      </w:r>
    </w:p>
    <w:p w:rsidR="000268F4" w:rsidRDefault="00D006C9" w:rsidP="009523F1">
      <w:pPr>
        <w:pStyle w:val="Akapitzlist"/>
        <w:numPr>
          <w:ilvl w:val="0"/>
          <w:numId w:val="166"/>
        </w:numPr>
        <w:spacing w:before="120" w:after="120"/>
        <w:jc w:val="both"/>
        <w:rPr>
          <w:rFonts w:asciiTheme="minorHAnsi" w:hAnsiTheme="minorHAnsi" w:cs="Arial"/>
          <w:szCs w:val="20"/>
        </w:rPr>
      </w:pPr>
      <w:r w:rsidRPr="00C8482A">
        <w:rPr>
          <w:rFonts w:asciiTheme="minorHAnsi" w:hAnsiTheme="minorHAnsi" w:cs="Arial"/>
          <w:szCs w:val="20"/>
        </w:rPr>
        <w:t>Przesyłanie wiadomości różnymi środkami komunikacji: z wykorzystaniem mechanizmu modułu Wiadomości, poprzez e-mail, SMS (bramka SMS nie jest objęta projektem – System będzie musiał posiadać możliwość podłączenia bramki SMS)</w:t>
      </w:r>
      <w:r w:rsidR="000268F4">
        <w:rPr>
          <w:rFonts w:asciiTheme="minorHAnsi" w:hAnsiTheme="minorHAnsi" w:cs="Arial"/>
          <w:szCs w:val="20"/>
        </w:rPr>
        <w:t xml:space="preserve"> </w:t>
      </w:r>
    </w:p>
    <w:p w:rsidR="000268F4" w:rsidRPr="00B013E1" w:rsidRDefault="000268F4" w:rsidP="009523F1">
      <w:pPr>
        <w:pStyle w:val="Akapitzlist"/>
        <w:numPr>
          <w:ilvl w:val="0"/>
          <w:numId w:val="166"/>
        </w:numPr>
        <w:spacing w:before="120" w:after="120"/>
        <w:jc w:val="both"/>
        <w:rPr>
          <w:rFonts w:cs="Arial"/>
          <w:szCs w:val="20"/>
        </w:rPr>
      </w:pPr>
      <w:r w:rsidRPr="00B013E1">
        <w:rPr>
          <w:rFonts w:cs="Arial"/>
          <w:szCs w:val="20"/>
        </w:rPr>
        <w:t>Szablony gotowych smsów</w:t>
      </w:r>
    </w:p>
    <w:p w:rsidR="00D006C9" w:rsidRPr="00B013E1" w:rsidRDefault="000268F4" w:rsidP="009523F1">
      <w:pPr>
        <w:pStyle w:val="Akapitzlist"/>
        <w:numPr>
          <w:ilvl w:val="0"/>
          <w:numId w:val="166"/>
        </w:numPr>
        <w:spacing w:before="120" w:after="120"/>
        <w:jc w:val="both"/>
        <w:rPr>
          <w:rFonts w:asciiTheme="minorHAnsi" w:hAnsiTheme="minorHAnsi" w:cs="Arial"/>
          <w:szCs w:val="20"/>
        </w:rPr>
      </w:pPr>
      <w:r w:rsidRPr="00B013E1">
        <w:rPr>
          <w:rFonts w:cs="Arial"/>
          <w:szCs w:val="20"/>
        </w:rPr>
        <w:t>Archiwum wysyłanych wiadomości</w:t>
      </w:r>
      <w:r w:rsidR="00D006C9" w:rsidRPr="00B013E1">
        <w:rPr>
          <w:rFonts w:asciiTheme="minorHAnsi" w:hAnsiTheme="minorHAnsi" w:cs="Arial"/>
          <w:szCs w:val="20"/>
        </w:rPr>
        <w:t xml:space="preserve">. </w:t>
      </w:r>
    </w:p>
    <w:p w:rsidR="00C8482A" w:rsidRPr="00C8482A" w:rsidRDefault="00C8482A" w:rsidP="00C8482A">
      <w:pPr>
        <w:spacing w:before="200"/>
        <w:jc w:val="both"/>
        <w:rPr>
          <w:rFonts w:ascii="Arial" w:hAnsi="Arial" w:cs="Arial"/>
          <w:sz w:val="20"/>
          <w:szCs w:val="20"/>
        </w:rPr>
      </w:pPr>
    </w:p>
    <w:p w:rsidR="00D006C9" w:rsidRPr="00452E31" w:rsidRDefault="00D006C9" w:rsidP="00452E31">
      <w:pPr>
        <w:pStyle w:val="Nagwek3"/>
      </w:pPr>
      <w:bookmarkStart w:id="107" w:name="_Toc448139085"/>
      <w:bookmarkStart w:id="108" w:name="_Toc461131386"/>
      <w:bookmarkStart w:id="109" w:name="_Toc474310573"/>
      <w:bookmarkStart w:id="110" w:name="_Toc482786383"/>
      <w:r w:rsidRPr="00452E31">
        <w:t>Głosowanie</w:t>
      </w:r>
      <w:bookmarkEnd w:id="107"/>
      <w:bookmarkEnd w:id="108"/>
      <w:bookmarkEnd w:id="109"/>
      <w:bookmarkEnd w:id="110"/>
    </w:p>
    <w:p w:rsidR="00D006C9" w:rsidRPr="00C8482A" w:rsidRDefault="00D006C9" w:rsidP="00411F92">
      <w:pPr>
        <w:spacing w:before="120" w:after="120" w:line="276" w:lineRule="auto"/>
        <w:ind w:firstLine="567"/>
        <w:contextualSpacing/>
        <w:jc w:val="both"/>
        <w:rPr>
          <w:rFonts w:cs="Arial"/>
          <w:szCs w:val="20"/>
        </w:rPr>
      </w:pPr>
      <w:r w:rsidRPr="00C8482A">
        <w:rPr>
          <w:rFonts w:cs="Arial"/>
          <w:szCs w:val="20"/>
        </w:rPr>
        <w:t>Moduł Głosowanie wspomaga procesy związane z prowadzaniem sesji Rady, głównie umożliwiający uczestniczenie w głosowaniach oraz pozwalający na wyświetlanie wyników z przeprowadzonego głosowania.</w:t>
      </w:r>
    </w:p>
    <w:p w:rsidR="00D006C9" w:rsidRPr="00C8482A" w:rsidRDefault="00D006C9" w:rsidP="000C2986">
      <w:pPr>
        <w:pStyle w:val="Akapitzlist"/>
        <w:numPr>
          <w:ilvl w:val="0"/>
          <w:numId w:val="136"/>
        </w:numPr>
        <w:spacing w:before="120" w:after="120"/>
        <w:ind w:left="567"/>
        <w:jc w:val="both"/>
        <w:rPr>
          <w:rFonts w:asciiTheme="minorHAnsi" w:hAnsiTheme="minorHAnsi" w:cs="Arial"/>
          <w:szCs w:val="20"/>
        </w:rPr>
      </w:pPr>
      <w:r w:rsidRPr="00C8482A">
        <w:rPr>
          <w:rFonts w:asciiTheme="minorHAnsi" w:hAnsiTheme="minorHAnsi" w:cs="Arial"/>
          <w:szCs w:val="20"/>
        </w:rPr>
        <w:t>Zadaniem modułu Głosowanie jest:</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 xml:space="preserve">obsługa przygotowania głosowania, </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 xml:space="preserve">obsługa przeprowadzenia głosowania, </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umożliwianie oddania głosu przez Radnego, oraz</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prezentacja wyników głosownia</w:t>
      </w:r>
      <w:r w:rsidR="00C8482A">
        <w:rPr>
          <w:rFonts w:asciiTheme="minorHAnsi" w:hAnsiTheme="minorHAnsi" w:cs="Arial"/>
          <w:szCs w:val="20"/>
        </w:rPr>
        <w:t>.</w:t>
      </w:r>
    </w:p>
    <w:p w:rsidR="00D006C9" w:rsidRPr="00C8482A" w:rsidRDefault="00D006C9" w:rsidP="00411F92">
      <w:pPr>
        <w:spacing w:before="120" w:after="120" w:line="276" w:lineRule="auto"/>
        <w:ind w:firstLine="567"/>
        <w:contextualSpacing/>
        <w:jc w:val="both"/>
        <w:rPr>
          <w:rFonts w:cs="Arial"/>
          <w:szCs w:val="20"/>
        </w:rPr>
      </w:pPr>
      <w:r w:rsidRPr="00C8482A">
        <w:rPr>
          <w:rFonts w:cs="Arial"/>
          <w:szCs w:val="20"/>
        </w:rPr>
        <w:t>Moduł będzie wykorzystywany na okoliczność posiedzeń rad i komisji oraz do późniejszego raportowania. Moduł ten będzie dostępny tylko dla Radnych uprawnionych do głosowania oraz osoby prowadzącej posiedzenie.</w:t>
      </w:r>
    </w:p>
    <w:p w:rsidR="00D006C9" w:rsidRPr="00C8482A" w:rsidRDefault="00D006C9" w:rsidP="000C2986">
      <w:pPr>
        <w:pStyle w:val="Akapitzlist"/>
        <w:numPr>
          <w:ilvl w:val="0"/>
          <w:numId w:val="136"/>
        </w:numPr>
        <w:spacing w:before="120" w:after="120"/>
        <w:ind w:left="567"/>
        <w:jc w:val="both"/>
        <w:rPr>
          <w:rFonts w:asciiTheme="minorHAnsi" w:hAnsiTheme="minorHAnsi" w:cs="Arial"/>
          <w:szCs w:val="20"/>
        </w:rPr>
      </w:pPr>
      <w:r w:rsidRPr="00C8482A">
        <w:rPr>
          <w:rFonts w:asciiTheme="minorHAnsi" w:hAnsiTheme="minorHAnsi" w:cs="Arial"/>
          <w:szCs w:val="20"/>
        </w:rPr>
        <w:t>Funkcje modułu:</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Przygotowanie przez Biuro Rady harmonogramu sesji i materiałów (dokumentów)</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Prowadzenie posiedzenia (grupa funkcji)</w:t>
      </w:r>
      <w:r w:rsidR="00D27250">
        <w:rPr>
          <w:rFonts w:asciiTheme="minorHAnsi" w:hAnsiTheme="minorHAnsi" w:cs="Arial"/>
          <w:szCs w:val="20"/>
        </w:rPr>
        <w:t>:</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Zarządzanie porządkiem obrad, kolejnością i tematyką głosowań od strony osoby obsługującej sesję</w:t>
      </w:r>
      <w:r w:rsidR="00D27250">
        <w:rPr>
          <w:rFonts w:asciiTheme="minorHAnsi" w:hAnsiTheme="minorHAnsi" w:cs="Arial"/>
          <w:szCs w:val="20"/>
        </w:rPr>
        <w:t>;</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Sterowanie przebiegiem sesji (przez przewodniczącego lub asystenta)</w:t>
      </w:r>
      <w:r w:rsidR="00D27250">
        <w:rPr>
          <w:rFonts w:asciiTheme="minorHAnsi" w:hAnsiTheme="minorHAnsi" w:cs="Arial"/>
          <w:szCs w:val="20"/>
        </w:rPr>
        <w:t>;</w:t>
      </w:r>
      <w:r w:rsidRPr="00C8482A">
        <w:rPr>
          <w:rFonts w:asciiTheme="minorHAnsi" w:hAnsiTheme="minorHAnsi" w:cs="Arial"/>
          <w:szCs w:val="20"/>
        </w:rPr>
        <w:t xml:space="preserve"> </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Prezentacja porządku obrad, materiałów, aktualnego pun</w:t>
      </w:r>
      <w:r w:rsidR="00D27250">
        <w:rPr>
          <w:rFonts w:asciiTheme="minorHAnsi" w:hAnsiTheme="minorHAnsi" w:cs="Arial"/>
          <w:szCs w:val="20"/>
        </w:rPr>
        <w:t>ktu głosowań, wyników głosowań;</w:t>
      </w:r>
      <w:r w:rsidRPr="00C8482A">
        <w:rPr>
          <w:rFonts w:asciiTheme="minorHAnsi" w:hAnsiTheme="minorHAnsi" w:cs="Arial"/>
          <w:szCs w:val="20"/>
        </w:rPr>
        <w:t xml:space="preserve"> </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Obsługa głosowań przy wybranych punktach harmonogramu</w:t>
      </w:r>
      <w:r w:rsidR="00D27250">
        <w:rPr>
          <w:rFonts w:asciiTheme="minorHAnsi" w:hAnsiTheme="minorHAnsi" w:cs="Arial"/>
          <w:szCs w:val="20"/>
        </w:rPr>
        <w:t>;</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Podsumowanie obrad i Raportowanie z przebiegu i wyników sesji</w:t>
      </w:r>
      <w:r w:rsidR="00D27250">
        <w:rPr>
          <w:rFonts w:asciiTheme="minorHAnsi" w:hAnsiTheme="minorHAnsi" w:cs="Arial"/>
          <w:szCs w:val="20"/>
        </w:rPr>
        <w:t>;</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 xml:space="preserve">Głosowanie przez Radnego </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Jednoznaczna identyfikacja obecności Radnego i czynności głosowania</w:t>
      </w:r>
      <w:r w:rsidR="00D27250">
        <w:rPr>
          <w:rFonts w:asciiTheme="minorHAnsi" w:hAnsiTheme="minorHAnsi" w:cs="Arial"/>
          <w:szCs w:val="20"/>
        </w:rPr>
        <w:t>;</w:t>
      </w:r>
    </w:p>
    <w:p w:rsidR="00D006C9" w:rsidRPr="00C8482A" w:rsidRDefault="00D006C9" w:rsidP="000C2986">
      <w:pPr>
        <w:pStyle w:val="Akapitzlist"/>
        <w:numPr>
          <w:ilvl w:val="2"/>
          <w:numId w:val="136"/>
        </w:numPr>
        <w:spacing w:before="120" w:after="120"/>
        <w:ind w:left="1418"/>
        <w:jc w:val="both"/>
        <w:rPr>
          <w:rFonts w:asciiTheme="minorHAnsi" w:hAnsiTheme="minorHAnsi" w:cs="Arial"/>
          <w:szCs w:val="20"/>
        </w:rPr>
      </w:pPr>
      <w:r w:rsidRPr="00C8482A">
        <w:rPr>
          <w:rFonts w:asciiTheme="minorHAnsi" w:hAnsiTheme="minorHAnsi" w:cs="Arial"/>
          <w:szCs w:val="20"/>
        </w:rPr>
        <w:t>Rejestracja głosów poszczególnych Radnych</w:t>
      </w:r>
      <w:r w:rsidR="00D27250">
        <w:rPr>
          <w:rFonts w:asciiTheme="minorHAnsi" w:hAnsiTheme="minorHAnsi" w:cs="Arial"/>
          <w:szCs w:val="20"/>
        </w:rPr>
        <w:t>;</w:t>
      </w:r>
    </w:p>
    <w:p w:rsidR="00D006C9" w:rsidRPr="00C8482A" w:rsidRDefault="00D006C9" w:rsidP="00C8482A">
      <w:pPr>
        <w:spacing w:before="120" w:after="120" w:line="276" w:lineRule="auto"/>
        <w:ind w:left="720"/>
        <w:contextualSpacing/>
        <w:jc w:val="both"/>
        <w:rPr>
          <w:rFonts w:cs="Arial"/>
          <w:szCs w:val="20"/>
        </w:rPr>
      </w:pPr>
      <w:r w:rsidRPr="00C8482A">
        <w:rPr>
          <w:rFonts w:cs="Arial"/>
          <w:szCs w:val="20"/>
        </w:rPr>
        <w:t>W przypadku obsługi czynności oddawania głosu przez Radnego na urządzaniu mobilnym, niezbędne jest zapewnienie poprawnej identyfikacji Radego.</w:t>
      </w:r>
    </w:p>
    <w:p w:rsidR="00D006C9" w:rsidRPr="00C8482A" w:rsidRDefault="00D006C9" w:rsidP="000C2986">
      <w:pPr>
        <w:pStyle w:val="Akapitzlist"/>
        <w:numPr>
          <w:ilvl w:val="0"/>
          <w:numId w:val="136"/>
        </w:numPr>
        <w:spacing w:before="120" w:after="120"/>
        <w:ind w:left="567"/>
        <w:jc w:val="both"/>
        <w:rPr>
          <w:rFonts w:asciiTheme="minorHAnsi" w:hAnsiTheme="minorHAnsi" w:cs="Arial"/>
          <w:szCs w:val="20"/>
        </w:rPr>
      </w:pPr>
      <w:r w:rsidRPr="00C8482A">
        <w:rPr>
          <w:rFonts w:asciiTheme="minorHAnsi" w:hAnsiTheme="minorHAnsi" w:cs="Arial"/>
          <w:szCs w:val="20"/>
        </w:rPr>
        <w:t>Sposoby uwierzytelnianie tabletów, identyfikacji osoby głosującej</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 xml:space="preserve">Standardowe uwierzytelnianie następuje na podstawie dostępu użytkownika do konkretnego urządzenia oraz systemu </w:t>
      </w:r>
      <w:proofErr w:type="spellStart"/>
      <w:r w:rsidRPr="00C8482A">
        <w:rPr>
          <w:rFonts w:asciiTheme="minorHAnsi" w:hAnsiTheme="minorHAnsi" w:cs="Arial"/>
          <w:szCs w:val="20"/>
        </w:rPr>
        <w:t>eRada</w:t>
      </w:r>
      <w:proofErr w:type="spellEnd"/>
      <w:r w:rsidRPr="00C8482A">
        <w:rPr>
          <w:rFonts w:asciiTheme="minorHAnsi" w:hAnsiTheme="minorHAnsi" w:cs="Arial"/>
          <w:szCs w:val="20"/>
        </w:rPr>
        <w:t xml:space="preserve"> (login i hasło)</w:t>
      </w:r>
      <w:r w:rsidR="00D27250">
        <w:rPr>
          <w:rFonts w:asciiTheme="minorHAnsi" w:hAnsiTheme="minorHAnsi" w:cs="Arial"/>
          <w:szCs w:val="20"/>
        </w:rPr>
        <w:t>;</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lastRenderedPageBreak/>
        <w:t>System pamięta przypisanie tabletu do danego uczestnika (możliwe do zmiany przed lub w trakcie sesji)</w:t>
      </w:r>
      <w:r w:rsidR="00D27250">
        <w:rPr>
          <w:rFonts w:asciiTheme="minorHAnsi" w:hAnsiTheme="minorHAnsi" w:cs="Arial"/>
          <w:szCs w:val="20"/>
        </w:rPr>
        <w:t>;</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Zabezpieczenie wbudowanymi mechanizmami dostępnymi na tablecie (najczęściej pin lub wzó</w:t>
      </w:r>
      <w:r w:rsidR="00D27250">
        <w:rPr>
          <w:rFonts w:asciiTheme="minorHAnsi" w:hAnsiTheme="minorHAnsi" w:cs="Arial"/>
          <w:szCs w:val="20"/>
        </w:rPr>
        <w:t>r na ekranie, ew. odcisk palca);</w:t>
      </w:r>
      <w:r w:rsidRPr="00C8482A">
        <w:rPr>
          <w:rFonts w:asciiTheme="minorHAnsi" w:hAnsiTheme="minorHAnsi" w:cs="Arial"/>
          <w:szCs w:val="20"/>
        </w:rPr>
        <w:t xml:space="preserve"> </w:t>
      </w:r>
    </w:p>
    <w:p w:rsidR="00D006C9" w:rsidRPr="00C8482A" w:rsidRDefault="00D006C9" w:rsidP="000C2986">
      <w:pPr>
        <w:pStyle w:val="Akapitzlist"/>
        <w:numPr>
          <w:ilvl w:val="1"/>
          <w:numId w:val="136"/>
        </w:numPr>
        <w:spacing w:before="120" w:after="120"/>
        <w:ind w:left="993"/>
        <w:jc w:val="both"/>
        <w:rPr>
          <w:rFonts w:asciiTheme="minorHAnsi" w:hAnsiTheme="minorHAnsi" w:cs="Arial"/>
          <w:szCs w:val="20"/>
        </w:rPr>
      </w:pPr>
      <w:r w:rsidRPr="00C8482A">
        <w:rPr>
          <w:rFonts w:asciiTheme="minorHAnsi" w:hAnsiTheme="minorHAnsi" w:cs="Arial"/>
          <w:szCs w:val="20"/>
        </w:rPr>
        <w:t xml:space="preserve">W razie potrzeby (gdy dostęp do tabletu nie może być ograniczony tylko do jednej osoby znającej kod/pin), możliwe będzie wprowadzenie dodatkowych mechanizmów identyfikacji, np. wprowadzenie </w:t>
      </w:r>
      <w:proofErr w:type="spellStart"/>
      <w:r w:rsidRPr="00C8482A">
        <w:rPr>
          <w:rFonts w:asciiTheme="minorHAnsi" w:hAnsiTheme="minorHAnsi" w:cs="Arial"/>
          <w:szCs w:val="20"/>
        </w:rPr>
        <w:t>PINu</w:t>
      </w:r>
      <w:proofErr w:type="spellEnd"/>
      <w:r w:rsidRPr="00C8482A">
        <w:rPr>
          <w:rFonts w:asciiTheme="minorHAnsi" w:hAnsiTheme="minorHAnsi" w:cs="Arial"/>
          <w:szCs w:val="20"/>
        </w:rPr>
        <w:t xml:space="preserve"> na poziomie samej aplikacji przed głosowaniem albo zeskanowanie kodu QR wygenerowanego przed głosowaniem. </w:t>
      </w:r>
    </w:p>
    <w:p w:rsidR="00452E31" w:rsidRPr="00452E31" w:rsidRDefault="00452E31" w:rsidP="00452E31">
      <w:pPr>
        <w:spacing w:before="200"/>
        <w:jc w:val="both"/>
        <w:rPr>
          <w:rFonts w:ascii="Arial" w:hAnsi="Arial" w:cs="Arial"/>
          <w:sz w:val="20"/>
          <w:szCs w:val="20"/>
        </w:rPr>
      </w:pPr>
    </w:p>
    <w:p w:rsidR="00D006C9" w:rsidRPr="009531FF" w:rsidRDefault="00D006C9" w:rsidP="00D73E7F">
      <w:pPr>
        <w:pStyle w:val="Nagwek2"/>
      </w:pPr>
      <w:bookmarkStart w:id="111" w:name="_Toc473310592"/>
      <w:bookmarkStart w:id="112" w:name="_Toc474310574"/>
      <w:bookmarkStart w:id="113" w:name="_Toc482786384"/>
      <w:r w:rsidRPr="009531FF">
        <w:t>System EZD</w:t>
      </w:r>
      <w:bookmarkEnd w:id="111"/>
      <w:bookmarkEnd w:id="112"/>
      <w:bookmarkEnd w:id="113"/>
    </w:p>
    <w:tbl>
      <w:tblPr>
        <w:tblW w:w="9356" w:type="dxa"/>
        <w:tblInd w:w="-5" w:type="dxa"/>
        <w:tblLayout w:type="fixed"/>
        <w:tblLook w:val="04A0" w:firstRow="1" w:lastRow="0" w:firstColumn="1" w:lastColumn="0" w:noHBand="0" w:noVBand="1"/>
      </w:tblPr>
      <w:tblGrid>
        <w:gridCol w:w="567"/>
        <w:gridCol w:w="8789"/>
      </w:tblGrid>
      <w:tr w:rsidR="00D006C9" w:rsidRPr="00452E31" w:rsidTr="007B0F3C">
        <w:trPr>
          <w:trHeight w:val="61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6C9" w:rsidRPr="00452E31" w:rsidRDefault="00D006C9" w:rsidP="00452E31">
            <w:pPr>
              <w:spacing w:after="0" w:line="240" w:lineRule="auto"/>
              <w:jc w:val="center"/>
              <w:rPr>
                <w:rFonts w:cs="Arial"/>
                <w:b/>
              </w:rPr>
            </w:pPr>
            <w:r w:rsidRPr="00452E31">
              <w:rPr>
                <w:rFonts w:cs="Arial"/>
                <w:b/>
              </w:rPr>
              <w:t>Lp.</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6C9" w:rsidRPr="00452E31" w:rsidRDefault="00D006C9" w:rsidP="00361819">
            <w:pPr>
              <w:spacing w:after="0" w:line="240" w:lineRule="auto"/>
              <w:jc w:val="center"/>
              <w:rPr>
                <w:rFonts w:cs="Arial"/>
                <w:b/>
              </w:rPr>
            </w:pPr>
            <w:r w:rsidRPr="00452E31">
              <w:rPr>
                <w:rFonts w:cs="Arial"/>
                <w:b/>
                <w:color w:val="000000"/>
              </w:rPr>
              <w:t xml:space="preserve">Opis </w:t>
            </w:r>
            <w:r w:rsidR="00361819">
              <w:rPr>
                <w:rFonts w:cs="Arial"/>
                <w:b/>
                <w:color w:val="000000"/>
              </w:rPr>
              <w:t>wymaganej</w:t>
            </w:r>
            <w:r w:rsidRPr="00452E31">
              <w:rPr>
                <w:rFonts w:cs="Arial"/>
                <w:b/>
                <w:color w:val="000000"/>
              </w:rPr>
              <w:t xml:space="preserve"> funkcjonalności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Borders>
              <w:top w:val="single" w:sz="4" w:space="0" w:color="auto"/>
            </w:tcBorders>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spełnia wszystkie warunki określone dla systemu EZD w rozporządzeniu </w:t>
            </w:r>
            <w:r w:rsidRPr="00452E31">
              <w:rPr>
                <w:rFonts w:asciiTheme="minorHAnsi" w:hAnsiTheme="minorHAnsi" w:cs="Arial"/>
              </w:rPr>
              <w:br/>
              <w:t xml:space="preserve">w sprawie instrukcji kancelaryjnej, jednolitych rzeczowych wykazów akt oraz instrukcji </w:t>
            </w:r>
            <w:r w:rsidRPr="00452E31">
              <w:rPr>
                <w:rFonts w:asciiTheme="minorHAnsi" w:hAnsiTheme="minorHAnsi" w:cs="Arial"/>
              </w:rPr>
              <w:br/>
              <w:t xml:space="preserve">w sprawie organizacji i zakresu działania archiwów zakładowych (Dz.U. z 2011 r. Nr 14, poz. 67) </w:t>
            </w:r>
            <w:r w:rsidRPr="00452E31">
              <w:rPr>
                <w:rFonts w:asciiTheme="minorHAnsi" w:hAnsiTheme="minorHAnsi" w:cs="Arial"/>
              </w:rPr>
              <w:br/>
              <w:t>i wszystkie jego funkcje będą działać zgodnie z tym rozporządzeniem.</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realizuje pełną funkcjonalność przewidzianą przepisami prawa dla systemu EZD, </w:t>
            </w:r>
            <w:r w:rsidRPr="00452E31">
              <w:rPr>
                <w:rFonts w:asciiTheme="minorHAnsi" w:hAnsiTheme="minorHAnsi" w:cs="Arial"/>
              </w:rPr>
              <w:br/>
              <w:t>co pozwoli jednostkom użytkującym ten EOD wykorzystywać go jako podstawowy sposób dokumentowania przebiegu załatwiania i rozstrzygania spraw.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27250"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J</w:t>
            </w:r>
            <w:r w:rsidR="00D006C9" w:rsidRPr="00452E31">
              <w:rPr>
                <w:rFonts w:asciiTheme="minorHAnsi" w:hAnsiTheme="minorHAnsi" w:cs="Arial"/>
              </w:rPr>
              <w:t>eśli jakaś czynność kancelaryjna jest obsługiwana przez EOD (np. dołączenie dokumentu do sprawy), to struktura systemu umożliwia wykonywanie wszystkich wariantów tego zadania dopuszczalnych instrukcją kancelaryjną (np. dołączenie praktycznie dowolnej ilości dokumentów do sprawy – tzn. liczby na tyle dużej, by w praktyce nie napotkać ograniczeń systemu). Zarówno liczba dopuszczalnych dokumentów jak i ich łączny rozmiar są parametrami konfigurowalnymi systemu.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27250"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J</w:t>
            </w:r>
            <w:r w:rsidR="00D006C9" w:rsidRPr="00452E31">
              <w:rPr>
                <w:rFonts w:asciiTheme="minorHAnsi" w:hAnsiTheme="minorHAnsi" w:cs="Arial"/>
              </w:rPr>
              <w:t xml:space="preserve">eśli instrukcja kancelaryjna wprost wskazuje na możliwość automatyzacji jakiegoś zadania </w:t>
            </w:r>
            <w:r w:rsidR="00D006C9" w:rsidRPr="00452E31">
              <w:rPr>
                <w:rFonts w:asciiTheme="minorHAnsi" w:hAnsiTheme="minorHAnsi" w:cs="Arial"/>
              </w:rPr>
              <w:br/>
              <w:t>w systemie EZD, EOD umożliwia automatyzację tego zadania. Jeśli instrukcja kancelaryjna dopuszcza różne warianty jego wykonania, EOD zapewnia pełną konfigurowalność sposobu wykonania tego zadania (np. w zakresie rozdziału przesyłek przychodzących, opatrywania przesyłek metadanymi, archiwizacji). EOD umożliwia także konfigurowanie maksymalnej wielkości pliku załączanego do sprawy.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 definiowanie i wykorzystywanie wartości domyślnych dla wybranych pól </w:t>
            </w:r>
            <w:r w:rsidRPr="00452E31">
              <w:rPr>
                <w:rFonts w:asciiTheme="minorHAnsi" w:hAnsiTheme="minorHAnsi" w:cs="Arial"/>
              </w:rPr>
              <w:br/>
              <w:t>w formularzach opisujących przesyłki, pisma, dokumenty i sprawy oraz sposób ich przetwarzania, tam gdzie wykorzystanie ustawień domyślnych znacznie usprawni pracę. Ustalenie takiej konfiguracji jest możliwe zarówno globalnie dla całego systemu, jak i na poziomie stanowiska lub użytkownika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4"/>
        </w:trPr>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pozwala na dodawanie dowolnej liczby metadanych dla pism, spraw, teczek, interesantów, zadań  (liczba, tekst, słownik, data i godzina, wartość z e-formularzy </w:t>
            </w:r>
            <w:proofErr w:type="spellStart"/>
            <w:r w:rsidRPr="00452E31">
              <w:rPr>
                <w:rFonts w:asciiTheme="minorHAnsi" w:hAnsiTheme="minorHAnsi" w:cs="Arial"/>
              </w:rPr>
              <w:t>ePU</w:t>
            </w:r>
            <w:r w:rsidR="00D27250">
              <w:rPr>
                <w:rFonts w:asciiTheme="minorHAnsi" w:hAnsiTheme="minorHAnsi" w:cs="Arial"/>
              </w:rPr>
              <w:t>AP</w:t>
            </w:r>
            <w:proofErr w:type="spellEnd"/>
            <w:r w:rsidR="00D27250">
              <w:rPr>
                <w:rFonts w:asciiTheme="minorHAnsi" w:hAnsiTheme="minorHAnsi" w:cs="Arial"/>
              </w:rPr>
              <w:t xml:space="preserve">) </w:t>
            </w:r>
            <w:r w:rsidRPr="00452E31">
              <w:rPr>
                <w:rFonts w:asciiTheme="minorHAnsi" w:hAnsiTheme="minorHAnsi" w:cs="Arial"/>
              </w:rPr>
              <w:t>z możliwością wykorzystania ich:</w:t>
            </w:r>
          </w:p>
          <w:p w:rsidR="00D006C9" w:rsidRPr="00452E31" w:rsidRDefault="00D006C9" w:rsidP="009523F1">
            <w:pPr>
              <w:pStyle w:val="Kolorowalistaakcent11"/>
              <w:numPr>
                <w:ilvl w:val="0"/>
                <w:numId w:val="167"/>
              </w:numPr>
              <w:tabs>
                <w:tab w:val="left" w:pos="360"/>
              </w:tabs>
              <w:spacing w:after="0" w:line="240" w:lineRule="auto"/>
              <w:jc w:val="both"/>
              <w:rPr>
                <w:rFonts w:asciiTheme="minorHAnsi" w:hAnsiTheme="minorHAnsi" w:cs="Arial"/>
              </w:rPr>
            </w:pPr>
            <w:r w:rsidRPr="00452E31">
              <w:rPr>
                <w:rFonts w:asciiTheme="minorHAnsi" w:hAnsiTheme="minorHAnsi" w:cs="Arial"/>
              </w:rPr>
              <w:t>na listach,</w:t>
            </w:r>
          </w:p>
          <w:p w:rsidR="00D006C9" w:rsidRPr="00452E31" w:rsidRDefault="00D006C9" w:rsidP="009523F1">
            <w:pPr>
              <w:pStyle w:val="Kolorowalistaakcent11"/>
              <w:numPr>
                <w:ilvl w:val="0"/>
                <w:numId w:val="167"/>
              </w:numPr>
              <w:tabs>
                <w:tab w:val="left" w:pos="360"/>
              </w:tabs>
              <w:spacing w:after="0" w:line="240" w:lineRule="auto"/>
              <w:jc w:val="both"/>
              <w:rPr>
                <w:rFonts w:asciiTheme="minorHAnsi" w:hAnsiTheme="minorHAnsi" w:cs="Arial"/>
              </w:rPr>
            </w:pPr>
            <w:r w:rsidRPr="00452E31">
              <w:rPr>
                <w:rFonts w:asciiTheme="minorHAnsi" w:hAnsiTheme="minorHAnsi" w:cs="Arial"/>
              </w:rPr>
              <w:t>w raportowaniu</w:t>
            </w:r>
          </w:p>
          <w:p w:rsidR="00D006C9" w:rsidRPr="00452E31" w:rsidRDefault="00D006C9" w:rsidP="009523F1">
            <w:pPr>
              <w:pStyle w:val="Kolorowalistaakcent11"/>
              <w:numPr>
                <w:ilvl w:val="0"/>
                <w:numId w:val="167"/>
              </w:numPr>
              <w:tabs>
                <w:tab w:val="left" w:pos="360"/>
              </w:tabs>
              <w:spacing w:after="0" w:line="240" w:lineRule="auto"/>
              <w:jc w:val="both"/>
              <w:rPr>
                <w:rFonts w:asciiTheme="minorHAnsi" w:hAnsiTheme="minorHAnsi" w:cs="Arial"/>
              </w:rPr>
            </w:pPr>
            <w:r w:rsidRPr="00452E31">
              <w:rPr>
                <w:rFonts w:asciiTheme="minorHAnsi" w:hAnsiTheme="minorHAnsi" w:cs="Arial"/>
              </w:rPr>
              <w:t>we wbudowanym edytorze tekstu jako pola auto podstawialne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wykorzystanie skrótów klawiszowych do wywoływania często użytkowanych funkcji. EOD zawiera zestaw predefiniowanych skrótów klawiszowych i umożliwi zdefiniowanie własnych (nadpisanie predefiniowanych i zdefiniowanie dodatkowych) na poziomie całego systemu.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w:t>
            </w:r>
            <w:proofErr w:type="spellStart"/>
            <w:r w:rsidRPr="00452E31">
              <w:rPr>
                <w:rFonts w:asciiTheme="minorHAnsi" w:hAnsiTheme="minorHAnsi" w:cs="Arial"/>
              </w:rPr>
              <w:t>obsługue</w:t>
            </w:r>
            <w:proofErr w:type="spellEnd"/>
            <w:r w:rsidRPr="00452E31">
              <w:rPr>
                <w:rFonts w:asciiTheme="minorHAnsi" w:hAnsiTheme="minorHAnsi" w:cs="Arial"/>
              </w:rPr>
              <w:t xml:space="preserve"> rejestrację przesyłek przychodzących w formie papierowej (składane osobiście, przysyłane pocztą) i elektronicznej (składane osobiście na nośnikach, przesyłane przez elektroniczną skrzynkę podawczą oraz pocztą elektroniczną) wraz z załącznikami zgodnie </w:t>
            </w:r>
            <w:r w:rsidRPr="00452E31">
              <w:rPr>
                <w:rFonts w:asciiTheme="minorHAnsi" w:hAnsiTheme="minorHAnsi" w:cs="Arial"/>
              </w:rPr>
              <w:br/>
              <w:t>z wymogami Rozporządzenia w sprawie instrukcji kancelaryjnej, jednolitych rzeczowych wykazów akt oraz instrukcji w sprawie organizacji i zakresu działania archiwów zakładowych (Dz.U. z 2011 r. Nr 14, poz. 67).</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w ramach procesu rejestracji przesyłek przychodzących w formie papierowej EOD umożliwia zeskanowanie (z poziomu interfejsu aplikacji) poszczególnych dokumentów, wchodzących w skład przesyłki.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skanowanie wsadowe przesyłek (np. przychodzących pocztą).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generowanie potwierdzenia przyjęcia przesyłki przychodzącej przez punkt kancelaryjny i opatrzonej kodem kreskowym.</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rejestrację przesyłek w wielu punktach kancelaryjnych.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opatrywanie przesyłek prz</w:t>
            </w:r>
            <w:r w:rsidR="00D27250">
              <w:rPr>
                <w:rFonts w:asciiTheme="minorHAnsi" w:hAnsiTheme="minorHAnsi" w:cs="Arial"/>
              </w:rPr>
              <w:t xml:space="preserve">ychodzących metadanymi zgodnie </w:t>
            </w:r>
            <w:r w:rsidRPr="00452E31">
              <w:rPr>
                <w:rFonts w:asciiTheme="minorHAnsi" w:hAnsiTheme="minorHAnsi" w:cs="Arial"/>
              </w:rPr>
              <w:t xml:space="preserve">z obowiązującymi przepisami oraz dodatkowymi (konfigurowalny zakres), przy czym metadane są </w:t>
            </w:r>
            <w:proofErr w:type="spellStart"/>
            <w:r w:rsidRPr="00452E31">
              <w:rPr>
                <w:rFonts w:asciiTheme="minorHAnsi" w:hAnsiTheme="minorHAnsi" w:cs="Arial"/>
              </w:rPr>
              <w:t>zesłownikowane</w:t>
            </w:r>
            <w:proofErr w:type="spellEnd"/>
            <w:r w:rsidRPr="00452E31">
              <w:rPr>
                <w:rFonts w:asciiTheme="minorHAnsi" w:hAnsiTheme="minorHAnsi" w:cs="Arial"/>
              </w:rPr>
              <w:t xml:space="preserve"> co najmniej w zakresie rodzaju dokumentu, sposobu dostarczenia oraz danych teleadresowych.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odróżnienie, jednoznaczną identyfikację i odrębne przetwarzanie (np. niezależne udostępnianie) poszczególnych dokumentów, przechowywanych w postaci skanów, wchodzących w skład przesyłki, przy zachowaniu ich powiązania z przesyłką.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 opcjonalne dodawanie przez użytkownika informacji opisujących poszczególne dokumenty, przesyłki lub sprawy w postaci notatek, zgodnie z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27250"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D</w:t>
            </w:r>
            <w:r w:rsidR="00D006C9" w:rsidRPr="00452E31">
              <w:rPr>
                <w:rFonts w:asciiTheme="minorHAnsi" w:hAnsiTheme="minorHAnsi" w:cs="Arial"/>
              </w:rPr>
              <w:t>la dokumentów papierowych nie podlegających skanowaniu oraz dokumentów na nośnikach elektronicznych nie podlegających kopiowaniu do systemu EOD (wymaganie dotyczy zarówno całych przesyłek, jak i dokumentów wchodzących w skład przesyłki), EOD umożliwia sporządzenie metryki, zawierającej podstawowe informacje o dokumencie (co najmniej – tytuł, identyfikator, notatka).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automatycznie pobierać przesyłki, które przyszły przez elektroniczną skrzynkę podawczą systemu </w:t>
            </w:r>
            <w:proofErr w:type="spellStart"/>
            <w:r w:rsidRPr="00452E31">
              <w:rPr>
                <w:rFonts w:asciiTheme="minorHAnsi" w:hAnsiTheme="minorHAnsi" w:cs="Arial"/>
              </w:rPr>
              <w:t>ePUAP</w:t>
            </w:r>
            <w:proofErr w:type="spellEnd"/>
            <w:r w:rsidRPr="00452E31">
              <w:rPr>
                <w:rFonts w:asciiTheme="minorHAnsi" w:hAnsiTheme="minorHAnsi" w:cs="Arial"/>
              </w:rPr>
              <w:t>, i umożliwia ich rejestrację w systemie.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27250"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D</w:t>
            </w:r>
            <w:r w:rsidR="00D006C9" w:rsidRPr="00452E31">
              <w:rPr>
                <w:rFonts w:asciiTheme="minorHAnsi" w:hAnsiTheme="minorHAnsi" w:cs="Arial"/>
              </w:rPr>
              <w:t xml:space="preserve">la przesyłek, które przyszły przez elektroniczną skrzynkę podawczą systemu </w:t>
            </w:r>
            <w:proofErr w:type="spellStart"/>
            <w:r w:rsidR="00D006C9" w:rsidRPr="00452E31">
              <w:rPr>
                <w:rFonts w:asciiTheme="minorHAnsi" w:hAnsiTheme="minorHAnsi" w:cs="Arial"/>
              </w:rPr>
              <w:t>ePUAP</w:t>
            </w:r>
            <w:proofErr w:type="spellEnd"/>
            <w:r w:rsidR="00D006C9" w:rsidRPr="00452E31">
              <w:rPr>
                <w:rFonts w:asciiTheme="minorHAnsi" w:hAnsiTheme="minorHAnsi" w:cs="Arial"/>
              </w:rPr>
              <w:t xml:space="preserve">, EOD </w:t>
            </w:r>
            <w:proofErr w:type="spellStart"/>
            <w:r w:rsidR="00D006C9" w:rsidRPr="00452E31">
              <w:rPr>
                <w:rFonts w:asciiTheme="minorHAnsi" w:hAnsiTheme="minorHAnsi" w:cs="Arial"/>
              </w:rPr>
              <w:t>EOD</w:t>
            </w:r>
            <w:proofErr w:type="spellEnd"/>
            <w:r w:rsidR="00D006C9" w:rsidRPr="00452E31">
              <w:rPr>
                <w:rFonts w:asciiTheme="minorHAnsi" w:hAnsiTheme="minorHAnsi" w:cs="Arial"/>
              </w:rPr>
              <w:t xml:space="preserve"> umożliwia realizację rozdziału w sposób automatyczny (w zależności od kategorii usługi).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B276C5"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R</w:t>
            </w:r>
            <w:r w:rsidR="00D006C9" w:rsidRPr="00452E31">
              <w:rPr>
                <w:rFonts w:asciiTheme="minorHAnsi" w:hAnsiTheme="minorHAnsi" w:cs="Arial"/>
              </w:rPr>
              <w:t>ozdział przesyłek przychodzących do właściwych komórek merytorycznych odbywa się poprzez przekazanie uprawnień do plików i informacji zawartych w systemie.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 generowanie i drukowanie nalepek z kodami kreskowymi na dokumenty papierowe oraz nośniki i odnajdywanie na podstawie zeskanowanej nalepki odwzorowania cyfrowego bądź metryki danego dokumentu.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 rejestrację obiegu (lokalizacja, czas przemieszczenia, użytkownik) dokumentów papierowych (dla których istnieje odwzorowanie cyfrowe oraz dla których nie zostało ono wykonane) oraz nośników.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sporządzanie </w:t>
            </w:r>
            <w:proofErr w:type="spellStart"/>
            <w:r w:rsidRPr="00452E31">
              <w:rPr>
                <w:rFonts w:asciiTheme="minorHAnsi" w:hAnsiTheme="minorHAnsi" w:cs="Arial"/>
              </w:rPr>
              <w:t>odwzorowań</w:t>
            </w:r>
            <w:proofErr w:type="spellEnd"/>
            <w:r w:rsidRPr="00452E31">
              <w:rPr>
                <w:rFonts w:asciiTheme="minorHAnsi" w:hAnsiTheme="minorHAnsi" w:cs="Arial"/>
              </w:rPr>
              <w:t xml:space="preserve"> cyfrowych dokumentów poprzez skanowanie dostępne z poziomu aplikacji EOD, zgodnie z wymaganiami określonymi w instrukcji kancelaryjnej</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wykonanie OCR w języku polskim dla skanowanych dokumentów i jego wykorzystanie w późniejszym przetwarzaniu sprawy lub przeszukiwaniu </w:t>
            </w:r>
            <w:proofErr w:type="spellStart"/>
            <w:r w:rsidRPr="00452E31">
              <w:rPr>
                <w:rFonts w:asciiTheme="minorHAnsi" w:hAnsiTheme="minorHAnsi" w:cs="Arial"/>
              </w:rPr>
              <w:t>pełnotekstowym</w:t>
            </w:r>
            <w:proofErr w:type="spellEnd"/>
            <w:r w:rsidRPr="00452E31">
              <w:rPr>
                <w:rFonts w:asciiTheme="minorHAnsi" w:hAnsiTheme="minorHAnsi" w:cs="Arial"/>
              </w:rPr>
              <w:t xml:space="preserve"> dokumentów (dotyczy pisma maszynowego a nie odręcznego).</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rejestrację, przechowywanie, procedowanie oraz dołączanie do akt sprawy dokumentów elektronicznych, dokumentów papierowych w postaci </w:t>
            </w:r>
            <w:proofErr w:type="spellStart"/>
            <w:r w:rsidRPr="00452E31">
              <w:rPr>
                <w:rFonts w:asciiTheme="minorHAnsi" w:hAnsiTheme="minorHAnsi" w:cs="Arial"/>
              </w:rPr>
              <w:t>odwzorowań</w:t>
            </w:r>
            <w:proofErr w:type="spellEnd"/>
            <w:r w:rsidRPr="00452E31">
              <w:rPr>
                <w:rFonts w:asciiTheme="minorHAnsi" w:hAnsiTheme="minorHAnsi" w:cs="Arial"/>
              </w:rPr>
              <w:t>, jak również metryk (dla dokumentów papierowych nie skanowanych i elektronicznych na nośnikach).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wszczynanie, prowadzenie i załatwianie spraw, przechowywanie akt sprawy i prowadzenie spisów spraw zgodnie z obowiązującymi przepisami. EOD automatycznie nadaje znak sprawy i zapewnia jego zgodność z wymogami instrukcji kancelaryjnej.</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ręczne przenumerowanie sprawy wyłącznie w przypadkach dopuszczonych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prowadzenie rejestrów kancelaryjnych, w tym rejestru przesyłek wpływających, wychodzących oraz pism wewnętrznych, definiowanie i prowadzenie dowolnych innych rejestrów kancelaryjnych dopuszczonych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numerację i klasyfikację pism oraz spraw w oparciu o JRWA zgodnie </w:t>
            </w:r>
            <w:r w:rsidRPr="00452E31">
              <w:rPr>
                <w:rFonts w:asciiTheme="minorHAnsi" w:hAnsiTheme="minorHAnsi" w:cs="Arial"/>
              </w:rPr>
              <w:br/>
              <w:t>z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od strony technicznej umożliwia stworzenie odrębnych podrzędnych EOD dla jednostek podległych, z odrębnym JRWA i odrębną hierarchią użytkowników.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i procedowanie i dekretację spraw oraz pism z wykorzystaniem mechanizmu procedowania według definiowalnych ścieżek (mechanizm przepływu pracy — </w:t>
            </w:r>
            <w:proofErr w:type="spellStart"/>
            <w:r w:rsidRPr="00452E31">
              <w:rPr>
                <w:rFonts w:asciiTheme="minorHAnsi" w:hAnsiTheme="minorHAnsi" w:cs="Arial"/>
              </w:rPr>
              <w:t>workflow</w:t>
            </w:r>
            <w:proofErr w:type="spellEnd"/>
            <w:r w:rsidRPr="00452E31">
              <w:rPr>
                <w:rFonts w:asciiTheme="minorHAnsi" w:hAnsiTheme="minorHAnsi" w:cs="Arial"/>
              </w:rPr>
              <w:t>) w pełni zgodnie z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akceptację dokumentów z wykorzystaniem mechanizmu procedowania według zdefiniowanych ścieżek (mechani</w:t>
            </w:r>
            <w:r w:rsidR="007B0F3C">
              <w:rPr>
                <w:rFonts w:asciiTheme="minorHAnsi" w:hAnsiTheme="minorHAnsi" w:cs="Arial"/>
              </w:rPr>
              <w:t xml:space="preserve">zm przepływu pracy — </w:t>
            </w:r>
            <w:proofErr w:type="spellStart"/>
            <w:r w:rsidR="007B0F3C">
              <w:rPr>
                <w:rFonts w:asciiTheme="minorHAnsi" w:hAnsiTheme="minorHAnsi" w:cs="Arial"/>
              </w:rPr>
              <w:t>workflow</w:t>
            </w:r>
            <w:proofErr w:type="spellEnd"/>
            <w:r w:rsidR="007B0F3C">
              <w:rPr>
                <w:rFonts w:asciiTheme="minorHAnsi" w:hAnsiTheme="minorHAnsi" w:cs="Arial"/>
              </w:rPr>
              <w:t xml:space="preserve">)  </w:t>
            </w:r>
            <w:r w:rsidRPr="00452E31">
              <w:rPr>
                <w:rFonts w:asciiTheme="minorHAnsi" w:hAnsiTheme="minorHAnsi" w:cs="Arial"/>
              </w:rPr>
              <w:t>w pełni zgodnie z instrukcją kancelaryjną. EOD obsługuje akceptację jedno – lub wielostopniową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B276C5"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A</w:t>
            </w:r>
            <w:r w:rsidR="00D006C9" w:rsidRPr="00452E31">
              <w:rPr>
                <w:rFonts w:asciiTheme="minorHAnsi" w:hAnsiTheme="minorHAnsi" w:cs="Arial"/>
              </w:rPr>
              <w:t>kceptacja pism elektronicznych przezn</w:t>
            </w:r>
            <w:r w:rsidR="007B0F3C">
              <w:rPr>
                <w:rFonts w:asciiTheme="minorHAnsi" w:hAnsiTheme="minorHAnsi" w:cs="Arial"/>
              </w:rPr>
              <w:t xml:space="preserve">aczonych do wysyłki odbywa się </w:t>
            </w:r>
            <w:r w:rsidR="00D006C9" w:rsidRPr="00452E31">
              <w:rPr>
                <w:rFonts w:asciiTheme="minorHAnsi" w:hAnsiTheme="minorHAnsi" w:cs="Arial"/>
              </w:rPr>
              <w:t>z wykorzystaniem podpisu elektronicznego zgodnie z wymogami prawa.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zapis projektów pism przekazywanych pomiędzy użytkownikami lub komórkami w trakcie załatwiania sprawy, a także zamieszczanie adnotacji odnoszących się do projektów pism.</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zapewnia prowadzenie i wydruk metryki sprawy zgodnie z obowiązującymi przepisami.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opisywanie spraw i akt sprawy metadanymi zgodnie z obowiązującymi przepisami.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dokumentowanie wyjęcia dokumentacji ze składu chronologicznego lub </w:t>
            </w:r>
            <w:r w:rsidRPr="00452E31">
              <w:rPr>
                <w:rFonts w:asciiTheme="minorHAnsi" w:hAnsiTheme="minorHAnsi" w:cs="Arial"/>
              </w:rPr>
              <w:br/>
              <w:t>ze składu informatycznych nośników danych.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wiązanie dowolnych dokumentów ze sobą oraz ze sprawami oraz dodawanie konfigurowalnych atrybutów (opisów, notatek) do tych powiązań.</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sporządzanie i wydruk raportów, statystyk i zestawień, w szczególności wymaganych przepisami prawa. EOD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sporządzenie raportu w postaci pliku .pdf, .xls, .rtf, .</w:t>
            </w:r>
            <w:proofErr w:type="spellStart"/>
            <w:r w:rsidRPr="00452E31">
              <w:rPr>
                <w:rFonts w:asciiTheme="minorHAnsi" w:hAnsiTheme="minorHAnsi" w:cs="Arial"/>
              </w:rPr>
              <w:t>csv</w:t>
            </w:r>
            <w:proofErr w:type="spellEnd"/>
            <w:r w:rsidRPr="00452E31">
              <w:rPr>
                <w:rFonts w:asciiTheme="minorHAnsi" w:hAnsiTheme="minorHAnsi" w:cs="Arial"/>
              </w:rPr>
              <w:t>, .</w:t>
            </w:r>
            <w:proofErr w:type="spellStart"/>
            <w:r w:rsidRPr="00452E31">
              <w:rPr>
                <w:rFonts w:asciiTheme="minorHAnsi" w:hAnsiTheme="minorHAnsi" w:cs="Arial"/>
              </w:rPr>
              <w:t>xml</w:t>
            </w:r>
            <w:proofErr w:type="spellEnd"/>
            <w:r w:rsidRPr="00452E31">
              <w:rPr>
                <w:rFonts w:asciiTheme="minorHAnsi" w:hAnsiTheme="minorHAnsi" w:cs="Arial"/>
              </w:rPr>
              <w:t>, .</w:t>
            </w:r>
            <w:proofErr w:type="spellStart"/>
            <w:r w:rsidRPr="00452E31">
              <w:rPr>
                <w:rFonts w:asciiTheme="minorHAnsi" w:hAnsiTheme="minorHAnsi" w:cs="Arial"/>
              </w:rPr>
              <w:t>html</w:t>
            </w:r>
            <w:proofErr w:type="spellEnd"/>
            <w:r w:rsidRPr="00452E31">
              <w:rPr>
                <w:rFonts w:asciiTheme="minorHAnsi" w:hAnsiTheme="minorHAnsi" w:cs="Arial"/>
              </w:rPr>
              <w:t>,*.</w:t>
            </w:r>
            <w:proofErr w:type="spellStart"/>
            <w:r w:rsidRPr="00452E31">
              <w:rPr>
                <w:rFonts w:asciiTheme="minorHAnsi" w:hAnsiTheme="minorHAnsi" w:cs="Arial"/>
              </w:rPr>
              <w:t>doc</w:t>
            </w:r>
            <w:proofErr w:type="spellEnd"/>
            <w:r w:rsidRPr="00452E31">
              <w:rPr>
                <w:rFonts w:asciiTheme="minorHAnsi" w:hAnsiTheme="minorHAnsi" w:cs="Arial"/>
              </w:rPr>
              <w: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przeszukiwanie i sortowanie pism i spraw według złożonych kryteriów, </w:t>
            </w:r>
            <w:r w:rsidRPr="00452E31">
              <w:rPr>
                <w:rFonts w:asciiTheme="minorHAnsi" w:hAnsiTheme="minorHAnsi" w:cs="Arial"/>
              </w:rPr>
              <w:br/>
              <w:t>w szczególności wg znaku sprawy, identyfikatora przesyłki, osoby lub komórki odpowiedzialnej, kategorii JRWA, dat wpłynięcia lub załatwienia, terminu załatwienia, statusu pisma lub sprawy, danych klienta urzędu, nadawcy, adresata.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użytkownikowi dostęp do: zestawienia spraw, za które jest odpowiedzialny, zestawienia aktualnych zadań wynikających z przepływu p racy (sprawy </w:t>
            </w:r>
            <w:r w:rsidRPr="00452E31">
              <w:rPr>
                <w:rFonts w:asciiTheme="minorHAnsi" w:hAnsiTheme="minorHAnsi" w:cs="Arial"/>
              </w:rPr>
              <w:br/>
              <w:t>i korespondencja, w odniesieniu do których użytkownik ma aktualnie coś do zrobienia), zestawienia korespondencji otrzymanej i wysłanej w podziale na korespondencję wewnętrzną i z podmiotami zewnętrznymi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w:t>
            </w:r>
            <w:proofErr w:type="spellStart"/>
            <w:r w:rsidRPr="00452E31">
              <w:rPr>
                <w:rFonts w:asciiTheme="minorHAnsi" w:hAnsiTheme="minorHAnsi" w:cs="Arial"/>
              </w:rPr>
              <w:t>pełnotekstowe</w:t>
            </w:r>
            <w:proofErr w:type="spellEnd"/>
            <w:r w:rsidRPr="00452E31">
              <w:rPr>
                <w:rFonts w:asciiTheme="minorHAnsi" w:hAnsiTheme="minorHAnsi" w:cs="Arial"/>
              </w:rPr>
              <w:t xml:space="preserve"> przeszukiwanie dokumentów w obrębie wyszukanego wcześniej zbioru, w tym co najmniej dokumentów w formatach .txt, .pdf (zawierający tekst), rtf, .</w:t>
            </w:r>
            <w:proofErr w:type="spellStart"/>
            <w:r w:rsidRPr="00452E31">
              <w:rPr>
                <w:rFonts w:asciiTheme="minorHAnsi" w:hAnsiTheme="minorHAnsi" w:cs="Arial"/>
              </w:rPr>
              <w:t>doc</w:t>
            </w:r>
            <w:proofErr w:type="spellEnd"/>
            <w:r w:rsidRPr="00452E31">
              <w:rPr>
                <w:rFonts w:asciiTheme="minorHAnsi" w:hAnsiTheme="minorHAnsi" w:cs="Arial"/>
              </w:rPr>
              <w:t>, .</w:t>
            </w:r>
            <w:proofErr w:type="spellStart"/>
            <w:r w:rsidRPr="00452E31">
              <w:rPr>
                <w:rFonts w:asciiTheme="minorHAnsi" w:hAnsiTheme="minorHAnsi" w:cs="Arial"/>
              </w:rPr>
              <w:t>docx</w:t>
            </w:r>
            <w:proofErr w:type="spellEnd"/>
            <w:r w:rsidRPr="00452E31">
              <w:rPr>
                <w:rFonts w:asciiTheme="minorHAnsi" w:hAnsiTheme="minorHAnsi" w:cs="Arial"/>
              </w:rPr>
              <w: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posiadać funkcję automatycznej wysyłki pism za potwierdzeniem odbioru przez platformę </w:t>
            </w:r>
            <w:proofErr w:type="spellStart"/>
            <w:r w:rsidRPr="00452E31">
              <w:rPr>
                <w:rFonts w:asciiTheme="minorHAnsi" w:hAnsiTheme="minorHAnsi" w:cs="Arial"/>
              </w:rPr>
              <w:t>ePUAP</w:t>
            </w:r>
            <w:proofErr w:type="spellEnd"/>
            <w:r w:rsidRPr="00452E31">
              <w:rPr>
                <w:rFonts w:asciiTheme="minorHAnsi" w:hAnsiTheme="minorHAnsi" w:cs="Arial"/>
              </w:rPr>
              <w: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automatyczną wysyłkę korespondencji pocztą elektroniczną poprzez pobranie adresu odbiorcy i wysłanie treści pisma w treści poczty oraz załączników w formie załączników do poczty.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odnotowanie wysyłki wszelkich przesyłek wychodzących w rejestrze </w:t>
            </w:r>
            <w:r w:rsidRPr="00452E31">
              <w:rPr>
                <w:rFonts w:asciiTheme="minorHAnsi" w:hAnsiTheme="minorHAnsi" w:cs="Arial"/>
              </w:rPr>
              <w:br/>
              <w:t>i opatrzenie ich metadanymi zgodnie z przepisami. EOD będzie w miarę możliwości automatyzował te czynności.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generowanie korespondencji seryjnej i automatyzację jej wysyłki (do zdefiniowanych, konfigurowalnych grup odbiorców).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Pismo do wysyłki wygenerowane na podstawie e-szablonu musi być w formacie edytowalnym (co najmniej *.</w:t>
            </w:r>
            <w:proofErr w:type="spellStart"/>
            <w:r w:rsidRPr="00452E31">
              <w:rPr>
                <w:rFonts w:asciiTheme="minorHAnsi" w:hAnsiTheme="minorHAnsi" w:cs="Arial"/>
              </w:rPr>
              <w:t>doc</w:t>
            </w:r>
            <w:proofErr w:type="spellEnd"/>
            <w:r w:rsidRPr="00452E31">
              <w:rPr>
                <w:rFonts w:asciiTheme="minorHAnsi" w:hAnsiTheme="minorHAnsi" w:cs="Arial"/>
              </w:rPr>
              <w:t>, *.</w:t>
            </w:r>
            <w:proofErr w:type="spellStart"/>
            <w:r w:rsidRPr="00452E31">
              <w:rPr>
                <w:rFonts w:asciiTheme="minorHAnsi" w:hAnsiTheme="minorHAnsi" w:cs="Arial"/>
              </w:rPr>
              <w:t>odt</w:t>
            </w:r>
            <w:proofErr w:type="spellEnd"/>
            <w:r w:rsidRPr="00452E31">
              <w:rPr>
                <w:rFonts w:asciiTheme="minorHAnsi" w:hAnsiTheme="minorHAnsi" w:cs="Arial"/>
              </w:rPr>
              <w:t>, *.rtf).</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zapewnia automatyczne przejmowanie dokumentacji przez archiwum zakładowe po upływie okresu przewidzianego w instrukcji kancelaryjnej. Przejęcie dokumentacji polega na przekazaniu archiwiście uprawnień do tej dokumentacji w systemie EOD </w:t>
            </w:r>
            <w:r w:rsidRPr="00452E31">
              <w:rPr>
                <w:rFonts w:asciiTheme="minorHAnsi" w:hAnsiTheme="minorHAnsi" w:cs="Arial"/>
              </w:rPr>
              <w:br/>
              <w:t>i ograniczeniu uprawnień komórki merytorycznej, zgodnie z instrukcją kancelaryjną.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posiada dedykowane funkcje do udostępniania i wycofywania dokumentacji elektronicznej z archiwum zakładowego.</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posiada funkcje wspierające proces porządkowania dokumentacji w archiwum zakładowym (wskazanie dokumentacji wymagającej uzupełnienia).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realizuje brakowanie akt elektronicznych oraz przekazanie akt do archiwum państwowego oraz umożliwia sporządzenie i przechowywanie odpowiedniej dokumentacji. EOD wspiera pracę archiwisty poprzez automatyczne typowanie dokumentacji do brakowania lub przekazania do archiwum państwowego (po upływie terminów związanych z danymi kategoriami archiwalnymi) oraz funkcjonalność automatycznych przypomnień</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zapewnia wsparcie dla procesu archiwizacji informatycznych nośników danych oraz dokumentów papierowych dla których nie wykonano pełnego odwzorowania cyfrowego, w tym umożliwi: </w:t>
            </w:r>
          </w:p>
          <w:p w:rsidR="007B0F3C" w:rsidRDefault="007B0F3C"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 xml:space="preserve">- </w:t>
            </w:r>
            <w:r w:rsidRPr="00452E31">
              <w:rPr>
                <w:rFonts w:asciiTheme="minorHAnsi" w:hAnsiTheme="minorHAnsi" w:cs="Arial"/>
              </w:rPr>
              <w:t xml:space="preserve">sporządzanie spisu zdawczo-odbiorczego, </w:t>
            </w:r>
          </w:p>
          <w:p w:rsidR="007B0F3C" w:rsidRDefault="007B0F3C"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 xml:space="preserve">- </w:t>
            </w:r>
            <w:r w:rsidRPr="00452E31">
              <w:rPr>
                <w:rFonts w:asciiTheme="minorHAnsi" w:hAnsiTheme="minorHAnsi" w:cs="Arial"/>
              </w:rPr>
              <w:t xml:space="preserve">zapis miejsca ich przechowywania i kategorii archiwalnej, </w:t>
            </w:r>
          </w:p>
          <w:p w:rsidR="007B0F3C" w:rsidRPr="00452E31" w:rsidRDefault="007B0F3C"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 xml:space="preserve">- </w:t>
            </w:r>
            <w:r w:rsidRPr="00452E31">
              <w:rPr>
                <w:rFonts w:asciiTheme="minorHAnsi" w:hAnsiTheme="minorHAnsi" w:cs="Arial"/>
              </w:rPr>
              <w:t xml:space="preserve">wsparcie procedury brakowania akt, </w:t>
            </w:r>
            <w:proofErr w:type="spellStart"/>
            <w:r w:rsidRPr="00452E31">
              <w:rPr>
                <w:rFonts w:asciiTheme="minorHAnsi" w:hAnsiTheme="minorHAnsi" w:cs="Arial"/>
              </w:rPr>
              <w:t>wypożyczeń</w:t>
            </w:r>
            <w:proofErr w:type="spellEnd"/>
            <w:r w:rsidRPr="00452E31">
              <w:rPr>
                <w:rFonts w:asciiTheme="minorHAnsi" w:hAnsiTheme="minorHAnsi" w:cs="Arial"/>
              </w:rPr>
              <w:t xml:space="preserve"> oraz przekazania do archiwum państwowego poprzez odnotowywanie tych zdarzeń, sporządzanie i przechowywanie odpowiedniej dokumentacji.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B276C5"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Ś</w:t>
            </w:r>
            <w:r w:rsidR="00D006C9" w:rsidRPr="00452E31">
              <w:rPr>
                <w:rFonts w:asciiTheme="minorHAnsi" w:hAnsiTheme="minorHAnsi" w:cs="Arial"/>
              </w:rPr>
              <w:t xml:space="preserve">cieżki dopuszczają rozwidlanie oraz łączenie się </w:t>
            </w:r>
            <w:proofErr w:type="spellStart"/>
            <w:r w:rsidR="00D006C9" w:rsidRPr="00452E31">
              <w:rPr>
                <w:rFonts w:asciiTheme="minorHAnsi" w:hAnsiTheme="minorHAnsi" w:cs="Arial"/>
              </w:rPr>
              <w:t>podścieżek</w:t>
            </w:r>
            <w:proofErr w:type="spellEnd"/>
            <w:r w:rsidR="00D006C9" w:rsidRPr="00452E31">
              <w:rPr>
                <w:rFonts w:asciiTheme="minorHAnsi" w:hAnsiTheme="minorHAnsi" w:cs="Arial"/>
              </w:rPr>
              <w:t xml:space="preserve"> (ścieżek w obrębie innych ścieżek).</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tworzenie i obsługę </w:t>
            </w:r>
            <w:proofErr w:type="spellStart"/>
            <w:r w:rsidRPr="00452E31">
              <w:rPr>
                <w:rFonts w:asciiTheme="minorHAnsi" w:hAnsiTheme="minorHAnsi" w:cs="Arial"/>
              </w:rPr>
              <w:t>podścieżek</w:t>
            </w:r>
            <w:proofErr w:type="spellEnd"/>
            <w:r w:rsidRPr="00452E31">
              <w:rPr>
                <w:rFonts w:asciiTheme="minorHAnsi" w:hAnsiTheme="minorHAnsi" w:cs="Arial"/>
              </w:rPr>
              <w:t xml:space="preserve">, w szczególności umożliwia użytkownikowi procedującemu korespondencję lub sprawę zdefiniowanie </w:t>
            </w:r>
            <w:proofErr w:type="spellStart"/>
            <w:r w:rsidRPr="00452E31">
              <w:rPr>
                <w:rFonts w:asciiTheme="minorHAnsi" w:hAnsiTheme="minorHAnsi" w:cs="Arial"/>
              </w:rPr>
              <w:t>podścieżki</w:t>
            </w:r>
            <w:proofErr w:type="spellEnd"/>
            <w:r w:rsidRPr="00452E31">
              <w:rPr>
                <w:rFonts w:asciiTheme="minorHAnsi" w:hAnsiTheme="minorHAnsi" w:cs="Arial"/>
              </w:rPr>
              <w:t>, która zaczyna się i kończy w jego węźle.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B276C5"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Ś</w:t>
            </w:r>
            <w:r w:rsidR="00D006C9" w:rsidRPr="00452E31">
              <w:rPr>
                <w:rFonts w:asciiTheme="minorHAnsi" w:hAnsiTheme="minorHAnsi" w:cs="Arial"/>
              </w:rPr>
              <w:t>cieżki zawierają także warunki określone dla dokumentów XML wymaganych na dowolnym etapie sprawy (np. wariant ścieżki uruchamiany jest w zależności od zawartości jednego z pól wniosku).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import, eksport i wykorzystanie schematów ścieżek.</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zapewnia przydzielanie spraw i korespondencji, przekazanych na dane stanowisko, konkretnym użytkownikom, pracującym na tym stanowisku.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przekazywanie korespondencji/sprawy na stanowisko lub bezpośrednio </w:t>
            </w:r>
            <w:r w:rsidRPr="00452E31">
              <w:rPr>
                <w:rFonts w:asciiTheme="minorHAnsi" w:hAnsiTheme="minorHAnsi" w:cs="Arial"/>
              </w:rPr>
              <w:br/>
              <w:t>do wskazanego Użytkownika.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ewidencjonowanie i wersjonowanie ścieżek obiegu.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podgląd ścieżki obiegu sprawy (w formie grafu).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modelowanie ścieżek w narzędziu graficznym.</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monitorowanie i kontrolę obiegu dokumentów z wykorzystaniem konfigurowalnych raportów, zestawień, statystyk i alertów – w zakresie pracy własnej oraz osób podległych.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przypisywanie (w ramach ścieżki l</w:t>
            </w:r>
            <w:r w:rsidRPr="00452E31">
              <w:rPr>
                <w:rFonts w:asciiTheme="minorHAnsi" w:hAnsiTheme="minorHAnsi" w:cs="Arial"/>
                <w:u w:val="single"/>
              </w:rPr>
              <w:t>ub „ad-hoc”</w:t>
            </w:r>
            <w:r w:rsidRPr="00452E31">
              <w:rPr>
                <w:rFonts w:asciiTheme="minorHAnsi" w:hAnsiTheme="minorHAnsi" w:cs="Arial"/>
              </w:rPr>
              <w:t>) procesom i zadaniom terminów realizacji, monitorowanie terminowości ich realizacji, automatyczne konfigurowalne przypomnienia  i alerty.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posiada funkcjonalność kalendarza i zadań (z terminami i priorytetami) oraz notatek dla użytkowników.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obsługę wielu kalendarzy z możliwością ich łącznego udostępniania </w:t>
            </w:r>
            <w:r w:rsidRPr="00452E31">
              <w:rPr>
                <w:rFonts w:asciiTheme="minorHAnsi" w:hAnsiTheme="minorHAnsi" w:cs="Arial"/>
              </w:rPr>
              <w:br/>
              <w:t>w terminarzu użytkownika, włączania i wyłączania subskrypcji i podglądu wybranych kalendarzy.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FA302D"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D</w:t>
            </w:r>
            <w:r w:rsidR="00D006C9" w:rsidRPr="00452E31">
              <w:rPr>
                <w:rFonts w:asciiTheme="minorHAnsi" w:hAnsiTheme="minorHAnsi" w:cs="Arial"/>
              </w:rPr>
              <w:t>ostęp do kalendarzy jest regulowany przez system uprawnień do ich tworzenia, edycji, publikowania, podglądu i subskrypcji.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definiowanie zdarzeń kalendarza i zadań dla innych osób oraz ich grup przez osoby uprawnione (np. przełożonego dla podwładnych).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kalendarz umożliwia podgląd zadań w siatce o rozdzielczości co najmniej 15 minut, zaś ich definiowanie z dokładnością do 5 minut.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jest wyposażony w funkcjonalność komunikatora tekstowego. Komunikator jest wewnętrznym oprogramowaniem dla urzędu i uniemożliwia komunikację </w:t>
            </w:r>
            <w:r w:rsidRPr="00452E31">
              <w:rPr>
                <w:rFonts w:asciiTheme="minorHAnsi" w:hAnsiTheme="minorHAnsi" w:cs="Arial"/>
              </w:rPr>
              <w:br/>
              <w:t>z zewnętrznymi komunikatorami dostępnymi publicznie.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użytkownikowi podgląd przypisanych do niego spraw </w:t>
            </w:r>
            <w:r w:rsidRPr="00452E31">
              <w:rPr>
                <w:rFonts w:asciiTheme="minorHAnsi" w:hAnsiTheme="minorHAnsi" w:cs="Arial"/>
              </w:rPr>
              <w:br/>
              <w:t>i korespondencji, z możliwością sortowania, filtrowania i przeszukiwania.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składanie i weryfikowanie podpisu elektronicznego na każdym dokumencie elektronicznym w dowolnej liczbie podpisów elektronicznych.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przyjmuje dokumenty elektroniczne złożone przez klientów za pośrednictwem platformy </w:t>
            </w:r>
            <w:proofErr w:type="spellStart"/>
            <w:r w:rsidRPr="00452E31">
              <w:rPr>
                <w:rFonts w:asciiTheme="minorHAnsi" w:hAnsiTheme="minorHAnsi" w:cs="Arial"/>
              </w:rPr>
              <w:t>ePUAP</w:t>
            </w:r>
            <w:proofErr w:type="spellEnd"/>
            <w:r w:rsidRPr="00452E31">
              <w:rPr>
                <w:rFonts w:asciiTheme="minorHAnsi" w:hAnsiTheme="minorHAnsi" w:cs="Arial"/>
              </w:rPr>
              <w:t xml:space="preserve"> i umożliwiać automatyczne kierowanie ich na właściwą ścieżkę zgodnie </w:t>
            </w:r>
            <w:r w:rsidRPr="00452E31">
              <w:rPr>
                <w:rFonts w:asciiTheme="minorHAnsi" w:hAnsiTheme="minorHAnsi" w:cs="Arial"/>
              </w:rPr>
              <w:br/>
              <w:t>z e-usługą, której dotyczą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doręczanie dokumentów poprzez </w:t>
            </w:r>
            <w:proofErr w:type="spellStart"/>
            <w:r w:rsidRPr="00452E31">
              <w:rPr>
                <w:rFonts w:asciiTheme="minorHAnsi" w:hAnsiTheme="minorHAnsi" w:cs="Arial"/>
              </w:rPr>
              <w:t>ePUAP</w:t>
            </w:r>
            <w:proofErr w:type="spellEnd"/>
            <w:r w:rsidRPr="00452E31">
              <w:rPr>
                <w:rFonts w:asciiTheme="minorHAnsi" w:hAnsiTheme="minorHAnsi" w:cs="Arial"/>
              </w:rPr>
              <w:t>.</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jest zintegrowany z </w:t>
            </w:r>
            <w:proofErr w:type="spellStart"/>
            <w:r w:rsidRPr="00452E31">
              <w:rPr>
                <w:rFonts w:asciiTheme="minorHAnsi" w:hAnsiTheme="minorHAnsi" w:cs="Arial"/>
              </w:rPr>
              <w:t>ePUAPw</w:t>
            </w:r>
            <w:proofErr w:type="spellEnd"/>
            <w:r w:rsidRPr="00452E31">
              <w:rPr>
                <w:rFonts w:asciiTheme="minorHAnsi" w:hAnsiTheme="minorHAnsi" w:cs="Arial"/>
              </w:rPr>
              <w:t xml:space="preserve"> zakresie słowników.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integruje się z edytorem aktów prawnych. Proces przygotowania i publikacji aktu prawnego obejmuje przygotowanie wersji roboczej oraz jej akceptację, która może lecz nie musi obejmować podpisanie aktu prawnego bezpiecznym podpisem elektronicznym weryfikowanym kwalifikowanym certyfikatem. </w:t>
            </w:r>
            <w:r w:rsidRPr="00452E31">
              <w:rPr>
                <w:rFonts w:asciiTheme="minorHAnsi" w:hAnsiTheme="minorHAnsi" w:cs="Arial"/>
                <w:bCs/>
              </w:rPr>
              <w:t>Akt prawny jest po akceptacji automatycznie eksportowany do systemu zewnętrznego obsługującego publikację (dziennik urzędowy).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wprowadzanie zmian kadrowych, urlopów i zastępstw bez konieczności modyfikacji ścieżek procedowania i umożliwia przekazanie osobie zastępującej części lub całości uprawnień osoby zastępowanej. Uprawnienia są przekazane na określony czas dat lub bezterminowo.</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FA302D" w:rsidP="00452E31">
            <w:pPr>
              <w:pStyle w:val="Kolorowalistaakcent11"/>
              <w:tabs>
                <w:tab w:val="left" w:pos="360"/>
              </w:tabs>
              <w:spacing w:after="0" w:line="240" w:lineRule="auto"/>
              <w:ind w:left="0"/>
              <w:jc w:val="both"/>
              <w:rPr>
                <w:rFonts w:asciiTheme="minorHAnsi" w:hAnsiTheme="minorHAnsi" w:cs="Arial"/>
              </w:rPr>
            </w:pPr>
            <w:r>
              <w:rPr>
                <w:rFonts w:asciiTheme="minorHAnsi" w:hAnsiTheme="minorHAnsi" w:cs="Arial"/>
              </w:rPr>
              <w:t>F</w:t>
            </w:r>
            <w:r w:rsidR="00D006C9" w:rsidRPr="00452E31">
              <w:rPr>
                <w:rFonts w:asciiTheme="minorHAnsi" w:hAnsiTheme="minorHAnsi" w:cs="Arial"/>
              </w:rPr>
              <w:t>unkcjonalność obsługi zastępstw, zmian kadrowych i urlopów umożliwia ustalenie, która osoba faktycznie realizowała daną czynność w systemie (każdy z użytkowników zachowuje swoją tożsamość i działa w oparciu o swoje konto użytkownika).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ewidencjonowanie struktury instytucji oraz jej pracowników, które umożliwią przypisanie pracowników (osób) do stanowisk (funkcji).</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definiowanie uprawnień, w tym delegowanie części lub całości posiadanych uprawnień.</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zarządzanie uprawnieniami w oparciu o grupy uprawnień i grupy zasobów, jakich dotyczą. System uprawnień jest zdolny do odzwierciedlenia uprawnień i odpowiedzialności poszczególnych urzędników, stosowany w jednostkach samorządu terytorialnego i wynikający </w:t>
            </w:r>
            <w:r w:rsidRPr="00452E31">
              <w:rPr>
                <w:rFonts w:asciiTheme="minorHAnsi" w:hAnsiTheme="minorHAnsi" w:cs="Arial"/>
              </w:rPr>
              <w:br/>
              <w:t>z Instrukcji Kancelaryjnych oraz struktury stanowisk.</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definiowanie sposobu logowania dla poszczególnych użytkowników i grup użytkowników. Udostępnione są co najmniej następujące metody logowania: użytkownik/hasło, karta kryptograficzna, jednokrotne logowania przez domenę.</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przy logowaniu EOD prezentuje użytkownikowi informację o dacie i czasie ostatniego udanego logowania oraz ostatniego nieudanego logowania.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także umożliwia generowanie raportu dotyczącego logowań użytkownika (przez użytkownika i administratora) oraz wykrywać zachowania określone jako podejrzane i uruchamiać konfigurowalne alerty w tym zakresie. Konfiguracja dotyczy tego, kto ma być informowany (np. użytkownik, administrator), w jakich przypadkach, w jakie</w:t>
            </w:r>
            <w:r w:rsidR="00FA302D">
              <w:rPr>
                <w:rFonts w:asciiTheme="minorHAnsi" w:hAnsiTheme="minorHAnsi" w:cs="Arial"/>
              </w:rPr>
              <w:t xml:space="preserve">j formie (np. sms, mail, alert </w:t>
            </w:r>
            <w:r w:rsidRPr="00452E31">
              <w:rPr>
                <w:rFonts w:asciiTheme="minorHAnsi" w:hAnsiTheme="minorHAnsi" w:cs="Arial"/>
              </w:rPr>
              <w:t>w systemie).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hasła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administratorowi wymuszenie okresowej zmiany haseł (i zdefiniowanie odpowiedniego interwału czasowego) oraz wspiera wykrywanie kont nieużywanych poprzez odpowiednie alerty.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wykonywanie kopii bezpieczeństwa (backup) z wykorzystaniem dostarczonego, w tym celu sprzętu. EOD umożliwia automatyzację wykonywania backupu w określonych interwałach czasu lub pod określonymi warunkami i umożliwia ustawienie częstotliwości backupu. Zaoferowane rozwiązanie jest zdolne do tworzenia kopii zapasowych (backupu) danych dokonywanych nie i rzadziej niż codziennie.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tworzenie backupu pełnego</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zakres wartości w słownikach prowadzonych przez system jest konfigurowalny przez administratora lub pochodzić z rejestrów centralnych (np. TERYT). Zmiana wartości w słownikach nie powoduje zmian w dokumentach sporządzonych z wykorzystaniem poprzednich wersji słowników.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prowadzenie książki teleadresowej interesantów i wspierać wykorzystywanie jej w procesie rejestracji i wysyłce przesyłek, tworzeniu pism, rejestracji spraw.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tworzenie grup interesantów (np. poprzez dodatkowe atrybuty) na podstawie książki teleadresowej i z nią zsynchronizowanej. Grupy będą wykorzystywane do wyszukiwania </w:t>
            </w:r>
            <w:r w:rsidRPr="00452E31">
              <w:rPr>
                <w:rFonts w:asciiTheme="minorHAnsi" w:hAnsiTheme="minorHAnsi" w:cs="Arial"/>
              </w:rPr>
              <w:br/>
              <w:t>i korespondencji seryjnej.</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umożliwia nadawanie i ograniczanie uprawnień do danych osobowych interesantów – osób fizycznych, zapewniając ochronę tych danych zgodnie z ustawą </w:t>
            </w:r>
            <w:r w:rsidRPr="00452E31">
              <w:rPr>
                <w:rFonts w:asciiTheme="minorHAnsi" w:hAnsiTheme="minorHAnsi" w:cs="Arial"/>
              </w:rPr>
              <w:br/>
              <w:t>o ochronie danych osobowych (Dz. U. z 2004 r. nr 100, poz. 1024).</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słowniki prowadzone i wykorzystywane w systemie obejmują w szczególności: słownik dekretacji, słownik lokalizacji, słownik rodzajów nośników, słownik kategorii archiwalnych, JRWA.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zdefiniowanie dodatkowych metadanych do opisu spraw, akt sprawy, przesyłek wchodzących i wychodzących oraz dowolnych dokumentów.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umożliwia zdefiniowanie dodatkowych słowników.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posiada wewnętrzny edytor, służący do sporządzania notatek, załączanych do akt sprawy.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EOD posiada architekturę trójwarstwową.</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s>
              <w:spacing w:after="0" w:line="240" w:lineRule="auto"/>
              <w:ind w:left="0"/>
              <w:jc w:val="both"/>
              <w:rPr>
                <w:rFonts w:asciiTheme="minorHAnsi" w:hAnsiTheme="minorHAnsi" w:cs="Arial"/>
              </w:rPr>
            </w:pPr>
            <w:r w:rsidRPr="00452E31">
              <w:rPr>
                <w:rFonts w:asciiTheme="minorHAnsi" w:hAnsiTheme="minorHAnsi" w:cs="Arial"/>
              </w:rPr>
              <w:t xml:space="preserve">EOD jest być w pełni transakcyjny i </w:t>
            </w:r>
            <w:r w:rsidR="003660ED" w:rsidRPr="00452E31">
              <w:rPr>
                <w:rFonts w:asciiTheme="minorHAnsi" w:hAnsiTheme="minorHAnsi" w:cs="Arial"/>
              </w:rPr>
              <w:t>zabezpiecza</w:t>
            </w:r>
            <w:r w:rsidRPr="00452E31">
              <w:rPr>
                <w:rFonts w:asciiTheme="minorHAnsi" w:hAnsiTheme="minorHAnsi" w:cs="Arial"/>
              </w:rPr>
              <w:t xml:space="preserve"> dane przed zniszczeniem lub przypadkowym nadpisaniem w przypadku równoczesnego korzystania z tych danych przez wielu użytkowników.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od strony technicznej zapewnia skalowalność w zakresie wydajności, pojemności oraz dołączania dodatkowych użytkowników i elementów infrastruktury sprzętowej.</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zapewnia możliwość rozbudowy warstw poprzez zwiększenie zasobów komputerów obsługujących warstwę poprzez rozbudowę pamięci, zwiększenie liczby procesorów, zwiększanie liczby maszyn oraz zwiększenie pojemności pamięci masowych.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umożliwia rozpraszanie repozytorium dokumentów w ramach jednego systemu elektronicznego obiegu dokumentów na wiele komputerów rozmieszczonych w różnych lokalizacjach geograficznych (np. budynki urzędu).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cechuje się interfejsem użytkownika opartym na intranetowych nowoczesnych rozwiązaniach: wykorzystywać menu, listy, formularze, przyciski, referencje (linki), itp.</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Interfejs użytkownika EOD stosuje oznaczanie pól wymaganych na formularzu ekranowym w sposób wyróżniający te pola.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organizacja pracy w ramach interfejsu użytkownika EOD opiera się na zestawieniach podstawowych, prezentujących informacje znajdujące się w Systemie w formie syntetycznej (jako podsumowania, listy, zestawienia, grupy opcji, itp.) oraz na zestawieniach szczegółowych, tworzonych przez EOD w sytuacji, gdy zachodzi potrzeba zaprezentowania wskazanej przez użytkownika jednostki danych np. konkretnego dokumentu elektronicznego, słownika parametrów systemowych, itp.</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interfejs użytkownika EOD posiada widok indywidualny, w ramach którego prezentowane będą tylko te składniki zawartości informacyjnej Systemu, za które odpowiedzialny jest węzeł struktury organizacyjnej, do którego przypisany jest dany użytkownik.</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361819"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 xml:space="preserve">Widok indywidualny zawiera odnośniki do zestawień udostępniających wszystkie zadania realizowane przez pracowników danego węzła struktury organizacyjnej, dla których to zadań: </w:t>
            </w:r>
          </w:p>
          <w:p w:rsidR="00361819" w:rsidRDefault="00361819" w:rsidP="00452E31">
            <w:pPr>
              <w:pStyle w:val="Kolorowalistaakcent11"/>
              <w:tabs>
                <w:tab w:val="left" w:pos="360"/>
                <w:tab w:val="left" w:pos="540"/>
              </w:tabs>
              <w:spacing w:after="0" w:line="240" w:lineRule="auto"/>
              <w:ind w:left="0"/>
              <w:jc w:val="both"/>
              <w:rPr>
                <w:rFonts w:asciiTheme="minorHAnsi" w:hAnsiTheme="minorHAnsi" w:cs="Arial"/>
              </w:rPr>
            </w:pPr>
            <w:r>
              <w:rPr>
                <w:rFonts w:asciiTheme="minorHAnsi" w:hAnsiTheme="minorHAnsi" w:cs="Arial"/>
              </w:rPr>
              <w:t xml:space="preserve">- </w:t>
            </w:r>
            <w:r w:rsidRPr="00452E31">
              <w:rPr>
                <w:rFonts w:asciiTheme="minorHAnsi" w:hAnsiTheme="minorHAnsi" w:cs="Arial"/>
              </w:rPr>
              <w:t xml:space="preserve">termin zakończenia realizacji zadania już minął, </w:t>
            </w:r>
          </w:p>
          <w:p w:rsidR="00D006C9" w:rsidRPr="00452E31" w:rsidRDefault="00361819" w:rsidP="00452E31">
            <w:pPr>
              <w:pStyle w:val="Kolorowalistaakcent11"/>
              <w:tabs>
                <w:tab w:val="left" w:pos="360"/>
                <w:tab w:val="left" w:pos="540"/>
              </w:tabs>
              <w:spacing w:after="0" w:line="240" w:lineRule="auto"/>
              <w:ind w:left="0"/>
              <w:jc w:val="both"/>
              <w:rPr>
                <w:rFonts w:asciiTheme="minorHAnsi" w:hAnsiTheme="minorHAnsi" w:cs="Arial"/>
              </w:rPr>
            </w:pPr>
            <w:r>
              <w:rPr>
                <w:rFonts w:asciiTheme="minorHAnsi" w:hAnsiTheme="minorHAnsi" w:cs="Arial"/>
              </w:rPr>
              <w:t xml:space="preserve">- </w:t>
            </w:r>
            <w:r w:rsidRPr="00452E31">
              <w:rPr>
                <w:rFonts w:asciiTheme="minorHAnsi" w:hAnsiTheme="minorHAnsi" w:cs="Arial"/>
              </w:rPr>
              <w:t>termin zakończenia realizacji zadania mija za określoną w konfiguracji systemowej liczbę dni kalendarzowych.</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Interfejs użytkownika zawiera informację o węźle struktury organizacyjnej, w którym aktualnie pracuje użytkownik.</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Istnieje  możliwość konfiguracji widoków indywidualnych np. wysokość wiersza listy zawierającej sprawy, dokumenty, zadania (najmniejsza, mała, średnia, największa).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 xml:space="preserve">Istnieje możliwość grupowania elementów (mechanizm </w:t>
            </w:r>
            <w:proofErr w:type="spellStart"/>
            <w:r w:rsidRPr="00452E31">
              <w:rPr>
                <w:rFonts w:asciiTheme="minorHAnsi" w:hAnsiTheme="minorHAnsi" w:cs="Arial"/>
              </w:rPr>
              <w:t>drag&amp;drop</w:t>
            </w:r>
            <w:proofErr w:type="spellEnd"/>
            <w:r w:rsidRPr="00452E31">
              <w:rPr>
                <w:rFonts w:asciiTheme="minorHAnsi" w:hAnsiTheme="minorHAnsi" w:cs="Arial"/>
              </w:rPr>
              <w:t>) na listach pism, spraw, zadań poprzez mechanizmy list przestawnych (grupowania zagnieżdżonego co najmniej do 20 poziomów). EOD umożliwia zapamiętywanie zdefiniowanych grup dla konkretnego użytkownika.</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Istnieje możliwość przechodzenia z własnych list dokumentów i spraw na listy wskazanych osób., do których podglądu dany użytkownik jest uprawniony.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Istnieje możliwość dowolnego ustawiania kolumn oraz zapamiętywania tych ustawień.</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Istnieje możliwość wyświetlania bądź ukrywania kolumn na listach spraw, dokumentów, zadań.</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Istnieje możliwość wykorzystania na listach spraw, dokumentów, zadań mechanizmów szybkiej filtracji po dowolnie wybranej kolumnie.</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posiada mechanizm kontroli dostępu do usług pozwalający na dostęp do danej usługi ze względu na użytkownika oraz grupę (jednostkę organizacyjną) do której należy.</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 xml:space="preserve">EOD rejestruje wszystkie czynności dostępu do usług i zasobów w systemie, </w:t>
            </w:r>
            <w:r w:rsidRPr="00452E31">
              <w:rPr>
                <w:rFonts w:asciiTheme="minorHAnsi" w:hAnsiTheme="minorHAnsi" w:cs="Arial"/>
              </w:rPr>
              <w:br/>
              <w:t>w zakresie dostępu przez użytkowników oraz aplikacje współpracujące z EOD.</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jest zgodny z przepisami prawa, obowiązującymi na dzień ostatecznego odbioru systemu oraz opublikowanymi aktami prawnymi z określoną datą wejścia w życie (nawet, jeżeli ta data jest po dniu ostatecznego odbioru systemu).</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 xml:space="preserve">EOD umożliwia obsługę plików (dokumentów) w dowolnym formacie zgodnym </w:t>
            </w:r>
            <w:r w:rsidRPr="00452E31">
              <w:rPr>
                <w:rFonts w:asciiTheme="minorHAnsi" w:hAnsiTheme="minorHAnsi" w:cs="Arial"/>
              </w:rPr>
              <w:br/>
              <w:t>z obowiązującymi przepisami prawa (pliki te są otwierane i modyfikowane przez użytkowników w odrębnych aplikacjach, jednak mogą być przedmiotem obiegu w EOD).</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7B0F3C"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Fonts w:asciiTheme="minorHAnsi" w:hAnsiTheme="minorHAnsi" w:cs="Arial"/>
              </w:rPr>
            </w:pPr>
            <w:r w:rsidRPr="00452E31">
              <w:rPr>
                <w:rFonts w:asciiTheme="minorHAnsi" w:hAnsiTheme="minorHAnsi" w:cs="Arial"/>
              </w:rPr>
              <w:t>EOD posiada wbudowany mechanizm zdalnej asysty technicznej pozwalający na wsparcie użytkowników systemu przez uprawnionych do tego administratorów.</w:t>
            </w:r>
          </w:p>
        </w:tc>
      </w:tr>
      <w:tr w:rsidR="00D006C9"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D006C9" w:rsidRPr="00452E31" w:rsidRDefault="00D006C9"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D006C9" w:rsidRPr="00452E31" w:rsidRDefault="00D006C9" w:rsidP="00452E31">
            <w:pPr>
              <w:pStyle w:val="Kolorowalistaakcent11"/>
              <w:tabs>
                <w:tab w:val="left" w:pos="360"/>
                <w:tab w:val="left" w:pos="540"/>
              </w:tabs>
              <w:spacing w:after="0" w:line="240" w:lineRule="auto"/>
              <w:ind w:left="0"/>
              <w:jc w:val="both"/>
              <w:rPr>
                <w:rStyle w:val="FontStyle40"/>
                <w:rFonts w:asciiTheme="minorHAnsi" w:hAnsiTheme="minorHAnsi" w:cs="Arial"/>
                <w:sz w:val="22"/>
                <w:szCs w:val="22"/>
              </w:rPr>
            </w:pPr>
            <w:r w:rsidRPr="00452E31">
              <w:rPr>
                <w:rStyle w:val="FontStyle40"/>
                <w:rFonts w:asciiTheme="minorHAnsi" w:hAnsiTheme="minorHAnsi" w:cs="Arial"/>
                <w:sz w:val="22"/>
                <w:szCs w:val="22"/>
              </w:rPr>
              <w:t>EOD współpracuje z relacyjną bazą danych SQL w wersji komercyjnej oraz darmowej.</w:t>
            </w:r>
          </w:p>
        </w:tc>
      </w:tr>
      <w:tr w:rsidR="00652485" w:rsidRPr="00452E31" w:rsidTr="007B0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shd w:val="clear" w:color="auto" w:fill="D9D9D9" w:themeFill="background1" w:themeFillShade="D9"/>
          </w:tcPr>
          <w:p w:rsidR="00652485" w:rsidRPr="00452E31" w:rsidRDefault="00652485" w:rsidP="000C2986">
            <w:pPr>
              <w:pStyle w:val="Kolorowalistaakcent11"/>
              <w:numPr>
                <w:ilvl w:val="0"/>
                <w:numId w:val="149"/>
              </w:numPr>
              <w:tabs>
                <w:tab w:val="left" w:pos="34"/>
              </w:tabs>
              <w:spacing w:after="0" w:line="240" w:lineRule="auto"/>
              <w:ind w:left="0" w:firstLine="0"/>
              <w:rPr>
                <w:rStyle w:val="FontStyle40"/>
                <w:rFonts w:asciiTheme="minorHAnsi" w:hAnsiTheme="minorHAnsi" w:cs="Arial"/>
                <w:sz w:val="22"/>
                <w:szCs w:val="22"/>
              </w:rPr>
            </w:pPr>
          </w:p>
        </w:tc>
        <w:tc>
          <w:tcPr>
            <w:tcW w:w="8789" w:type="dxa"/>
          </w:tcPr>
          <w:p w:rsidR="00652485" w:rsidRPr="00652485" w:rsidRDefault="00652485" w:rsidP="00652485">
            <w:pPr>
              <w:pStyle w:val="Kolorowalistaakcent11"/>
              <w:tabs>
                <w:tab w:val="left" w:pos="360"/>
                <w:tab w:val="left" w:pos="540"/>
              </w:tabs>
              <w:spacing w:after="0" w:line="240" w:lineRule="auto"/>
              <w:ind w:left="0"/>
              <w:jc w:val="both"/>
              <w:rPr>
                <w:rStyle w:val="FontStyle40"/>
                <w:rFonts w:asciiTheme="minorHAnsi" w:hAnsiTheme="minorHAnsi" w:cs="Arial"/>
                <w:sz w:val="22"/>
                <w:szCs w:val="22"/>
              </w:rPr>
            </w:pPr>
            <w:r w:rsidRPr="00652485">
              <w:rPr>
                <w:rStyle w:val="FontStyle40"/>
                <w:rFonts w:asciiTheme="minorHAnsi" w:hAnsiTheme="minorHAnsi" w:cs="Arial"/>
                <w:sz w:val="22"/>
                <w:szCs w:val="22"/>
              </w:rPr>
              <w:t>EOD integruje się z posiadanym przez Zamawiającego system</w:t>
            </w:r>
            <w:r>
              <w:rPr>
                <w:rStyle w:val="FontStyle40"/>
                <w:rFonts w:asciiTheme="minorHAnsi" w:hAnsiTheme="minorHAnsi" w:cs="Arial"/>
                <w:sz w:val="22"/>
                <w:szCs w:val="22"/>
              </w:rPr>
              <w:t>em GIS w następującym zakresie:</w:t>
            </w:r>
          </w:p>
          <w:p w:rsidR="00652485" w:rsidRPr="00652485" w:rsidRDefault="00652485" w:rsidP="009523F1">
            <w:pPr>
              <w:pStyle w:val="Akapitzlist"/>
              <w:numPr>
                <w:ilvl w:val="0"/>
                <w:numId w:val="201"/>
              </w:numPr>
              <w:spacing w:after="0" w:line="240" w:lineRule="auto"/>
              <w:ind w:left="459"/>
              <w:jc w:val="both"/>
              <w:rPr>
                <w:rFonts w:asciiTheme="minorHAnsi" w:hAnsiTheme="minorHAnsi" w:cs="Arial"/>
              </w:rPr>
            </w:pPr>
            <w:r w:rsidRPr="00652485">
              <w:rPr>
                <w:rFonts w:asciiTheme="minorHAnsi" w:hAnsiTheme="minorHAnsi" w:cs="Arial"/>
              </w:rPr>
              <w:t xml:space="preserve">Prezentacji w modułach GIS listy spraw pobranych z systemu EOD z określonej kategorii spraw </w:t>
            </w:r>
          </w:p>
          <w:p w:rsidR="00652485" w:rsidRPr="00652485" w:rsidRDefault="00652485" w:rsidP="009523F1">
            <w:pPr>
              <w:pStyle w:val="Akapitzlist"/>
              <w:numPr>
                <w:ilvl w:val="0"/>
                <w:numId w:val="201"/>
              </w:numPr>
              <w:spacing w:after="0" w:line="240" w:lineRule="auto"/>
              <w:ind w:left="459"/>
              <w:jc w:val="both"/>
              <w:rPr>
                <w:rFonts w:asciiTheme="minorHAnsi" w:hAnsiTheme="minorHAnsi" w:cs="Arial"/>
              </w:rPr>
            </w:pPr>
            <w:r w:rsidRPr="00652485">
              <w:rPr>
                <w:rFonts w:asciiTheme="minorHAnsi" w:hAnsiTheme="minorHAnsi" w:cs="Arial"/>
              </w:rPr>
              <w:t xml:space="preserve">Prezentacji w modułach GIS listy dokumentów załączonych do sprawy. Może być prezentowana pełna lista dokumentów w sprawie lub ograniczona do zakresu dokumentów, które są zadekretowane dla odbiorców będących użytkownikami systemu GIS </w:t>
            </w:r>
          </w:p>
          <w:p w:rsidR="00652485" w:rsidRDefault="00652485" w:rsidP="009523F1">
            <w:pPr>
              <w:pStyle w:val="Akapitzlist"/>
              <w:numPr>
                <w:ilvl w:val="0"/>
                <w:numId w:val="201"/>
              </w:numPr>
              <w:spacing w:after="0" w:line="240" w:lineRule="auto"/>
              <w:ind w:left="459"/>
              <w:jc w:val="both"/>
              <w:rPr>
                <w:rFonts w:asciiTheme="minorHAnsi" w:hAnsiTheme="minorHAnsi" w:cs="Arial"/>
              </w:rPr>
            </w:pPr>
            <w:r w:rsidRPr="00652485">
              <w:rPr>
                <w:rFonts w:asciiTheme="minorHAnsi" w:hAnsiTheme="minorHAnsi" w:cs="Arial"/>
              </w:rPr>
              <w:t xml:space="preserve">Pobieraniu do systemu GIS podstawowych informacji o dokumencie związanym ze sprawą oraz załącznika oryginalnego pisma związanego z dokumentem z systemu EOD </w:t>
            </w:r>
            <w:r w:rsidRPr="00652485">
              <w:rPr>
                <w:rFonts w:asciiTheme="minorHAnsi" w:hAnsiTheme="minorHAnsi" w:cs="Arial"/>
              </w:rPr>
              <w:lastRenderedPageBreak/>
              <w:t xml:space="preserve">Przekazywaniu wygenerowanych w modułach systemu GIS dokumentów (załączników) wraz z identyfikatorami do EOD w kontekście wybranej sprawy </w:t>
            </w:r>
            <w:r>
              <w:rPr>
                <w:rFonts w:asciiTheme="minorHAnsi" w:hAnsiTheme="minorHAnsi" w:cs="Arial"/>
              </w:rPr>
              <w:t xml:space="preserve"> </w:t>
            </w:r>
          </w:p>
          <w:p w:rsidR="00652485" w:rsidRPr="00652485" w:rsidRDefault="00652485" w:rsidP="009523F1">
            <w:pPr>
              <w:pStyle w:val="Akapitzlist"/>
              <w:numPr>
                <w:ilvl w:val="0"/>
                <w:numId w:val="201"/>
              </w:numPr>
              <w:spacing w:after="0" w:line="240" w:lineRule="auto"/>
              <w:ind w:left="459"/>
              <w:jc w:val="both"/>
              <w:rPr>
                <w:rStyle w:val="FontStyle40"/>
                <w:rFonts w:asciiTheme="minorHAnsi" w:hAnsiTheme="minorHAnsi" w:cs="Arial"/>
                <w:color w:val="auto"/>
                <w:sz w:val="22"/>
                <w:szCs w:val="22"/>
              </w:rPr>
            </w:pPr>
            <w:r w:rsidRPr="00652485">
              <w:rPr>
                <w:rFonts w:asciiTheme="minorHAnsi" w:hAnsiTheme="minorHAnsi" w:cs="Arial"/>
              </w:rPr>
              <w:t>Pobieraniu z systemu EOD numeru dla zaakceptowanego dokumentu, który wcześniej przekazany był z systemu GIS</w:t>
            </w:r>
            <w:r>
              <w:rPr>
                <w:rFonts w:asciiTheme="minorHAnsi" w:hAnsiTheme="minorHAnsi" w:cs="Arial"/>
              </w:rPr>
              <w:t>.</w:t>
            </w:r>
          </w:p>
        </w:tc>
      </w:tr>
    </w:tbl>
    <w:p w:rsidR="00361819" w:rsidRPr="00361819" w:rsidRDefault="00361819" w:rsidP="000549E8">
      <w:pPr>
        <w:spacing w:before="120" w:after="120" w:line="276" w:lineRule="auto"/>
      </w:pPr>
      <w:bookmarkStart w:id="114" w:name="_Toc473310593"/>
      <w:bookmarkStart w:id="115" w:name="_Toc474310575"/>
    </w:p>
    <w:p w:rsidR="00D006C9" w:rsidRPr="009531FF" w:rsidRDefault="00D006C9" w:rsidP="00D73E7F">
      <w:pPr>
        <w:pStyle w:val="Nagwek2"/>
      </w:pPr>
      <w:bookmarkStart w:id="116" w:name="_Toc482786385"/>
      <w:r w:rsidRPr="009531FF">
        <w:t>Punkt Potwierdzania Profili Zaufanych</w:t>
      </w:r>
      <w:bookmarkEnd w:id="114"/>
      <w:bookmarkEnd w:id="115"/>
      <w:bookmarkEnd w:id="116"/>
    </w:p>
    <w:p w:rsidR="00D006C9" w:rsidRPr="00BB7F47" w:rsidRDefault="00D006C9" w:rsidP="00BB7F47">
      <w:pPr>
        <w:spacing w:before="120" w:after="120" w:line="276" w:lineRule="auto"/>
        <w:jc w:val="both"/>
        <w:rPr>
          <w:rFonts w:cs="Arial"/>
          <w:szCs w:val="20"/>
        </w:rPr>
      </w:pPr>
      <w:r w:rsidRPr="00BB7F47">
        <w:rPr>
          <w:rFonts w:cs="Arial"/>
          <w:b/>
          <w:szCs w:val="20"/>
        </w:rPr>
        <w:t>Opracowanie/modyfikacja dokumentacji</w:t>
      </w:r>
      <w:r w:rsidRPr="00BB7F47">
        <w:rPr>
          <w:rFonts w:cs="Arial"/>
          <w:szCs w:val="20"/>
        </w:rPr>
        <w:t xml:space="preserve"> niezbędnej do uruchomienia i  funkcjonowania Punktów Potwierdzających Profil Zaufany </w:t>
      </w:r>
      <w:proofErr w:type="spellStart"/>
      <w:r w:rsidRPr="00BB7F47">
        <w:rPr>
          <w:rFonts w:cs="Arial"/>
          <w:szCs w:val="20"/>
        </w:rPr>
        <w:t>ePUAP</w:t>
      </w:r>
      <w:proofErr w:type="spellEnd"/>
      <w:r w:rsidRPr="00BB7F47">
        <w:rPr>
          <w:rFonts w:cs="Arial"/>
          <w:szCs w:val="20"/>
        </w:rPr>
        <w:t>. Przygotowana dokumentacja jest zgodna z nowym rozporządzeniem Ministra Administracji i  Cyfryzacji z dnia 5 października 2016 r., w sprawie profilu zaufanego elektronicznej platformy usług administracji publicznej (Dz. U. z 2016 poz. 1633). Dokumentacja zostanie przygotowana w formie pozwalającej jednostce, której dotyczy oferta na jej przedłożenie ministrowi właściwemu do spraw informatyzacji w celu weryfikacji spełniania wymogów stawianych prze</w:t>
      </w:r>
      <w:r w:rsidR="00FA302D">
        <w:rPr>
          <w:rFonts w:cs="Arial"/>
          <w:szCs w:val="20"/>
        </w:rPr>
        <w:t>d</w:t>
      </w:r>
      <w:r w:rsidRPr="00BB7F47">
        <w:rPr>
          <w:rFonts w:cs="Arial"/>
          <w:szCs w:val="20"/>
        </w:rPr>
        <w:t xml:space="preserve"> Punktem Potwierdzającym Profil Zaufany </w:t>
      </w:r>
      <w:proofErr w:type="spellStart"/>
      <w:r w:rsidRPr="00BB7F47">
        <w:rPr>
          <w:rFonts w:cs="Arial"/>
          <w:szCs w:val="20"/>
        </w:rPr>
        <w:t>ePUAP</w:t>
      </w:r>
      <w:proofErr w:type="spellEnd"/>
      <w:r w:rsidRPr="00BB7F47">
        <w:rPr>
          <w:rFonts w:cs="Arial"/>
          <w:szCs w:val="20"/>
        </w:rPr>
        <w:t>.</w:t>
      </w:r>
    </w:p>
    <w:p w:rsidR="00D006C9" w:rsidRPr="00BB7F47" w:rsidRDefault="00D006C9" w:rsidP="000C2986">
      <w:pPr>
        <w:pStyle w:val="Akapitzlist"/>
        <w:numPr>
          <w:ilvl w:val="0"/>
          <w:numId w:val="150"/>
        </w:numPr>
        <w:spacing w:before="120" w:after="120"/>
        <w:jc w:val="both"/>
        <w:rPr>
          <w:rFonts w:asciiTheme="minorHAnsi" w:hAnsiTheme="minorHAnsi" w:cs="Arial"/>
          <w:szCs w:val="20"/>
        </w:rPr>
      </w:pPr>
      <w:r w:rsidRPr="00BB7F47">
        <w:rPr>
          <w:rFonts w:asciiTheme="minorHAnsi" w:hAnsiTheme="minorHAnsi" w:cs="Arial"/>
          <w:b/>
          <w:szCs w:val="20"/>
        </w:rPr>
        <w:t>Aktualizacja polityki bezpieczeństwa lub instrukcji zarządzania systemem informatycznym</w:t>
      </w:r>
      <w:r w:rsidRPr="00BB7F47">
        <w:rPr>
          <w:rFonts w:asciiTheme="minorHAnsi" w:hAnsiTheme="minorHAnsi" w:cs="Arial"/>
          <w:szCs w:val="20"/>
        </w:rPr>
        <w:t xml:space="preserve"> . Aktualizacja będzie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uwzględniających procedury nadawania uprawnień do potwierdzania profili zaufanych oraz systemów informatycznych funkcjonujących i wdrażanych w JST.</w:t>
      </w:r>
    </w:p>
    <w:p w:rsidR="00D006C9" w:rsidRPr="00BB7F47" w:rsidRDefault="00D006C9" w:rsidP="000C2986">
      <w:pPr>
        <w:pStyle w:val="Akapitzlist"/>
        <w:numPr>
          <w:ilvl w:val="0"/>
          <w:numId w:val="150"/>
        </w:numPr>
        <w:spacing w:before="120" w:after="120"/>
        <w:jc w:val="both"/>
        <w:rPr>
          <w:rFonts w:asciiTheme="minorHAnsi" w:hAnsiTheme="minorHAnsi" w:cs="Arial"/>
          <w:szCs w:val="20"/>
        </w:rPr>
      </w:pPr>
      <w:r w:rsidRPr="00BB7F47">
        <w:rPr>
          <w:rFonts w:asciiTheme="minorHAnsi" w:hAnsiTheme="minorHAnsi" w:cs="Arial"/>
          <w:szCs w:val="20"/>
        </w:rPr>
        <w:t xml:space="preserve">W przypadku wniesienia przez właściwego ministra uwag do ww. dokumentacji – Wykonawca zobowiązuje się </w:t>
      </w:r>
      <w:r w:rsidRPr="00BB7F47">
        <w:rPr>
          <w:rFonts w:asciiTheme="minorHAnsi" w:hAnsiTheme="minorHAnsi" w:cs="Arial"/>
          <w:b/>
          <w:szCs w:val="20"/>
        </w:rPr>
        <w:t>wprowadzić w niej niezbędne zmiany oraz udzielić niezbędnych wyjaśnień w formie pisemnej</w:t>
      </w:r>
      <w:r w:rsidRPr="00BB7F47">
        <w:rPr>
          <w:rFonts w:asciiTheme="minorHAnsi" w:hAnsiTheme="minorHAnsi" w:cs="Arial"/>
          <w:szCs w:val="20"/>
        </w:rPr>
        <w:t xml:space="preserve"> w terminie nie dłuższym niż 5 dni roboczych licząc od dnia następującego po poinformowaniu go o tych uwagach przez Zamawiającego. </w:t>
      </w:r>
    </w:p>
    <w:p w:rsidR="00D006C9" w:rsidRPr="00BB7F47" w:rsidRDefault="00D006C9" w:rsidP="000C2986">
      <w:pPr>
        <w:pStyle w:val="Akapitzlist"/>
        <w:numPr>
          <w:ilvl w:val="0"/>
          <w:numId w:val="150"/>
        </w:numPr>
        <w:spacing w:before="120" w:after="120"/>
        <w:jc w:val="both"/>
        <w:rPr>
          <w:rFonts w:asciiTheme="minorHAnsi" w:hAnsiTheme="minorHAnsi" w:cs="Arial"/>
          <w:szCs w:val="20"/>
        </w:rPr>
      </w:pPr>
      <w:r w:rsidRPr="00BB7F47">
        <w:rPr>
          <w:rFonts w:asciiTheme="minorHAnsi" w:hAnsiTheme="minorHAnsi" w:cs="Arial"/>
          <w:b/>
          <w:szCs w:val="20"/>
        </w:rPr>
        <w:t>Czytelne oznakowanie miejsc obsługi Profilu Zaufanego</w:t>
      </w:r>
      <w:r w:rsidRPr="00BB7F47">
        <w:rPr>
          <w:rFonts w:asciiTheme="minorHAnsi" w:hAnsiTheme="minorHAnsi" w:cs="Arial"/>
          <w:szCs w:val="20"/>
        </w:rPr>
        <w:t xml:space="preserve"> w sposób gwarantujący ich łatwe odszukanie przez interesantów z uwzględnieniem dokumentu „Wytyczne oznaczania budynków i stanowisk (</w:t>
      </w:r>
      <w:proofErr w:type="spellStart"/>
      <w:r w:rsidRPr="00BB7F47">
        <w:rPr>
          <w:rFonts w:asciiTheme="minorHAnsi" w:hAnsiTheme="minorHAnsi" w:cs="Arial"/>
          <w:szCs w:val="20"/>
        </w:rPr>
        <w:t>stylebook</w:t>
      </w:r>
      <w:proofErr w:type="spellEnd"/>
      <w:r w:rsidRPr="00BB7F47">
        <w:rPr>
          <w:rFonts w:asciiTheme="minorHAnsi" w:hAnsiTheme="minorHAnsi" w:cs="Arial"/>
          <w:szCs w:val="20"/>
        </w:rPr>
        <w:t>)” – oznakowanie architektoniczne Punktów Potwierdzających Profil Zaufany. Zamawiającemu dostarczona będzie tabliczka/naklejka na zewnątrz budynku, jeden znak kierunkowy oraz oznaczenie miejsca potwierdzającego Profil Zaufany.</w:t>
      </w:r>
    </w:p>
    <w:p w:rsidR="00D006C9" w:rsidRDefault="00D006C9" w:rsidP="000C2986">
      <w:pPr>
        <w:pStyle w:val="Akapitzlist"/>
        <w:numPr>
          <w:ilvl w:val="0"/>
          <w:numId w:val="150"/>
        </w:numPr>
        <w:spacing w:before="120" w:after="120"/>
        <w:jc w:val="both"/>
        <w:rPr>
          <w:rFonts w:ascii="Arial" w:hAnsi="Arial" w:cs="Arial"/>
          <w:sz w:val="20"/>
          <w:szCs w:val="20"/>
        </w:rPr>
      </w:pPr>
      <w:r w:rsidRPr="00BB7F47">
        <w:rPr>
          <w:rFonts w:asciiTheme="minorHAnsi" w:hAnsiTheme="minorHAnsi" w:cs="Arial"/>
          <w:b/>
          <w:szCs w:val="20"/>
        </w:rPr>
        <w:t>Przeprowadzenie szkolenia z obsługi i prowadzenia Punktu Potwierdzającego Profile Zaufane dla 5 osób</w:t>
      </w:r>
      <w:r w:rsidRPr="00BB7F47">
        <w:rPr>
          <w:rFonts w:asciiTheme="minorHAnsi" w:hAnsiTheme="minorHAnsi" w:cs="Arial"/>
          <w:szCs w:val="20"/>
        </w:rPr>
        <w:t xml:space="preserve">. Zakres szkoleń obejmować będzie prezentację platformy </w:t>
      </w:r>
      <w:proofErr w:type="spellStart"/>
      <w:r w:rsidRPr="00BB7F47">
        <w:rPr>
          <w:rFonts w:asciiTheme="minorHAnsi" w:hAnsiTheme="minorHAnsi" w:cs="Arial"/>
          <w:szCs w:val="20"/>
        </w:rPr>
        <w:t>ePUAP</w:t>
      </w:r>
      <w:proofErr w:type="spellEnd"/>
      <w:r w:rsidRPr="00BB7F47">
        <w:rPr>
          <w:rFonts w:asciiTheme="minorHAnsi" w:hAnsiTheme="minorHAnsi" w:cs="Arial"/>
          <w:szCs w:val="20"/>
        </w:rPr>
        <w:t xml:space="preserve"> w zakresie poszczególnych funkcji niezbędnych dla osób potwierdzających, przedłużających i unieważniających profil zaufany, </w:t>
      </w:r>
      <w:r w:rsidRPr="00BB7F47">
        <w:rPr>
          <w:rFonts w:asciiTheme="minorHAnsi" w:hAnsiTheme="minorHAnsi" w:cs="Arial"/>
          <w:b/>
          <w:szCs w:val="20"/>
        </w:rPr>
        <w:t>przygotowanie materiałów szkoleniowych (po jednej wersji drukowanej dla każdego uczestnika szkoleń), przygotowanie imiennych zaświadczeń dla wszystkich uczestników szkoleń</w:t>
      </w:r>
      <w:r w:rsidRPr="00BB7F47">
        <w:rPr>
          <w:rFonts w:asciiTheme="minorHAnsi" w:hAnsiTheme="minorHAnsi" w:cs="Arial"/>
          <w:szCs w:val="20"/>
        </w:rPr>
        <w:t>.</w:t>
      </w:r>
    </w:p>
    <w:p w:rsidR="000549E8" w:rsidRPr="000549E8" w:rsidRDefault="000549E8" w:rsidP="000549E8">
      <w:pPr>
        <w:spacing w:line="360" w:lineRule="auto"/>
        <w:jc w:val="both"/>
        <w:rPr>
          <w:rFonts w:ascii="Arial" w:hAnsi="Arial" w:cs="Arial"/>
          <w:sz w:val="20"/>
          <w:szCs w:val="20"/>
        </w:rPr>
      </w:pPr>
    </w:p>
    <w:p w:rsidR="00D006C9" w:rsidRPr="003624D8" w:rsidRDefault="00D006C9" w:rsidP="00D73E7F">
      <w:pPr>
        <w:pStyle w:val="Nagwek2"/>
      </w:pPr>
      <w:bookmarkStart w:id="117" w:name="_Toc474310576"/>
      <w:bookmarkStart w:id="118" w:name="_Toc482786386"/>
      <w:r w:rsidRPr="003624D8">
        <w:lastRenderedPageBreak/>
        <w:t>Aplikacja Mobilna (AM)</w:t>
      </w:r>
      <w:bookmarkEnd w:id="117"/>
      <w:bookmarkEnd w:id="118"/>
    </w:p>
    <w:tbl>
      <w:tblPr>
        <w:tblW w:w="9064" w:type="dxa"/>
        <w:tblCellMar>
          <w:top w:w="15" w:type="dxa"/>
          <w:left w:w="15" w:type="dxa"/>
          <w:bottom w:w="15" w:type="dxa"/>
          <w:right w:w="15" w:type="dxa"/>
        </w:tblCellMar>
        <w:tblLook w:val="04A0" w:firstRow="1" w:lastRow="0" w:firstColumn="1" w:lastColumn="0" w:noHBand="0" w:noVBand="1"/>
      </w:tblPr>
      <w:tblGrid>
        <w:gridCol w:w="562"/>
        <w:gridCol w:w="8502"/>
      </w:tblGrid>
      <w:tr w:rsidR="00D006C9" w:rsidRPr="00BB7F47" w:rsidTr="00D006C9">
        <w:trPr>
          <w:trHeight w:val="353"/>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BB7F47" w:rsidRDefault="00D006C9" w:rsidP="00BB7F47">
            <w:pPr>
              <w:spacing w:after="0" w:line="240" w:lineRule="auto"/>
              <w:ind w:left="720" w:hanging="698"/>
              <w:jc w:val="center"/>
              <w:rPr>
                <w:rFonts w:cs="Arial"/>
                <w:b/>
                <w:szCs w:val="20"/>
              </w:rPr>
            </w:pPr>
            <w:r w:rsidRPr="00BB7F47">
              <w:rPr>
                <w:rFonts w:cs="Arial"/>
                <w:b/>
                <w:color w:val="000000"/>
                <w:szCs w:val="20"/>
              </w:rPr>
              <w:t>Lp.</w:t>
            </w:r>
          </w:p>
        </w:tc>
        <w:tc>
          <w:tcPr>
            <w:tcW w:w="85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BB7F47" w:rsidRDefault="00D006C9" w:rsidP="00BB7F47">
            <w:pPr>
              <w:spacing w:after="0" w:line="240" w:lineRule="auto"/>
              <w:jc w:val="center"/>
              <w:rPr>
                <w:rFonts w:cs="Arial"/>
                <w:b/>
                <w:szCs w:val="20"/>
              </w:rPr>
            </w:pPr>
            <w:r w:rsidRPr="00BB7F47">
              <w:rPr>
                <w:rFonts w:cs="Arial"/>
                <w:b/>
                <w:color w:val="000000"/>
                <w:szCs w:val="20"/>
              </w:rPr>
              <w:t>Opis wymagania</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B7F47" w:rsidRDefault="00D006C9" w:rsidP="00BB7F47">
            <w:pPr>
              <w:spacing w:after="0" w:line="240" w:lineRule="auto"/>
              <w:jc w:val="both"/>
              <w:rPr>
                <w:rFonts w:cs="Arial"/>
                <w:szCs w:val="20"/>
              </w:rPr>
            </w:pPr>
            <w:r w:rsidRPr="00BB7F47">
              <w:rPr>
                <w:rFonts w:cs="Arial"/>
                <w:szCs w:val="20"/>
              </w:rPr>
              <w:t>Dostępna na 3 platformy systemowe iOS, Android, Windows Phone</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BB7F47" w:rsidRDefault="00D006C9" w:rsidP="00BB7F47">
            <w:pPr>
              <w:spacing w:after="0" w:line="240" w:lineRule="auto"/>
              <w:jc w:val="both"/>
              <w:rPr>
                <w:rFonts w:cs="Arial"/>
                <w:szCs w:val="20"/>
              </w:rPr>
            </w:pPr>
            <w:r w:rsidRPr="00BB7F47">
              <w:rPr>
                <w:rFonts w:cs="Arial"/>
                <w:szCs w:val="20"/>
              </w:rPr>
              <w:t>Zintegrowana z EBOI w obszarze dostępu do danych obywatela (wymagana autoryzacja).</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BB7F47" w:rsidRDefault="00D006C9" w:rsidP="00BB7F47">
            <w:pPr>
              <w:spacing w:after="0" w:line="240" w:lineRule="auto"/>
              <w:jc w:val="both"/>
              <w:rPr>
                <w:rFonts w:cs="Arial"/>
                <w:szCs w:val="20"/>
              </w:rPr>
            </w:pPr>
            <w:r w:rsidRPr="00BB7F47">
              <w:rPr>
                <w:rFonts w:cs="Arial"/>
                <w:szCs w:val="20"/>
              </w:rPr>
              <w:t>Możliwość wnoszenia opłat drogą elektroniczną za pośrednictwem zintegrowanej bramki płatniczej.</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BB7F47" w:rsidRDefault="00D006C9" w:rsidP="00BB7F47">
            <w:pPr>
              <w:spacing w:after="0" w:line="240" w:lineRule="auto"/>
              <w:jc w:val="both"/>
              <w:rPr>
                <w:rFonts w:cs="Arial"/>
                <w:szCs w:val="20"/>
              </w:rPr>
            </w:pPr>
            <w:r w:rsidRPr="00BB7F47">
              <w:rPr>
                <w:rFonts w:cs="Arial"/>
                <w:szCs w:val="20"/>
              </w:rPr>
              <w:t xml:space="preserve">Obsługa komunikatów PUSH w zakresie wiadomości z systemów zasilających (powiadamianie </w:t>
            </w:r>
            <w:r w:rsidRPr="00BB7F47">
              <w:rPr>
                <w:rFonts w:cs="Arial"/>
                <w:szCs w:val="20"/>
              </w:rPr>
              <w:br/>
              <w:t xml:space="preserve">o płatnościach, zaległych płatnościach, wystawionych dokumentów w sprawie). </w:t>
            </w:r>
            <w:r w:rsidR="003660ED" w:rsidRPr="00BB7F47">
              <w:rPr>
                <w:rFonts w:cs="Arial"/>
                <w:szCs w:val="20"/>
              </w:rPr>
              <w:t>Funkcjonalność</w:t>
            </w:r>
            <w:r w:rsidRPr="00BB7F47">
              <w:rPr>
                <w:rFonts w:cs="Arial"/>
                <w:szCs w:val="20"/>
              </w:rPr>
              <w:t xml:space="preserve"> dotyczy modułu e-Podatki/e-Odpady.</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B7F47" w:rsidRDefault="00D006C9" w:rsidP="00BB7F47">
            <w:pPr>
              <w:spacing w:after="0" w:line="240" w:lineRule="auto"/>
              <w:jc w:val="both"/>
              <w:rPr>
                <w:rFonts w:cs="Arial"/>
                <w:szCs w:val="20"/>
              </w:rPr>
            </w:pPr>
            <w:r w:rsidRPr="00BB7F47">
              <w:rPr>
                <w:rFonts w:cs="Arial"/>
                <w:szCs w:val="20"/>
              </w:rPr>
              <w:t>Dostęp do danych z systemu EZD:</w:t>
            </w:r>
          </w:p>
          <w:p w:rsidR="00D006C9" w:rsidRPr="00BB7F47" w:rsidRDefault="00D006C9" w:rsidP="00B50178">
            <w:pPr>
              <w:pStyle w:val="Akapitzlist"/>
              <w:numPr>
                <w:ilvl w:val="1"/>
                <w:numId w:val="104"/>
              </w:numPr>
              <w:spacing w:after="0" w:line="240" w:lineRule="auto"/>
              <w:jc w:val="both"/>
              <w:rPr>
                <w:rFonts w:asciiTheme="minorHAnsi" w:hAnsiTheme="minorHAnsi" w:cs="Arial"/>
                <w:szCs w:val="20"/>
              </w:rPr>
            </w:pPr>
            <w:r w:rsidRPr="00BB7F47">
              <w:rPr>
                <w:rFonts w:asciiTheme="minorHAnsi" w:hAnsiTheme="minorHAnsi" w:cs="Arial"/>
                <w:szCs w:val="20"/>
              </w:rPr>
              <w:t>Numer sprawy</w:t>
            </w:r>
          </w:p>
          <w:p w:rsidR="00D006C9" w:rsidRPr="00BB7F47" w:rsidRDefault="00D006C9" w:rsidP="00B50178">
            <w:pPr>
              <w:pStyle w:val="Akapitzlist"/>
              <w:numPr>
                <w:ilvl w:val="1"/>
                <w:numId w:val="104"/>
              </w:numPr>
              <w:spacing w:after="0" w:line="240" w:lineRule="auto"/>
              <w:jc w:val="both"/>
              <w:rPr>
                <w:rFonts w:asciiTheme="minorHAnsi" w:hAnsiTheme="minorHAnsi" w:cs="Arial"/>
                <w:szCs w:val="20"/>
              </w:rPr>
            </w:pPr>
            <w:r w:rsidRPr="00BB7F47">
              <w:rPr>
                <w:rFonts w:asciiTheme="minorHAnsi" w:hAnsiTheme="minorHAnsi" w:cs="Arial"/>
                <w:szCs w:val="20"/>
              </w:rPr>
              <w:t>Status sprawy</w:t>
            </w:r>
          </w:p>
          <w:p w:rsidR="00D006C9" w:rsidRPr="00BB7F47" w:rsidRDefault="00D006C9" w:rsidP="00B50178">
            <w:pPr>
              <w:pStyle w:val="Akapitzlist"/>
              <w:numPr>
                <w:ilvl w:val="1"/>
                <w:numId w:val="104"/>
              </w:numPr>
              <w:spacing w:after="0" w:line="240" w:lineRule="auto"/>
              <w:jc w:val="both"/>
              <w:rPr>
                <w:rFonts w:asciiTheme="minorHAnsi" w:hAnsiTheme="minorHAnsi" w:cs="Arial"/>
                <w:szCs w:val="20"/>
              </w:rPr>
            </w:pPr>
            <w:r w:rsidRPr="00BB7F47">
              <w:rPr>
                <w:rFonts w:asciiTheme="minorHAnsi" w:hAnsiTheme="minorHAnsi" w:cs="Arial"/>
                <w:szCs w:val="20"/>
              </w:rPr>
              <w:t>Nazwa JST</w:t>
            </w:r>
          </w:p>
          <w:p w:rsidR="00D006C9" w:rsidRPr="00BB7F47" w:rsidRDefault="00D006C9" w:rsidP="00B50178">
            <w:pPr>
              <w:pStyle w:val="Akapitzlist"/>
              <w:numPr>
                <w:ilvl w:val="1"/>
                <w:numId w:val="104"/>
              </w:numPr>
              <w:spacing w:after="0" w:line="240" w:lineRule="auto"/>
              <w:jc w:val="both"/>
              <w:rPr>
                <w:rFonts w:asciiTheme="minorHAnsi" w:hAnsiTheme="minorHAnsi" w:cs="Arial"/>
                <w:szCs w:val="20"/>
              </w:rPr>
            </w:pPr>
            <w:r w:rsidRPr="00BB7F47">
              <w:rPr>
                <w:rFonts w:asciiTheme="minorHAnsi" w:hAnsiTheme="minorHAnsi" w:cs="Arial"/>
                <w:szCs w:val="20"/>
              </w:rPr>
              <w:t>Data otwarcia</w:t>
            </w:r>
          </w:p>
          <w:p w:rsidR="00D006C9" w:rsidRPr="00BB7F47" w:rsidRDefault="00D006C9" w:rsidP="00B50178">
            <w:pPr>
              <w:pStyle w:val="Akapitzlist"/>
              <w:numPr>
                <w:ilvl w:val="1"/>
                <w:numId w:val="104"/>
              </w:numPr>
              <w:spacing w:after="0" w:line="240" w:lineRule="auto"/>
              <w:jc w:val="both"/>
              <w:rPr>
                <w:rFonts w:asciiTheme="minorHAnsi" w:hAnsiTheme="minorHAnsi" w:cs="Arial"/>
                <w:szCs w:val="20"/>
              </w:rPr>
            </w:pPr>
            <w:r w:rsidRPr="00BB7F47">
              <w:rPr>
                <w:rFonts w:asciiTheme="minorHAnsi" w:hAnsiTheme="minorHAnsi" w:cs="Arial"/>
                <w:szCs w:val="20"/>
              </w:rPr>
              <w:t>Data załatwienia (jeżeli jest)</w:t>
            </w:r>
          </w:p>
        </w:tc>
      </w:tr>
      <w:tr w:rsidR="00D006C9" w:rsidRPr="00BB7F4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5"/>
              </w:numPr>
              <w:spacing w:after="0" w:line="240" w:lineRule="auto"/>
              <w:rPr>
                <w:rFonts w:asciiTheme="minorHAnsi" w:hAnsiTheme="minorHAnsi" w:cs="Arial"/>
                <w:szCs w:val="20"/>
              </w:rPr>
            </w:pPr>
          </w:p>
        </w:tc>
        <w:tc>
          <w:tcPr>
            <w:tcW w:w="85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B7F47" w:rsidRDefault="00D006C9" w:rsidP="00BB7F47">
            <w:pPr>
              <w:spacing w:after="0" w:line="240" w:lineRule="auto"/>
              <w:jc w:val="both"/>
              <w:rPr>
                <w:rFonts w:cs="Arial"/>
                <w:color w:val="000000"/>
                <w:szCs w:val="20"/>
              </w:rPr>
            </w:pPr>
            <w:r w:rsidRPr="00BB7F47">
              <w:rPr>
                <w:rFonts w:cs="Arial"/>
                <w:color w:val="000000"/>
                <w:szCs w:val="20"/>
              </w:rPr>
              <w:t xml:space="preserve">Powiadamianie mieszkańców o występujących lub przewidywanych zagrożeniach, oraz dająca możliwość́ przekazania informacji oraz zdjęcia do </w:t>
            </w:r>
            <w:proofErr w:type="spellStart"/>
            <w:r w:rsidRPr="00BB7F47">
              <w:rPr>
                <w:rFonts w:cs="Arial"/>
                <w:color w:val="000000"/>
                <w:szCs w:val="20"/>
              </w:rPr>
              <w:t>Urzędu</w:t>
            </w:r>
            <w:proofErr w:type="spellEnd"/>
            <w:r w:rsidRPr="00BB7F47">
              <w:rPr>
                <w:rFonts w:cs="Arial"/>
                <w:color w:val="000000"/>
                <w:szCs w:val="20"/>
              </w:rPr>
              <w:t>: awarii drogi, chodnika, wiaty przystankowej</w:t>
            </w:r>
            <w:r w:rsidR="00FA302D">
              <w:rPr>
                <w:rFonts w:cs="Arial"/>
                <w:color w:val="000000"/>
                <w:szCs w:val="20"/>
              </w:rPr>
              <w:t xml:space="preserve"> itp.</w:t>
            </w:r>
          </w:p>
        </w:tc>
      </w:tr>
    </w:tbl>
    <w:p w:rsidR="000549E8" w:rsidRPr="000549E8" w:rsidRDefault="000549E8" w:rsidP="000549E8">
      <w:pPr>
        <w:spacing w:line="360" w:lineRule="auto"/>
        <w:jc w:val="both"/>
        <w:rPr>
          <w:rFonts w:ascii="Arial" w:hAnsi="Arial" w:cs="Arial"/>
          <w:sz w:val="20"/>
          <w:szCs w:val="20"/>
        </w:rPr>
      </w:pPr>
      <w:bookmarkStart w:id="119" w:name="_Toc474310577"/>
    </w:p>
    <w:p w:rsidR="000549E8" w:rsidRPr="000549E8" w:rsidRDefault="00D006C9" w:rsidP="00D73E7F">
      <w:pPr>
        <w:pStyle w:val="Nagwek2"/>
      </w:pPr>
      <w:bookmarkStart w:id="120" w:name="_Toc482786387"/>
      <w:r w:rsidRPr="003624D8">
        <w:t>Systemy zasilające</w:t>
      </w:r>
      <w:bookmarkEnd w:id="119"/>
      <w:r w:rsidRPr="003624D8">
        <w:t xml:space="preserve"> </w:t>
      </w:r>
      <w:r w:rsidR="000549E8">
        <w:t>(dziedzinowe)</w:t>
      </w:r>
      <w:bookmarkEnd w:id="120"/>
    </w:p>
    <w:p w:rsidR="00D006C9" w:rsidRDefault="000549E8" w:rsidP="000549E8">
      <w:pPr>
        <w:pStyle w:val="Nagwek3"/>
      </w:pPr>
      <w:bookmarkStart w:id="121" w:name="_Toc474310578"/>
      <w:bookmarkStart w:id="122" w:name="_Toc482786388"/>
      <w:r>
        <w:t>System Finansowo-</w:t>
      </w:r>
      <w:r w:rsidR="00D006C9" w:rsidRPr="000549E8">
        <w:t>Budżetowy (SFB)</w:t>
      </w:r>
      <w:bookmarkEnd w:id="121"/>
      <w:bookmarkEnd w:id="122"/>
    </w:p>
    <w:p w:rsidR="000549E8" w:rsidRPr="000549E8" w:rsidRDefault="000549E8" w:rsidP="000549E8"/>
    <w:p w:rsidR="00D006C9" w:rsidRPr="000549E8" w:rsidRDefault="00D006C9" w:rsidP="000549E8">
      <w:pPr>
        <w:pStyle w:val="Nagwek4"/>
      </w:pPr>
      <w:r w:rsidRPr="000549E8">
        <w:t>Obsługa Finansowa Organu i Jednostki (OF)</w:t>
      </w:r>
    </w:p>
    <w:tbl>
      <w:tblPr>
        <w:tblW w:w="0" w:type="auto"/>
        <w:tblCellMar>
          <w:top w:w="15" w:type="dxa"/>
          <w:left w:w="15" w:type="dxa"/>
          <w:bottom w:w="15" w:type="dxa"/>
          <w:right w:w="15" w:type="dxa"/>
        </w:tblCellMar>
        <w:tblLook w:val="04A0" w:firstRow="1" w:lastRow="0" w:firstColumn="1" w:lastColumn="0" w:noHBand="0" w:noVBand="1"/>
      </w:tblPr>
      <w:tblGrid>
        <w:gridCol w:w="545"/>
        <w:gridCol w:w="8509"/>
      </w:tblGrid>
      <w:tr w:rsidR="00D006C9"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BB7F47" w:rsidRDefault="00D006C9" w:rsidP="00BB7F47">
            <w:pPr>
              <w:spacing w:after="0" w:line="240" w:lineRule="auto"/>
              <w:ind w:right="-106"/>
              <w:jc w:val="center"/>
              <w:rPr>
                <w:rFonts w:cs="Arial"/>
                <w:b/>
              </w:rPr>
            </w:pPr>
            <w:r w:rsidRPr="00BB7F47">
              <w:rPr>
                <w:rFonts w:cs="Arial"/>
                <w:b/>
                <w:color w:val="000000"/>
              </w:rPr>
              <w:t>Lp.</w:t>
            </w:r>
          </w:p>
        </w:tc>
        <w:tc>
          <w:tcPr>
            <w:tcW w:w="85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BB7F47" w:rsidRDefault="00D006C9" w:rsidP="00BB7F47">
            <w:pPr>
              <w:spacing w:after="0" w:line="240" w:lineRule="auto"/>
              <w:jc w:val="center"/>
              <w:rPr>
                <w:rFonts w:cs="Arial"/>
                <w:b/>
              </w:rPr>
            </w:pPr>
            <w:r w:rsidRPr="00BB7F47">
              <w:rPr>
                <w:rFonts w:cs="Arial"/>
                <w:b/>
                <w:color w:val="000000"/>
              </w:rPr>
              <w:t>Opis wymagania</w:t>
            </w:r>
          </w:p>
        </w:tc>
      </w:tr>
      <w:tr w:rsidR="00D006C9"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BB7F47" w:rsidRDefault="00D006C9" w:rsidP="000C2986">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B7F47" w:rsidRDefault="00D006C9" w:rsidP="00BB7F47">
            <w:pPr>
              <w:spacing w:after="0" w:line="240" w:lineRule="auto"/>
              <w:ind w:left="34"/>
              <w:jc w:val="both"/>
              <w:rPr>
                <w:rFonts w:cs="Arial"/>
              </w:rPr>
            </w:pPr>
            <w:r w:rsidRPr="00BB7F47">
              <w:rPr>
                <w:rFonts w:cs="Arial"/>
                <w:color w:val="000000"/>
              </w:rPr>
              <w:t xml:space="preserve">OF umożliwia ewidencję zdarzeń gospodarczych w oparciu o zdefiniowany plan kont oraz rejestrację dowodów księgowych na kontach bilansowych i pozabilansowych. </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660ED" w:rsidRPr="00B013E1" w:rsidRDefault="003660ED" w:rsidP="003660ED">
            <w:pPr>
              <w:spacing w:after="0" w:line="240" w:lineRule="auto"/>
              <w:ind w:left="34"/>
              <w:jc w:val="both"/>
              <w:rPr>
                <w:rFonts w:cs="Arial"/>
              </w:rPr>
            </w:pPr>
            <w:r w:rsidRPr="00B013E1">
              <w:rPr>
                <w:rFonts w:cs="Arial"/>
              </w:rPr>
              <w:t>OF zapewnia brak możliwości wprowadzenia po raz drugi tego samego dokumentu.</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660ED" w:rsidRPr="00B013E1" w:rsidRDefault="003660ED" w:rsidP="003660ED">
            <w:pPr>
              <w:spacing w:after="0" w:line="240" w:lineRule="auto"/>
              <w:ind w:left="34"/>
              <w:jc w:val="both"/>
              <w:rPr>
                <w:rFonts w:cs="Arial"/>
              </w:rPr>
            </w:pPr>
            <w:r w:rsidRPr="00B013E1">
              <w:rPr>
                <w:rFonts w:cs="Arial"/>
              </w:rPr>
              <w:t>OF zapewnia możliwość wystawiania not obciążeniowych dla kontrahentów</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zapewnia tworzenie dzienników częściowych grupujących zdarzenia według ich rodzajów oraz chronologiczne ujęcie zdarzeń w danym okresie sprawozdawczym.</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ma możliwość podglądu i wydruku dziennika (dziennika częściowego) zarejestrowanych operacji gospodarczych.</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automatyczne numerowanie zapisów w dzienniku (dziennikach częściowych).</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podgląd i wydruk dekretów zaewidencjonowanych i zaksięgowanych.</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pracę na przełomie roku obrotowego (praca w nowym roku bez konieczności zamykania roku poprzedniego).</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ma możliwość obsługi dekretów przekazywanych z innych obszarów, jako polecenie księgowania.</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BC0EA5">
            <w:pPr>
              <w:spacing w:after="0" w:line="240" w:lineRule="auto"/>
              <w:jc w:val="both"/>
              <w:rPr>
                <w:rFonts w:cs="Arial"/>
              </w:rPr>
            </w:pPr>
            <w:r w:rsidRPr="00BB7F47">
              <w:rPr>
                <w:rFonts w:cs="Arial"/>
                <w:color w:val="000000"/>
              </w:rPr>
              <w:t>OF posiada mechanizmy pozwalające na automatyczne dekretowanie zdarzeń gospodarczych na właściwych kontach bilansowych oraz pozabilansowych między innymi w kontekście planu finansowego i jego zmian tworzonych w budżecie.</w:t>
            </w:r>
          </w:p>
        </w:tc>
      </w:tr>
      <w:tr w:rsidR="003660ED" w:rsidRPr="00BB7F47" w:rsidTr="003660ED">
        <w:trPr>
          <w:trHeight w:val="420"/>
        </w:trPr>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 xml:space="preserve">OF ma możliwość rejestrowania dokumentów w dowolnym miesiącu bez konieczności zamykania miesiąca poprzedniego. </w:t>
            </w:r>
          </w:p>
        </w:tc>
      </w:tr>
      <w:tr w:rsidR="003660ED" w:rsidRPr="00BB7F47" w:rsidTr="008A2177">
        <w:trPr>
          <w:trHeight w:val="207"/>
        </w:trPr>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 xml:space="preserve">OF podczas dekretowania operacji gospodarczych daje możliwość podglądu klasyfikacji planu. </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daje możliwość kopiowania dokumentów, które wcześniej zostały wprowadzone do programu np., zadekretowanej listy płac z poprzedniego miesiąca.</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obsługę wydatków strukturalnych (podczas dekretowania wydatków możliwość wyboru właściwej klasyfikacji strukturalnej) i sporządzenia sprawozdania Rb-</w:t>
            </w:r>
            <w:proofErr w:type="spellStart"/>
            <w:r w:rsidRPr="00BB7F47">
              <w:rPr>
                <w:rFonts w:cs="Arial"/>
                <w:color w:val="000000"/>
              </w:rPr>
              <w:t>Ws</w:t>
            </w:r>
            <w:proofErr w:type="spellEnd"/>
            <w:r w:rsidRPr="00BB7F47">
              <w:rPr>
                <w:rFonts w:cs="Arial"/>
                <w:color w:val="000000"/>
              </w:rPr>
              <w:t xml:space="preserve">. </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obsługuje część finansową związaną z realizacją dochodów podatkowych oraz niepodatkowych urzędu poprzez integrację z systemem księgowości podatkowej.</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pozwala na prowadzenie ewidencji dokumentów związanych z powstaniem, zmianą lub wygaśnięciem zobowiązań lub należności.</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automatyczne dekretowanie zaangażowania budżetu na podstawie faktur.</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prowadzenie ewidencji faktur, wynikających z realizacji</w:t>
            </w:r>
            <w:r>
              <w:rPr>
                <w:rFonts w:cs="Arial"/>
                <w:color w:val="000000"/>
              </w:rPr>
              <w:t xml:space="preserve"> zawartych umów a także faktur </w:t>
            </w:r>
            <w:r w:rsidRPr="00BB7F47">
              <w:rPr>
                <w:rFonts w:cs="Arial"/>
                <w:color w:val="000000"/>
              </w:rPr>
              <w:t>i innych dokumentów rozliczeniowych niezwiązanych z umowami.</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zatwierdzanie dokumentów potwierdzające ich poprawność merytoryczną.</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obsługę procesu księgowego w zakresie należności z tytułu różnych opłat dokonywanych na rzecz rzędu.</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ma możliwość automatycznej wymiany danych z systemem księgowości podatkowej oraz z kasą urzędu.</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ma możliwość dostosowania interfejsu zgodnie z preferencjami użytkownika.</w:t>
            </w:r>
          </w:p>
        </w:tc>
      </w:tr>
      <w:tr w:rsidR="003660ED" w:rsidRPr="00BB7F47" w:rsidTr="008A2177">
        <w:trPr>
          <w:trHeight w:val="182"/>
        </w:trPr>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 xml:space="preserve">OF  ma możliwość zapisywania wielu widoków kolumn zgodnie z wytycznymi użytkownika. </w:t>
            </w:r>
          </w:p>
        </w:tc>
      </w:tr>
      <w:tr w:rsidR="003660ED" w:rsidRPr="00BB7F47" w:rsidTr="008A2177">
        <w:trPr>
          <w:trHeight w:val="132"/>
        </w:trPr>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wyszukiwanie dokumentów księgowych według zadanych kryteriów.</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eksport listy dokumentów księgowych do programu Excel.</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import i eksport dokumentów księgowych do pliku XML</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przeglądanie dekretów od strony zapisów księgowych.</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prowadzenie księgowości jednostki budżetowej, księgowości budżetu, oraz księgowości jednostek podległych.</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umożliwia generowanie Jednolitych Plików Kontrolnych wg specyfikacji podanej przez Ministerstwo Finansów</w:t>
            </w:r>
          </w:p>
        </w:tc>
      </w:tr>
      <w:tr w:rsidR="003660ED" w:rsidRPr="00BB7F47" w:rsidTr="003660ED">
        <w:tc>
          <w:tcPr>
            <w:tcW w:w="5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BB7F47" w:rsidRDefault="003660ED" w:rsidP="003660ED">
            <w:pPr>
              <w:pStyle w:val="Akapitzlist"/>
              <w:numPr>
                <w:ilvl w:val="0"/>
                <w:numId w:val="116"/>
              </w:numPr>
              <w:spacing w:after="0" w:line="240" w:lineRule="auto"/>
              <w:rPr>
                <w:rFonts w:asciiTheme="minorHAnsi" w:hAnsiTheme="minorHAnsi" w:cs="Arial"/>
              </w:rPr>
            </w:pPr>
          </w:p>
        </w:tc>
        <w:tc>
          <w:tcPr>
            <w:tcW w:w="850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660ED" w:rsidRPr="00BB7F47" w:rsidRDefault="003660ED" w:rsidP="003660ED">
            <w:pPr>
              <w:spacing w:after="0" w:line="240" w:lineRule="auto"/>
              <w:jc w:val="both"/>
              <w:rPr>
                <w:rFonts w:cs="Arial"/>
              </w:rPr>
            </w:pPr>
            <w:r w:rsidRPr="00BB7F47">
              <w:rPr>
                <w:rFonts w:cs="Arial"/>
                <w:color w:val="000000"/>
              </w:rPr>
              <w:t>OF musi rejestrować historię zmian danych osobowych kontrahentów (spełnienie wymagań ochrony danych osobowych)</w:t>
            </w:r>
          </w:p>
        </w:tc>
      </w:tr>
    </w:tbl>
    <w:p w:rsidR="000549E8" w:rsidRPr="000549E8" w:rsidRDefault="000549E8" w:rsidP="000549E8"/>
    <w:p w:rsidR="00D006C9" w:rsidRPr="000549E8" w:rsidRDefault="00D006C9" w:rsidP="000549E8">
      <w:pPr>
        <w:pStyle w:val="Nagwek4"/>
      </w:pPr>
      <w:r w:rsidRPr="000549E8">
        <w:t>Obsługa Budżetowa Organu i Jednostki (OB)</w:t>
      </w:r>
    </w:p>
    <w:tbl>
      <w:tblPr>
        <w:tblW w:w="0" w:type="auto"/>
        <w:tblCellMar>
          <w:top w:w="15" w:type="dxa"/>
          <w:left w:w="15" w:type="dxa"/>
          <w:bottom w:w="15" w:type="dxa"/>
          <w:right w:w="15" w:type="dxa"/>
        </w:tblCellMar>
        <w:tblLook w:val="04A0" w:firstRow="1" w:lastRow="0" w:firstColumn="1" w:lastColumn="0" w:noHBand="0" w:noVBand="1"/>
      </w:tblPr>
      <w:tblGrid>
        <w:gridCol w:w="544"/>
        <w:gridCol w:w="8510"/>
      </w:tblGrid>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ind w:right="-106"/>
              <w:jc w:val="center"/>
              <w:rPr>
                <w:rFonts w:cs="Arial"/>
                <w:b/>
              </w:rPr>
            </w:pPr>
            <w:r w:rsidRPr="00492377">
              <w:rPr>
                <w:rFonts w:cs="Arial"/>
                <w:b/>
                <w:color w:val="00000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ind w:left="32" w:hanging="32"/>
              <w:jc w:val="center"/>
              <w:rPr>
                <w:rFonts w:cs="Arial"/>
                <w:b/>
              </w:rPr>
            </w:pPr>
            <w:r w:rsidRPr="00492377">
              <w:rPr>
                <w:rFonts w:cs="Arial"/>
                <w:b/>
                <w:color w:val="000000"/>
              </w:rPr>
              <w:t>Opis wymagania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textAlignment w:val="baseline"/>
              <w:rPr>
                <w:rFonts w:cs="Arial"/>
                <w:color w:val="000000"/>
              </w:rPr>
            </w:pPr>
            <w:r w:rsidRPr="00492377">
              <w:rPr>
                <w:rFonts w:cs="Arial"/>
                <w:color w:val="000000"/>
              </w:rPr>
              <w:t>1.</w:t>
            </w: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obsługiwać (księgować) płatności masowe realizowane za pośrednictwem banku poprzez automatyczne rozksięgowanie przelewów z indywidualnych kont bankowych.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
              </w:numPr>
              <w:spacing w:after="0" w:line="240" w:lineRule="auto"/>
              <w:ind w:left="1080" w:hanging="360"/>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obsługiwać część finansową związaną z realizacją dochodów podatkowych oraz nie podatkowych urzędu poprzez integrację z księgowością podatkową i niepodatkową - na podstawie zapisów księgowości podatkowej księgowości niepodatkowej tworzone mają być zapisy w księdze głównej.</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9"/>
              </w:numPr>
              <w:spacing w:after="0" w:line="240" w:lineRule="auto"/>
              <w:ind w:left="1080" w:hanging="360"/>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obsługi decyzji o umorzeniu zaległości, z możliwością odnotowania daty potwierdzenia odbioru decyzji.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0"/>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obsługi decyzji o odroczeniu terminu płatności lub rozłożeniu płatności na raty.</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W zakresie wystawiania zaświadczeń w oparciu bazę podatków prowadzoną w Urzędzie, moduł musi umożliwić uzyskanie informacji o zaleganiu/niezaleganiu w płatnościach, przez osoby wnioskujące o zaświadczenie.</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współpracować z czytnikami kodów kreskowych i umożliwiać drukowanie upomnień z kodem kreskowym do odczytania przez pozostałe moduły np. kasa.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3"/>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rejestrowania i rozliczania inkasenckich kwitariuszy wpłat.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4"/>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(podobszar) obsługujący księgowość podatków (dochody) musi być wewnętrzne zintegrowany z modułem (podobszarem) księgowości budżetowej.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5"/>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automatycznej wymiany danych z obszarem księgowości budżetowej (tworzenie dokumentów księgowych na kontach księgi głównej na podstawie informacji o przypisach, odpisach, wpłatach, zwrotach), oraz z kasą urzędu (automatyczne rozliczanie raportów kasowych z wpłatami podatników).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6"/>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rejestracji operacji finansowych takich jak : wpłata, zwrot, przypis, odpis, przeksięgowania oraz rozliczania tych operacji na kartotekach podatników.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7"/>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automatycznego rozdysponowania wpłaconej przez podatnika kwoty według przepisu art. 55 § 2 – ustawy – Ordynacja podatkowa.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8"/>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powinien umożliwić księgowanie wpłat z podpowiedzią odsetek w przypadku wpłat po terminie.</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19"/>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obsługi upomnień (wystawianie, wydruk, prowadzenie rejestru).</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0"/>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drukowania do upomnień nalepek dla adresatów upomnień wraz z kodem kreskowym.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anulowania niedoręczonych upomnień z równoczesnym anulowaniem kosztów związanych z jego wystawieniem.</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wystawienia upomnień pojedynczo i grupowo.</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3"/>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wystawienia upomnienia na wybrany dzień księgowy.</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4"/>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wystawienia upomnienia na dowolna liczbę należności.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5"/>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Grupowe wystawienie upomnień musi uwzględniać następujące kryteria do należności:  </w:t>
            </w:r>
          </w:p>
          <w:p w:rsidR="00D006C9" w:rsidRPr="00492377" w:rsidRDefault="00D006C9" w:rsidP="00B50178">
            <w:pPr>
              <w:numPr>
                <w:ilvl w:val="2"/>
                <w:numId w:val="26"/>
              </w:numPr>
              <w:spacing w:after="0" w:line="240" w:lineRule="auto"/>
              <w:ind w:left="960"/>
              <w:jc w:val="both"/>
              <w:textAlignment w:val="baseline"/>
              <w:rPr>
                <w:rFonts w:cs="Arial"/>
                <w:color w:val="000000"/>
              </w:rPr>
            </w:pPr>
            <w:r w:rsidRPr="00492377">
              <w:rPr>
                <w:rFonts w:cs="Arial"/>
                <w:color w:val="000000"/>
              </w:rPr>
              <w:t xml:space="preserve">rodzaj należności; </w:t>
            </w:r>
          </w:p>
          <w:p w:rsidR="00D006C9" w:rsidRPr="00492377" w:rsidRDefault="00D006C9" w:rsidP="00B50178">
            <w:pPr>
              <w:numPr>
                <w:ilvl w:val="2"/>
                <w:numId w:val="26"/>
              </w:numPr>
              <w:spacing w:after="0" w:line="240" w:lineRule="auto"/>
              <w:ind w:left="960"/>
              <w:jc w:val="both"/>
              <w:textAlignment w:val="baseline"/>
              <w:rPr>
                <w:rFonts w:cs="Arial"/>
                <w:color w:val="000000"/>
              </w:rPr>
            </w:pPr>
            <w:r w:rsidRPr="00492377">
              <w:rPr>
                <w:rFonts w:cs="Arial"/>
                <w:color w:val="000000"/>
              </w:rPr>
              <w:t xml:space="preserve">wskazanie okresu czasu płatności należności; </w:t>
            </w:r>
          </w:p>
          <w:p w:rsidR="00D006C9" w:rsidRPr="00492377" w:rsidRDefault="00D006C9" w:rsidP="00B50178">
            <w:pPr>
              <w:numPr>
                <w:ilvl w:val="2"/>
                <w:numId w:val="26"/>
              </w:numPr>
              <w:spacing w:after="0" w:line="240" w:lineRule="auto"/>
              <w:ind w:left="960"/>
              <w:jc w:val="both"/>
              <w:textAlignment w:val="baseline"/>
              <w:rPr>
                <w:rFonts w:cs="Arial"/>
                <w:color w:val="000000"/>
              </w:rPr>
            </w:pPr>
            <w:r w:rsidRPr="00492377">
              <w:rPr>
                <w:rFonts w:cs="Arial"/>
                <w:color w:val="000000"/>
              </w:rPr>
              <w:t xml:space="preserve">kwotę minimalną lub maksymalną należności; </w:t>
            </w:r>
          </w:p>
          <w:p w:rsidR="00D006C9" w:rsidRPr="00492377" w:rsidRDefault="00D006C9" w:rsidP="00B50178">
            <w:pPr>
              <w:numPr>
                <w:ilvl w:val="2"/>
                <w:numId w:val="26"/>
              </w:numPr>
              <w:spacing w:after="0" w:line="240" w:lineRule="auto"/>
              <w:ind w:left="960"/>
              <w:jc w:val="both"/>
              <w:textAlignment w:val="baseline"/>
              <w:rPr>
                <w:rFonts w:cs="Arial"/>
                <w:color w:val="000000"/>
              </w:rPr>
            </w:pPr>
            <w:r w:rsidRPr="00492377">
              <w:rPr>
                <w:rFonts w:cs="Arial"/>
                <w:color w:val="000000"/>
              </w:rPr>
              <w:t xml:space="preserve">należności z upomnieniami lub bez upomnień; </w:t>
            </w:r>
          </w:p>
          <w:p w:rsidR="00D006C9" w:rsidRPr="00492377" w:rsidRDefault="00D006C9" w:rsidP="00B50178">
            <w:pPr>
              <w:numPr>
                <w:ilvl w:val="2"/>
                <w:numId w:val="26"/>
              </w:numPr>
              <w:spacing w:after="0" w:line="240" w:lineRule="auto"/>
              <w:ind w:left="960"/>
              <w:jc w:val="both"/>
              <w:textAlignment w:val="baseline"/>
              <w:rPr>
                <w:rFonts w:cs="Arial"/>
                <w:color w:val="000000"/>
              </w:rPr>
            </w:pPr>
            <w:r w:rsidRPr="00492377">
              <w:rPr>
                <w:rFonts w:cs="Arial"/>
                <w:color w:val="000000"/>
              </w:rPr>
              <w:t>rejony/sołectwa, adresu podatnika.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7"/>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naliczania odsetek dla należności w upomnieniu na dowolnie wskazany dzień.</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8"/>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informowania o niezapłaconych kosztach upomnień i kwocie należności jaka pozostała jeszcze do zapłacenia z upomnienia.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29"/>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rejestrowania dat doręczenia dla upomnień z wykorzystaniem kodów kreskowym przy wyszukiwaniu upomnienia.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0"/>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rejestrowania różnych informacji dla upomnienia (np. pole Uwagi).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podczas rejestracji wpłaty, musi podpowiadać kwotę kosztów upomnienia i dawać możliwość pobierania lub nie pobierania kosztów upomnień.</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obsługi tytułów wykonawczych (wystawianie - na poszczególne rodzaje należności, wydruk, rejestry, ) oraz możliwość eksportu danych w postaci pliku PDF.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3"/>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wystawiania tytułów wykonawczych na adres zamieszkania lub adres korespondencyjny.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4"/>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tworzenia nowego tytułu do istniejącego już tytułu przy użyciu form: </w:t>
            </w:r>
          </w:p>
          <w:p w:rsidR="00D006C9" w:rsidRPr="00492377" w:rsidRDefault="00D006C9" w:rsidP="00B50178">
            <w:pPr>
              <w:numPr>
                <w:ilvl w:val="0"/>
                <w:numId w:val="35"/>
              </w:numPr>
              <w:spacing w:after="0" w:line="240" w:lineRule="auto"/>
              <w:jc w:val="both"/>
              <w:textAlignment w:val="baseline"/>
              <w:rPr>
                <w:rFonts w:cs="Arial"/>
                <w:color w:val="000000"/>
              </w:rPr>
            </w:pPr>
            <w:r w:rsidRPr="00492377">
              <w:rPr>
                <w:rFonts w:cs="Arial"/>
                <w:color w:val="000000"/>
              </w:rPr>
              <w:t xml:space="preserve">zmieniony tytuł wykonawczy, </w:t>
            </w:r>
          </w:p>
          <w:p w:rsidR="00D006C9" w:rsidRPr="00492377" w:rsidRDefault="00D006C9" w:rsidP="00B50178">
            <w:pPr>
              <w:numPr>
                <w:ilvl w:val="0"/>
                <w:numId w:val="35"/>
              </w:numPr>
              <w:spacing w:after="0" w:line="240" w:lineRule="auto"/>
              <w:jc w:val="both"/>
              <w:textAlignment w:val="baseline"/>
              <w:rPr>
                <w:rFonts w:cs="Arial"/>
                <w:color w:val="000000"/>
              </w:rPr>
            </w:pPr>
            <w:r w:rsidRPr="00492377">
              <w:rPr>
                <w:rFonts w:cs="Arial"/>
                <w:color w:val="000000"/>
              </w:rPr>
              <w:t xml:space="preserve">dalszy tytuł wykonawczy, </w:t>
            </w:r>
          </w:p>
          <w:p w:rsidR="00D006C9" w:rsidRPr="00492377" w:rsidRDefault="00D006C9" w:rsidP="00B50178">
            <w:pPr>
              <w:numPr>
                <w:ilvl w:val="0"/>
                <w:numId w:val="35"/>
              </w:numPr>
              <w:spacing w:after="0" w:line="240" w:lineRule="auto"/>
              <w:jc w:val="both"/>
              <w:textAlignment w:val="baseline"/>
              <w:rPr>
                <w:rFonts w:cs="Arial"/>
                <w:color w:val="000000"/>
              </w:rPr>
            </w:pPr>
            <w:r w:rsidRPr="00492377">
              <w:rPr>
                <w:rFonts w:cs="Arial"/>
                <w:color w:val="000000"/>
              </w:rPr>
              <w:t xml:space="preserve">ponowny tytuł wykonawczy.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6"/>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firstLine="47"/>
              <w:jc w:val="both"/>
              <w:rPr>
                <w:rFonts w:cs="Arial"/>
              </w:rPr>
            </w:pPr>
            <w:r w:rsidRPr="00492377">
              <w:rPr>
                <w:rFonts w:cs="Arial"/>
                <w:color w:val="000000"/>
              </w:rPr>
              <w:t xml:space="preserve">OB musi mieć możliwość prowadzenia elektronicznej ewidencji tytułów wykonawczych z uwzględnieniem następujących elementów :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numer tytułu wykonawczego,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status tytułu wykonawczego,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obowiązanego,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data wystawienia tytułu,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rok wystawienia tytułu,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 xml:space="preserve">identyfikatora użytkownika systemu wystawiającego tytuł wykonawczy, </w:t>
            </w:r>
          </w:p>
          <w:p w:rsidR="00D006C9" w:rsidRPr="00492377" w:rsidRDefault="00D006C9" w:rsidP="00B50178">
            <w:pPr>
              <w:numPr>
                <w:ilvl w:val="2"/>
                <w:numId w:val="37"/>
              </w:numPr>
              <w:spacing w:after="0" w:line="240" w:lineRule="auto"/>
              <w:jc w:val="both"/>
              <w:textAlignment w:val="baseline"/>
              <w:rPr>
                <w:rFonts w:cs="Arial"/>
                <w:color w:val="000000"/>
              </w:rPr>
            </w:pPr>
            <w:r w:rsidRPr="00492377">
              <w:rPr>
                <w:rFonts w:cs="Arial"/>
                <w:color w:val="000000"/>
              </w:rPr>
              <w:t>kwotę sumy należności, na którą został wystawiony tytuł wykonawczy.</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8"/>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Dla tytułu wykonawczego musi być możliwość wydrukowania wniosku o umorzenie oraz zawiadomienia o zmianie należności.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39"/>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Tytuł wykonawczy musi mieć możliwość ustawienia odpowiednich statusów, min.: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aktualny,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umorzenie,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zwrot z organu,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zrealizowany,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zbieg egzekucji,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ograniczony,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 xml:space="preserve">zawieszony, </w:t>
            </w:r>
          </w:p>
          <w:p w:rsidR="00D006C9" w:rsidRPr="00492377" w:rsidRDefault="00D006C9" w:rsidP="00B50178">
            <w:pPr>
              <w:numPr>
                <w:ilvl w:val="0"/>
                <w:numId w:val="40"/>
              </w:numPr>
              <w:spacing w:after="0" w:line="240" w:lineRule="auto"/>
              <w:jc w:val="both"/>
              <w:textAlignment w:val="baseline"/>
              <w:rPr>
                <w:rFonts w:cs="Arial"/>
                <w:color w:val="000000"/>
              </w:rPr>
            </w:pPr>
            <w:r w:rsidRPr="00492377">
              <w:rPr>
                <w:rFonts w:cs="Arial"/>
                <w:color w:val="000000"/>
              </w:rPr>
              <w:t>wycofany</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Dla tytułu wykonawczego musi być możliwość nanoszenia dodatkowych informacji, np. w polu uwagi.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Ewidencja tytułów wykonawczych musi pozwalać na wyszukanie tytułów wykonawczych: </w:t>
            </w:r>
          </w:p>
          <w:p w:rsidR="00D006C9" w:rsidRPr="00492377" w:rsidRDefault="00D006C9" w:rsidP="00B50178">
            <w:pPr>
              <w:numPr>
                <w:ilvl w:val="1"/>
                <w:numId w:val="43"/>
              </w:numPr>
              <w:spacing w:after="0" w:line="240" w:lineRule="auto"/>
              <w:jc w:val="both"/>
              <w:textAlignment w:val="baseline"/>
              <w:rPr>
                <w:rFonts w:cs="Arial"/>
                <w:color w:val="000000"/>
              </w:rPr>
            </w:pPr>
            <w:r w:rsidRPr="00492377">
              <w:rPr>
                <w:rFonts w:cs="Arial"/>
                <w:color w:val="000000"/>
              </w:rPr>
              <w:t xml:space="preserve">całkowicie zapłaconych, </w:t>
            </w:r>
          </w:p>
          <w:p w:rsidR="00D006C9" w:rsidRPr="00492377" w:rsidRDefault="00D006C9" w:rsidP="00B50178">
            <w:pPr>
              <w:numPr>
                <w:ilvl w:val="1"/>
                <w:numId w:val="43"/>
              </w:numPr>
              <w:spacing w:after="0" w:line="240" w:lineRule="auto"/>
              <w:jc w:val="both"/>
              <w:textAlignment w:val="baseline"/>
              <w:rPr>
                <w:rFonts w:cs="Arial"/>
                <w:color w:val="000000"/>
              </w:rPr>
            </w:pPr>
            <w:r w:rsidRPr="00492377">
              <w:rPr>
                <w:rFonts w:cs="Arial"/>
                <w:color w:val="000000"/>
              </w:rPr>
              <w:t xml:space="preserve">częściowo zapłaconych, </w:t>
            </w:r>
          </w:p>
          <w:p w:rsidR="00D006C9" w:rsidRPr="00492377" w:rsidRDefault="00D006C9" w:rsidP="00B50178">
            <w:pPr>
              <w:numPr>
                <w:ilvl w:val="1"/>
                <w:numId w:val="43"/>
              </w:numPr>
              <w:spacing w:after="0" w:line="240" w:lineRule="auto"/>
              <w:jc w:val="both"/>
              <w:textAlignment w:val="baseline"/>
              <w:rPr>
                <w:rFonts w:cs="Arial"/>
                <w:color w:val="000000"/>
              </w:rPr>
            </w:pPr>
            <w:r w:rsidRPr="00492377">
              <w:rPr>
                <w:rFonts w:cs="Arial"/>
                <w:color w:val="000000"/>
              </w:rPr>
              <w:t>niezapłaconych.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4"/>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Ewidencja tytułów wykonawczych musi pozwalać na wyszukiwanie tytułów wykonawczych </w:t>
            </w:r>
            <w:r w:rsidRPr="00492377">
              <w:rPr>
                <w:rFonts w:cs="Arial"/>
                <w:color w:val="000000"/>
              </w:rPr>
              <w:br/>
              <w:t>po następujących kryteriach:</w:t>
            </w:r>
          </w:p>
          <w:p w:rsidR="00D006C9" w:rsidRPr="00492377" w:rsidRDefault="00D006C9" w:rsidP="00B50178">
            <w:pPr>
              <w:numPr>
                <w:ilvl w:val="0"/>
                <w:numId w:val="45"/>
              </w:numPr>
              <w:spacing w:after="0" w:line="240" w:lineRule="auto"/>
              <w:jc w:val="both"/>
              <w:textAlignment w:val="baseline"/>
              <w:rPr>
                <w:rFonts w:cs="Arial"/>
                <w:color w:val="000000"/>
              </w:rPr>
            </w:pPr>
            <w:r w:rsidRPr="00492377">
              <w:rPr>
                <w:rFonts w:cs="Arial"/>
                <w:color w:val="000000"/>
              </w:rPr>
              <w:t xml:space="preserve">statusie tytułu, </w:t>
            </w:r>
          </w:p>
          <w:p w:rsidR="00D006C9" w:rsidRPr="00492377" w:rsidRDefault="00D006C9" w:rsidP="00B50178">
            <w:pPr>
              <w:numPr>
                <w:ilvl w:val="0"/>
                <w:numId w:val="45"/>
              </w:numPr>
              <w:spacing w:after="0" w:line="240" w:lineRule="auto"/>
              <w:jc w:val="both"/>
              <w:textAlignment w:val="baseline"/>
              <w:rPr>
                <w:rFonts w:cs="Arial"/>
                <w:color w:val="000000"/>
              </w:rPr>
            </w:pPr>
            <w:r w:rsidRPr="00492377">
              <w:rPr>
                <w:rFonts w:cs="Arial"/>
                <w:color w:val="000000"/>
              </w:rPr>
              <w:t xml:space="preserve">dacie wystawienia, </w:t>
            </w:r>
          </w:p>
          <w:p w:rsidR="00D006C9" w:rsidRPr="00492377" w:rsidRDefault="00D006C9" w:rsidP="00B50178">
            <w:pPr>
              <w:numPr>
                <w:ilvl w:val="0"/>
                <w:numId w:val="45"/>
              </w:numPr>
              <w:spacing w:after="0" w:line="240" w:lineRule="auto"/>
              <w:jc w:val="both"/>
              <w:textAlignment w:val="baseline"/>
              <w:rPr>
                <w:rFonts w:cs="Arial"/>
                <w:color w:val="000000"/>
              </w:rPr>
            </w:pPr>
            <w:r w:rsidRPr="00492377">
              <w:rPr>
                <w:rFonts w:cs="Arial"/>
                <w:color w:val="000000"/>
              </w:rPr>
              <w:t xml:space="preserve">imieniu, nazwisku, nr PESEL, nr NIP, adresu zobowiązanego, </w:t>
            </w:r>
          </w:p>
          <w:p w:rsidR="00D006C9" w:rsidRPr="00492377" w:rsidRDefault="00D006C9" w:rsidP="00B50178">
            <w:pPr>
              <w:numPr>
                <w:ilvl w:val="0"/>
                <w:numId w:val="45"/>
              </w:numPr>
              <w:spacing w:after="0" w:line="240" w:lineRule="auto"/>
              <w:jc w:val="both"/>
              <w:textAlignment w:val="baseline"/>
              <w:rPr>
                <w:rFonts w:cs="Arial"/>
                <w:color w:val="000000"/>
              </w:rPr>
            </w:pPr>
            <w:r w:rsidRPr="00492377">
              <w:rPr>
                <w:rFonts w:cs="Arial"/>
                <w:color w:val="000000"/>
              </w:rPr>
              <w:t>kwocie należności,</w:t>
            </w:r>
          </w:p>
          <w:p w:rsidR="00D006C9" w:rsidRPr="00492377" w:rsidRDefault="00D006C9" w:rsidP="00B50178">
            <w:pPr>
              <w:numPr>
                <w:ilvl w:val="0"/>
                <w:numId w:val="45"/>
              </w:numPr>
              <w:spacing w:after="0" w:line="240" w:lineRule="auto"/>
              <w:jc w:val="both"/>
              <w:textAlignment w:val="baseline"/>
              <w:rPr>
                <w:rFonts w:cs="Arial"/>
                <w:color w:val="000000"/>
              </w:rPr>
            </w:pPr>
            <w:r w:rsidRPr="00492377">
              <w:rPr>
                <w:rFonts w:cs="Arial"/>
                <w:color w:val="000000"/>
              </w:rPr>
              <w:t>numerze tytułu wykonawczego.</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6"/>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wydruku dowodu przeksięgowania i prowadzenie rejestru tych przeksięgowań. Dowód przeksięgowania jest elementem dokumentacji księgowej,</w:t>
            </w:r>
            <w:r w:rsidR="00FA302D">
              <w:rPr>
                <w:rFonts w:cs="Arial"/>
                <w:color w:val="000000"/>
              </w:rPr>
              <w:t xml:space="preserve"> a rejestr przeksięgowań służy </w:t>
            </w:r>
            <w:r w:rsidRPr="00492377">
              <w:rPr>
                <w:rFonts w:cs="Arial"/>
                <w:color w:val="000000"/>
              </w:rPr>
              <w:t xml:space="preserve">do zarządzania przeksięgowaniami dokumentów.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7"/>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obsługi hipotek.</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8"/>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W systemie musi być umożliwienie rejestrowania wpłaty od dowolnej osoby (lub osób) na należności innych osób lub osoby (zapamiętanie informacji, kto płaci i za kogo płaci).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49"/>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obsługi prolongat.</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0"/>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tworzenia i obsługi dyspozycji do kasy. W takim wypadku użytkownik kasy realizuje tylko konkretną dyspozycję dla danego płatnika utworzoną przez użytkownika księgowości zobowiązań w oparciu o stan konta płatnika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współpracować z modułem kasa przy zastosowaniu kodów kreskowych do identyfikacji wpłacającego.</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obsługiwać (księgować) płatności masowe realizowane za pośrednictwem banku poprzez automatyczne rozksięgowanie przelewów z indywidualnych kont bankowych.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3"/>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współpracować w zakresie rozrachunków z tytułu podatków i opłat z EZD jak i EBOI.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4"/>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posiadać możliwość automatycznego wykonania sprawozdań RBN na podstawie zapisów księgowych.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5"/>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posiadać możliwość automatycznego wykonania sprawozdań RB-27 na podstawie zapisów księgowych.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6"/>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wygenerowania i wydrukowania raportów analitycznych: </w:t>
            </w:r>
          </w:p>
          <w:p w:rsidR="00D006C9" w:rsidRPr="00492377" w:rsidRDefault="00D006C9" w:rsidP="00B50178">
            <w:pPr>
              <w:numPr>
                <w:ilvl w:val="1"/>
                <w:numId w:val="57"/>
              </w:numPr>
              <w:spacing w:after="0" w:line="240" w:lineRule="auto"/>
              <w:jc w:val="both"/>
              <w:textAlignment w:val="baseline"/>
              <w:rPr>
                <w:rFonts w:cs="Arial"/>
                <w:color w:val="000000"/>
              </w:rPr>
            </w:pPr>
            <w:r w:rsidRPr="00492377">
              <w:rPr>
                <w:rFonts w:cs="Arial"/>
                <w:color w:val="000000"/>
              </w:rPr>
              <w:t>raport zaległości i nadpłat,</w:t>
            </w:r>
          </w:p>
          <w:p w:rsidR="00D006C9" w:rsidRPr="00492377" w:rsidRDefault="00D006C9" w:rsidP="00B50178">
            <w:pPr>
              <w:numPr>
                <w:ilvl w:val="1"/>
                <w:numId w:val="57"/>
              </w:numPr>
              <w:spacing w:after="0" w:line="240" w:lineRule="auto"/>
              <w:jc w:val="both"/>
              <w:textAlignment w:val="baseline"/>
              <w:rPr>
                <w:rFonts w:cs="Arial"/>
                <w:color w:val="000000"/>
              </w:rPr>
            </w:pPr>
            <w:r w:rsidRPr="00492377">
              <w:rPr>
                <w:rFonts w:cs="Arial"/>
                <w:color w:val="000000"/>
              </w:rPr>
              <w:t>raport stanów kont analitycznych.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58"/>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wygenerowania i wydrukowania zestawień: </w:t>
            </w:r>
          </w:p>
          <w:p w:rsidR="00D006C9" w:rsidRPr="00492377" w:rsidRDefault="00D006C9" w:rsidP="00B50178">
            <w:pPr>
              <w:numPr>
                <w:ilvl w:val="0"/>
                <w:numId w:val="59"/>
              </w:numPr>
              <w:spacing w:after="0" w:line="240" w:lineRule="auto"/>
              <w:jc w:val="both"/>
              <w:textAlignment w:val="baseline"/>
              <w:rPr>
                <w:rFonts w:cs="Arial"/>
                <w:color w:val="000000"/>
              </w:rPr>
            </w:pPr>
            <w:r w:rsidRPr="00492377">
              <w:rPr>
                <w:rFonts w:cs="Arial"/>
                <w:color w:val="000000"/>
              </w:rPr>
              <w:t>wydruk kartoteki należności i wpłat dla wybranego</w:t>
            </w:r>
            <w:r w:rsidR="00FA302D">
              <w:rPr>
                <w:rFonts w:cs="Arial"/>
                <w:color w:val="000000"/>
              </w:rPr>
              <w:t xml:space="preserve"> </w:t>
            </w:r>
            <w:r w:rsidRPr="00492377">
              <w:rPr>
                <w:rFonts w:cs="Arial"/>
                <w:color w:val="000000"/>
              </w:rPr>
              <w:t xml:space="preserve">podatnika/płatnika; </w:t>
            </w:r>
          </w:p>
          <w:p w:rsidR="00D006C9" w:rsidRPr="00492377" w:rsidRDefault="00D006C9" w:rsidP="00B50178">
            <w:pPr>
              <w:numPr>
                <w:ilvl w:val="0"/>
                <w:numId w:val="59"/>
              </w:numPr>
              <w:spacing w:after="0" w:line="240" w:lineRule="auto"/>
              <w:jc w:val="both"/>
              <w:textAlignment w:val="baseline"/>
              <w:rPr>
                <w:rFonts w:cs="Arial"/>
                <w:color w:val="000000"/>
              </w:rPr>
            </w:pPr>
            <w:r w:rsidRPr="00492377">
              <w:rPr>
                <w:rFonts w:cs="Arial"/>
                <w:color w:val="000000"/>
              </w:rPr>
              <w:t xml:space="preserve">rozliczenie miesięczne wg rodzajów należności; </w:t>
            </w:r>
          </w:p>
          <w:p w:rsidR="00D006C9" w:rsidRPr="00492377" w:rsidRDefault="00D006C9" w:rsidP="00B50178">
            <w:pPr>
              <w:numPr>
                <w:ilvl w:val="0"/>
                <w:numId w:val="59"/>
              </w:numPr>
              <w:spacing w:after="0" w:line="240" w:lineRule="auto"/>
              <w:jc w:val="both"/>
              <w:textAlignment w:val="baseline"/>
              <w:rPr>
                <w:rFonts w:cs="Arial"/>
                <w:color w:val="000000"/>
              </w:rPr>
            </w:pPr>
            <w:r w:rsidRPr="00492377">
              <w:rPr>
                <w:rFonts w:cs="Arial"/>
                <w:color w:val="000000"/>
              </w:rPr>
              <w:t xml:space="preserve">dziennik obrotów; </w:t>
            </w:r>
          </w:p>
          <w:p w:rsidR="00D006C9" w:rsidRPr="00492377" w:rsidRDefault="00D006C9" w:rsidP="00B50178">
            <w:pPr>
              <w:numPr>
                <w:ilvl w:val="0"/>
                <w:numId w:val="59"/>
              </w:numPr>
              <w:spacing w:after="0" w:line="240" w:lineRule="auto"/>
              <w:jc w:val="both"/>
              <w:textAlignment w:val="baseline"/>
              <w:rPr>
                <w:rFonts w:cs="Arial"/>
                <w:color w:val="000000"/>
              </w:rPr>
            </w:pPr>
            <w:r w:rsidRPr="00492377">
              <w:rPr>
                <w:rFonts w:cs="Arial"/>
                <w:color w:val="000000"/>
              </w:rPr>
              <w:lastRenderedPageBreak/>
              <w:t xml:space="preserve">wydruk przypisów i odpisów; </w:t>
            </w:r>
          </w:p>
          <w:p w:rsidR="00D006C9" w:rsidRPr="00492377" w:rsidRDefault="00D006C9" w:rsidP="00B50178">
            <w:pPr>
              <w:numPr>
                <w:ilvl w:val="0"/>
                <w:numId w:val="59"/>
              </w:numPr>
              <w:spacing w:after="0" w:line="240" w:lineRule="auto"/>
              <w:jc w:val="both"/>
              <w:textAlignment w:val="baseline"/>
              <w:rPr>
                <w:rFonts w:cs="Arial"/>
                <w:color w:val="000000"/>
              </w:rPr>
            </w:pPr>
            <w:r w:rsidRPr="00492377">
              <w:rPr>
                <w:rFonts w:cs="Arial"/>
                <w:color w:val="000000"/>
              </w:rPr>
              <w:t>wydruk umorzeń.</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60"/>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pozwalać na wystawianie not odsetkowych dla wybranych należności.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61"/>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pozwalać na liczenie odsetek ustawowych, podatkowych, podatkowych obniżonych lub brak liczenia odsetek w zależności od rodzaju należności.</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62"/>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OB musi mieć możliwość robienia masowych przeksięgowań, np. przeksięgowanie z należności długoterminowych z konta 226 na konto 221.</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63"/>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left="34"/>
              <w:jc w:val="both"/>
              <w:rPr>
                <w:rFonts w:cs="Arial"/>
              </w:rPr>
            </w:pPr>
            <w:r w:rsidRPr="00492377">
              <w:rPr>
                <w:rFonts w:cs="Arial"/>
                <w:color w:val="000000"/>
              </w:rPr>
              <w:t xml:space="preserve">OB musi mieć możliwość analizowania danych (przypisów, odpisów, wpłat, zwrotów, stanów rozrachunków) w oknie programu z uwzględnieniem następujących parametrów: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rodzaju należności,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terminu płatności,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roku należności,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oznaczenia należności, np. R1,</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należności z upomnieniem,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należności z wystawionym tytułem wykonawczym,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kwot zaległości, nadpłat, przypisów, odpisów, wpłat, zwrotów, przeksięgowań,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dat księgowania,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rejonów np. przypisanie do sołectwa, </w:t>
            </w:r>
          </w:p>
          <w:p w:rsidR="00D006C9" w:rsidRPr="00492377" w:rsidRDefault="00D006C9" w:rsidP="00B50178">
            <w:pPr>
              <w:numPr>
                <w:ilvl w:val="1"/>
                <w:numId w:val="64"/>
              </w:numPr>
              <w:spacing w:after="0" w:line="240" w:lineRule="auto"/>
              <w:jc w:val="both"/>
              <w:textAlignment w:val="baseline"/>
              <w:rPr>
                <w:rFonts w:cs="Arial"/>
                <w:color w:val="000000"/>
              </w:rPr>
            </w:pPr>
            <w:r w:rsidRPr="00492377">
              <w:rPr>
                <w:rFonts w:cs="Arial"/>
                <w:color w:val="000000"/>
              </w:rPr>
              <w:t xml:space="preserve">kont i klasyfikacji budżetowej wynikających z powiązania z księgą główną.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65"/>
              </w:numPr>
              <w:spacing w:after="0" w:line="240" w:lineRule="auto"/>
              <w:textAlignment w:val="baseline"/>
              <w:rPr>
                <w:rFonts w:cs="Arial"/>
                <w:color w:val="000000"/>
              </w:rPr>
            </w:pPr>
          </w:p>
        </w:tc>
        <w:tc>
          <w:tcPr>
            <w:tcW w:w="876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OB musi mieć możliwość wystawiania zaświadczeń o niezaleganiu w podatkach (ZAS_W) oraz </w:t>
            </w:r>
            <w:r w:rsidRPr="00492377">
              <w:rPr>
                <w:rFonts w:cs="Arial"/>
                <w:color w:val="000000"/>
              </w:rPr>
              <w:br/>
              <w:t>o zaświadczeń o zaległości podatkowych zbywającego (ZAS-Z).</w:t>
            </w:r>
          </w:p>
        </w:tc>
      </w:tr>
    </w:tbl>
    <w:p w:rsidR="000549E8" w:rsidRPr="000549E8" w:rsidRDefault="000549E8" w:rsidP="000549E8"/>
    <w:p w:rsidR="00D006C9" w:rsidRPr="000549E8" w:rsidRDefault="00D006C9" w:rsidP="000549E8">
      <w:pPr>
        <w:pStyle w:val="Nagwek4"/>
      </w:pPr>
      <w:r w:rsidRPr="000549E8">
        <w:t>Obsługa Ewidencji VAT (</w:t>
      </w:r>
      <w:proofErr w:type="spellStart"/>
      <w:r w:rsidRPr="000549E8">
        <w:t>OEVAt</w:t>
      </w:r>
      <w:proofErr w:type="spellEnd"/>
      <w:r w:rsidRPr="000549E8">
        <w:t>)</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ind w:left="720" w:hanging="698"/>
              <w:jc w:val="center"/>
              <w:rPr>
                <w:rFonts w:cs="Arial"/>
                <w:b/>
                <w:szCs w:val="20"/>
              </w:rPr>
            </w:pPr>
            <w:r w:rsidRPr="00492377">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30751F">
        <w:trPr>
          <w:trHeight w:val="152"/>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zarządzanie słownikiem towarów i usług.</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ma możliwość elastycznego tworzenia rejestrów VAT za dowolne okresy czasu.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wystawianie i obsługę faktur sprzedaży i ich korekt: tworzenie, edycja, zatwierdzanie oraz wydruk.</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ewidencję i obsługę faktur zakupu i korekt zakupu.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tworzenie chronologicznego rejestru VAT według terminów.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ma możliwość ujmowania danych o wystawionych/wprowadzonych fakturach w księgowości.</w:t>
            </w:r>
          </w:p>
        </w:tc>
      </w:tr>
      <w:tr w:rsidR="00D006C9" w:rsidRPr="00492377" w:rsidTr="00D006C9">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pozwala na obsługa słowników modułu.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prowadzenie ewidencji Vat zarówno dla sprzedaży fakturowanej jak i niefakturowanej (drukarki fiskalne, paragony fiskalne).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wyszukiwanie dokumentów Vat zarówno sprzedaży jak i zakupu według zadanych kryteriów.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OEVAT umożliwia centralną ewidencję i rozliczenie VAT dla jednostek podległych JST</w:t>
            </w:r>
          </w:p>
        </w:tc>
      </w:tr>
      <w:tr w:rsidR="003660ED"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492377" w:rsidRDefault="003660ED" w:rsidP="003660ED">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660ED" w:rsidRPr="00B013E1" w:rsidRDefault="003660ED" w:rsidP="003660ED">
            <w:pPr>
              <w:spacing w:after="0" w:line="240" w:lineRule="auto"/>
              <w:jc w:val="both"/>
              <w:rPr>
                <w:rFonts w:cs="Arial"/>
                <w:szCs w:val="20"/>
              </w:rPr>
            </w:pPr>
            <w:r w:rsidRPr="00B013E1">
              <w:rPr>
                <w:rFonts w:cs="Arial"/>
                <w:szCs w:val="20"/>
              </w:rPr>
              <w:t>OEVAT umożliwia modyfikację i łączenie rejestrów VAT z podległymi jednostkami.</w:t>
            </w:r>
          </w:p>
        </w:tc>
      </w:tr>
      <w:tr w:rsidR="003660ED"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492377" w:rsidRDefault="003660ED" w:rsidP="003660ED">
            <w:pPr>
              <w:pStyle w:val="Akapitzlist"/>
              <w:numPr>
                <w:ilvl w:val="0"/>
                <w:numId w:val="117"/>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660ED" w:rsidRPr="00B013E1" w:rsidRDefault="003660ED" w:rsidP="003660ED">
            <w:pPr>
              <w:spacing w:after="0" w:line="240" w:lineRule="auto"/>
              <w:jc w:val="both"/>
              <w:rPr>
                <w:rFonts w:cs="Arial"/>
                <w:szCs w:val="20"/>
              </w:rPr>
            </w:pPr>
            <w:r w:rsidRPr="00B013E1">
              <w:rPr>
                <w:rFonts w:cs="Arial"/>
                <w:szCs w:val="20"/>
              </w:rPr>
              <w:t>OEVAT umożliwia wykonanie zbiorczej deklaracji VAT i wysyłka do US</w:t>
            </w:r>
            <w:r w:rsidR="0030751F">
              <w:rPr>
                <w:rFonts w:cs="Arial"/>
                <w:szCs w:val="20"/>
              </w:rPr>
              <w:t>.</w:t>
            </w:r>
          </w:p>
        </w:tc>
      </w:tr>
    </w:tbl>
    <w:p w:rsidR="000549E8" w:rsidRPr="000549E8" w:rsidRDefault="000549E8" w:rsidP="000549E8"/>
    <w:p w:rsidR="00D006C9" w:rsidRPr="000549E8" w:rsidRDefault="00D006C9" w:rsidP="000549E8">
      <w:pPr>
        <w:pStyle w:val="Nagwek4"/>
      </w:pPr>
      <w:r w:rsidRPr="000549E8">
        <w:t>System Obsługi Kasy (SOK)</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ind w:left="720" w:hanging="698"/>
              <w:jc w:val="center"/>
              <w:rPr>
                <w:rFonts w:cs="Arial"/>
                <w:b/>
                <w:szCs w:val="20"/>
              </w:rPr>
            </w:pPr>
            <w:r w:rsidRPr="00492377">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ewidencję wpłat i wypłat gotówkowych.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rejestrację oraz druk dowodów wpłat i wypłat.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tworzenie i wydruk raportów kasowych.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SOK ma możliwość integracji z obszarami z księgowości należności tj., księgowości podatków, dochodów z nieruchomości i księgowości opłat (pobieranie informacji o należnościach </w:t>
            </w:r>
            <w:r w:rsidRPr="00492377">
              <w:rPr>
                <w:rFonts w:cs="Arial"/>
                <w:color w:val="000000"/>
                <w:szCs w:val="20"/>
              </w:rPr>
              <w:lastRenderedPageBreak/>
              <w:t>kontrahentów do zapłaty lub zwrotach nadpłat) w kasie, a także przekazywanie informacji o realizacji do odpowiednich obszarów (windykacja należności).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automatyczne księgowanie raportów kasowych (po ich zamknięciu) w księgowości jednostki.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daje możliwość chronologicznego wydruku dokumentów KP i KW za wybrany okres.</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generowanie druku odprowadzenia gotówki do banku - druk przelewu.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przyjmowanie wpłat od osoby bez konieczności rejestrowania jej w bazie kontrahentów urzędu (dotyczy sporadycznych wpłat).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ma możliwość obsługi kilku kas jednocześnie.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współpracuje z czytnikami kodów kreskowych.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18"/>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SOK umożliwia obsługę słowników modułu.</w:t>
            </w:r>
          </w:p>
        </w:tc>
      </w:tr>
    </w:tbl>
    <w:p w:rsidR="000549E8" w:rsidRDefault="000549E8" w:rsidP="000549E8">
      <w:pPr>
        <w:pStyle w:val="Nagwek4"/>
        <w:numPr>
          <w:ilvl w:val="0"/>
          <w:numId w:val="0"/>
        </w:numPr>
      </w:pPr>
    </w:p>
    <w:p w:rsidR="00D006C9" w:rsidRPr="000549E8" w:rsidRDefault="00D006C9" w:rsidP="000549E8">
      <w:pPr>
        <w:pStyle w:val="Nagwek4"/>
      </w:pPr>
      <w:r w:rsidRPr="000549E8">
        <w:t>Panel Konfiguracyjny (PK)</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764"/>
      </w:tblGrid>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rPr>
                <w:rFonts w:cs="Arial"/>
                <w:b/>
                <w:szCs w:val="20"/>
              </w:rPr>
            </w:pPr>
            <w:r w:rsidRPr="00492377">
              <w:rPr>
                <w:rFonts w:cs="Arial"/>
                <w:b/>
                <w:color w:val="000000"/>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9"/>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PK umożliwia tworzenie dzienników częściowych.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9"/>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PK ma możliwość zdefiniowania rozbudowanej struktury kont analitycznych.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9"/>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Klasyfikacja budżetowa dochodów, wydatków, przychodów i rozchodów stanowi wspólny słownik wykorzystywany podczas tworzenia budżetu urzędu oraz księgowania zdarzeń gospodarczych.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9"/>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PK ma możliwość usprawnienia obsługi zamknięcia roku poprzez automatyczne przeksięgowania związane z zamykaniem kont bilansowych i pozabilansowych na koncie roku obrotowego.</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19"/>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PK ma możliwość tworzenia bilansu otwarcia na podstawie stanu kont na koniec roku poprzedniego.</w:t>
            </w:r>
          </w:p>
        </w:tc>
      </w:tr>
    </w:tbl>
    <w:p w:rsidR="000549E8" w:rsidRPr="000549E8" w:rsidRDefault="000549E8" w:rsidP="000549E8"/>
    <w:p w:rsidR="00D006C9" w:rsidRPr="000549E8" w:rsidRDefault="00D006C9" w:rsidP="000549E8">
      <w:pPr>
        <w:pStyle w:val="Nagwek4"/>
      </w:pPr>
      <w:r w:rsidRPr="000549E8">
        <w:t>Raportowanie SFB (RAP)</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6"/>
        <w:gridCol w:w="8764"/>
      </w:tblGrid>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szCs w:val="20"/>
              </w:rPr>
            </w:pPr>
            <w:r w:rsidRPr="00492377">
              <w:rPr>
                <w:rFonts w:cs="Arial"/>
                <w:b/>
                <w:szCs w:val="20"/>
              </w:rPr>
              <w:t>Lp.</w:t>
            </w:r>
          </w:p>
        </w:tc>
        <w:tc>
          <w:tcPr>
            <w:tcW w:w="87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RAP umożliwia podgląd i wydruk dziennika (dziennika częściowego) zarejestrowanych operacji gospodarczych zgodnie z ustawą o rachunkowości. </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RAP umożliwia tworzenie zestawień obrotów i sald z uwzględnieniem dokumentów przeznaczonych do zaksięgowania (zadekretowanych, ale jeszcze niezaksięgowanych).</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RAP umożliwia sporządzanie potwierdzenia salda kontrahenta.</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left="34" w:hanging="34"/>
              <w:jc w:val="both"/>
              <w:rPr>
                <w:rFonts w:cs="Arial"/>
                <w:szCs w:val="20"/>
              </w:rPr>
            </w:pPr>
            <w:r w:rsidRPr="00492377">
              <w:rPr>
                <w:rFonts w:cs="Arial"/>
                <w:color w:val="000000"/>
                <w:szCs w:val="20"/>
              </w:rPr>
              <w:t xml:space="preserve">RAP umożliwia sporządzenie zestawienia obrotów i sald kont księgi głównej, a także ksiąg pomocniczych (analityka kont), który zwiera, co najmniej: </w:t>
            </w:r>
          </w:p>
          <w:p w:rsidR="00D006C9" w:rsidRPr="00492377" w:rsidRDefault="00D006C9" w:rsidP="00B50178">
            <w:pPr>
              <w:numPr>
                <w:ilvl w:val="1"/>
                <w:numId w:val="66"/>
              </w:numPr>
              <w:spacing w:after="0" w:line="240" w:lineRule="auto"/>
              <w:jc w:val="both"/>
              <w:textAlignment w:val="baseline"/>
              <w:rPr>
                <w:rFonts w:cs="Arial"/>
                <w:color w:val="000000"/>
                <w:szCs w:val="20"/>
              </w:rPr>
            </w:pPr>
            <w:r w:rsidRPr="00492377">
              <w:rPr>
                <w:rFonts w:cs="Arial"/>
                <w:color w:val="000000"/>
                <w:szCs w:val="20"/>
              </w:rPr>
              <w:t>nazwy kont;  </w:t>
            </w:r>
          </w:p>
          <w:p w:rsidR="00D006C9" w:rsidRPr="00492377" w:rsidRDefault="00D006C9" w:rsidP="00B50178">
            <w:pPr>
              <w:numPr>
                <w:ilvl w:val="1"/>
                <w:numId w:val="66"/>
              </w:numPr>
              <w:spacing w:after="0" w:line="240" w:lineRule="auto"/>
              <w:jc w:val="both"/>
              <w:textAlignment w:val="baseline"/>
              <w:rPr>
                <w:rFonts w:cs="Arial"/>
                <w:color w:val="000000"/>
                <w:szCs w:val="20"/>
              </w:rPr>
            </w:pPr>
            <w:r w:rsidRPr="00492377">
              <w:rPr>
                <w:rFonts w:cs="Arial"/>
                <w:color w:val="000000"/>
                <w:szCs w:val="20"/>
              </w:rPr>
              <w:t xml:space="preserve">salda kont na dzień otwarcia ksiąg rachunkowych (bilans otwarcia); </w:t>
            </w:r>
          </w:p>
          <w:p w:rsidR="00D006C9" w:rsidRPr="00492377" w:rsidRDefault="00D006C9" w:rsidP="00B50178">
            <w:pPr>
              <w:numPr>
                <w:ilvl w:val="1"/>
                <w:numId w:val="66"/>
              </w:numPr>
              <w:spacing w:after="0" w:line="240" w:lineRule="auto"/>
              <w:jc w:val="both"/>
              <w:textAlignment w:val="baseline"/>
              <w:rPr>
                <w:rFonts w:cs="Arial"/>
                <w:color w:val="000000"/>
                <w:szCs w:val="20"/>
              </w:rPr>
            </w:pPr>
            <w:r w:rsidRPr="00492377">
              <w:rPr>
                <w:rFonts w:cs="Arial"/>
                <w:color w:val="000000"/>
                <w:szCs w:val="20"/>
              </w:rPr>
              <w:t xml:space="preserve">obroty za dowolny okres (np., sprawozdawczy); </w:t>
            </w:r>
          </w:p>
          <w:p w:rsidR="00D006C9" w:rsidRPr="00492377" w:rsidRDefault="00D006C9" w:rsidP="00B50178">
            <w:pPr>
              <w:numPr>
                <w:ilvl w:val="1"/>
                <w:numId w:val="66"/>
              </w:numPr>
              <w:spacing w:after="0" w:line="240" w:lineRule="auto"/>
              <w:jc w:val="both"/>
              <w:textAlignment w:val="baseline"/>
              <w:rPr>
                <w:rFonts w:cs="Arial"/>
                <w:color w:val="000000"/>
                <w:szCs w:val="20"/>
              </w:rPr>
            </w:pPr>
            <w:r w:rsidRPr="00492377">
              <w:rPr>
                <w:rFonts w:cs="Arial"/>
                <w:color w:val="000000"/>
                <w:szCs w:val="20"/>
              </w:rPr>
              <w:t>obroty narastająco od początku roku;</w:t>
            </w:r>
          </w:p>
          <w:p w:rsidR="00D006C9" w:rsidRPr="00492377" w:rsidRDefault="00D006C9" w:rsidP="00B50178">
            <w:pPr>
              <w:numPr>
                <w:ilvl w:val="1"/>
                <w:numId w:val="66"/>
              </w:numPr>
              <w:spacing w:after="0" w:line="240" w:lineRule="auto"/>
              <w:jc w:val="both"/>
              <w:textAlignment w:val="baseline"/>
              <w:rPr>
                <w:rFonts w:cs="Arial"/>
                <w:color w:val="000000"/>
                <w:szCs w:val="20"/>
              </w:rPr>
            </w:pPr>
            <w:r w:rsidRPr="00492377">
              <w:rPr>
                <w:rFonts w:cs="Arial"/>
                <w:color w:val="000000"/>
                <w:szCs w:val="20"/>
              </w:rPr>
              <w:t>salda na koniec okresu (np., sprawozdawczego);</w:t>
            </w:r>
          </w:p>
        </w:tc>
      </w:tr>
      <w:tr w:rsidR="00D006C9" w:rsidRPr="00492377" w:rsidTr="00D006C9">
        <w:trPr>
          <w:trHeight w:val="615"/>
        </w:trPr>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RAP ma możliwość wyszukiwania i wydruku wprowadzonych dokumentów według różnych parametrów: </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Numer dokumentu</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Numer konta księgowego</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Treść dekretu</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Klasyfikacji budżetowej</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 xml:space="preserve">Zakresu dat dokumentów. </w:t>
            </w:r>
          </w:p>
          <w:p w:rsidR="00D006C9" w:rsidRPr="00492377" w:rsidRDefault="00D006C9" w:rsidP="00B50178">
            <w:pPr>
              <w:numPr>
                <w:ilvl w:val="1"/>
                <w:numId w:val="67"/>
              </w:numPr>
              <w:spacing w:after="0" w:line="240" w:lineRule="auto"/>
              <w:jc w:val="both"/>
              <w:textAlignment w:val="baseline"/>
              <w:rPr>
                <w:rFonts w:cs="Arial"/>
                <w:color w:val="000000"/>
                <w:szCs w:val="20"/>
              </w:rPr>
            </w:pPr>
            <w:r w:rsidRPr="00492377">
              <w:rPr>
                <w:rFonts w:cs="Arial"/>
                <w:color w:val="000000"/>
                <w:szCs w:val="20"/>
              </w:rPr>
              <w:t>i innych danych wprowadzonych przy dekretacji dokumentu</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RAP umożliwia otrzymanie wielu zestawień w tym między innymi: </w:t>
            </w:r>
          </w:p>
          <w:p w:rsidR="00D006C9" w:rsidRPr="00492377" w:rsidRDefault="00D006C9" w:rsidP="00B50178">
            <w:pPr>
              <w:numPr>
                <w:ilvl w:val="1"/>
                <w:numId w:val="68"/>
              </w:numPr>
              <w:spacing w:after="0" w:line="240" w:lineRule="auto"/>
              <w:jc w:val="both"/>
              <w:textAlignment w:val="baseline"/>
              <w:rPr>
                <w:rFonts w:cs="Arial"/>
                <w:color w:val="000000"/>
                <w:szCs w:val="20"/>
              </w:rPr>
            </w:pPr>
            <w:r w:rsidRPr="00492377">
              <w:rPr>
                <w:rFonts w:cs="Arial"/>
                <w:color w:val="000000"/>
                <w:szCs w:val="20"/>
              </w:rPr>
              <w:t xml:space="preserve">wydruk dziennych zapisów księgowych; </w:t>
            </w:r>
          </w:p>
          <w:p w:rsidR="00D006C9" w:rsidRPr="00492377" w:rsidRDefault="00D006C9" w:rsidP="00B50178">
            <w:pPr>
              <w:numPr>
                <w:ilvl w:val="1"/>
                <w:numId w:val="68"/>
              </w:numPr>
              <w:spacing w:after="0" w:line="240" w:lineRule="auto"/>
              <w:jc w:val="both"/>
              <w:textAlignment w:val="baseline"/>
              <w:rPr>
                <w:rFonts w:cs="Arial"/>
                <w:color w:val="000000"/>
                <w:szCs w:val="20"/>
              </w:rPr>
            </w:pPr>
            <w:r w:rsidRPr="00492377">
              <w:rPr>
                <w:rFonts w:cs="Arial"/>
                <w:color w:val="000000"/>
                <w:szCs w:val="20"/>
              </w:rPr>
              <w:lastRenderedPageBreak/>
              <w:t xml:space="preserve">wydruk stanu kont (na wybrany dzień) tzw., zestawienie obrotów i sald w układzie syntetycznym i analitycznym wraz z klasyfikacją budżetową; </w:t>
            </w:r>
          </w:p>
          <w:p w:rsidR="00D006C9" w:rsidRPr="00492377" w:rsidRDefault="00D006C9" w:rsidP="00B50178">
            <w:pPr>
              <w:numPr>
                <w:ilvl w:val="1"/>
                <w:numId w:val="68"/>
              </w:numPr>
              <w:spacing w:after="0" w:line="240" w:lineRule="auto"/>
              <w:jc w:val="both"/>
              <w:textAlignment w:val="baseline"/>
              <w:rPr>
                <w:rFonts w:cs="Arial"/>
                <w:color w:val="000000"/>
                <w:szCs w:val="20"/>
              </w:rPr>
            </w:pPr>
            <w:r w:rsidRPr="00492377">
              <w:rPr>
                <w:rFonts w:cs="Arial"/>
                <w:color w:val="000000"/>
                <w:szCs w:val="20"/>
              </w:rPr>
              <w:t>wydruk kartotek kontrahentów w układzie analitycznym wraz z klasyfikacją budżetową;</w:t>
            </w:r>
          </w:p>
          <w:p w:rsidR="00D006C9" w:rsidRPr="00492377" w:rsidRDefault="00D006C9" w:rsidP="00B50178">
            <w:pPr>
              <w:numPr>
                <w:ilvl w:val="1"/>
                <w:numId w:val="68"/>
              </w:numPr>
              <w:spacing w:after="0" w:line="240" w:lineRule="auto"/>
              <w:jc w:val="both"/>
              <w:textAlignment w:val="baseline"/>
              <w:rPr>
                <w:rFonts w:cs="Arial"/>
                <w:color w:val="000000"/>
                <w:szCs w:val="20"/>
              </w:rPr>
            </w:pPr>
            <w:r w:rsidRPr="00492377">
              <w:rPr>
                <w:rFonts w:cs="Arial"/>
                <w:color w:val="000000"/>
                <w:szCs w:val="20"/>
              </w:rPr>
              <w:t>wydruk należności / zobowiązań kontrahentów wraz z terminem płatności;</w:t>
            </w:r>
          </w:p>
          <w:p w:rsidR="00D006C9" w:rsidRPr="00492377" w:rsidRDefault="00D006C9" w:rsidP="00B50178">
            <w:pPr>
              <w:numPr>
                <w:ilvl w:val="1"/>
                <w:numId w:val="68"/>
              </w:numPr>
              <w:spacing w:after="0" w:line="240" w:lineRule="auto"/>
              <w:jc w:val="both"/>
              <w:textAlignment w:val="baseline"/>
              <w:rPr>
                <w:rFonts w:cs="Arial"/>
                <w:color w:val="000000"/>
                <w:szCs w:val="20"/>
              </w:rPr>
            </w:pPr>
            <w:r w:rsidRPr="00492377">
              <w:rPr>
                <w:rFonts w:cs="Arial"/>
                <w:color w:val="000000"/>
                <w:szCs w:val="20"/>
              </w:rPr>
              <w:t>wykonanie wydatków / dochodów;</w:t>
            </w:r>
          </w:p>
        </w:tc>
      </w:tr>
      <w:tr w:rsidR="00D006C9" w:rsidRPr="00492377" w:rsidTr="00D006C9">
        <w:tc>
          <w:tcPr>
            <w:tcW w:w="5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0"/>
              </w:numPr>
              <w:spacing w:after="0" w:line="240" w:lineRule="auto"/>
              <w:rPr>
                <w:rFonts w:asciiTheme="minorHAnsi" w:hAnsiTheme="minorHAnsi" w:cs="Arial"/>
                <w:szCs w:val="20"/>
              </w:rPr>
            </w:pPr>
          </w:p>
        </w:tc>
        <w:tc>
          <w:tcPr>
            <w:tcW w:w="87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RAP ma możliwość prezentacji zapisów w następujący sposób: </w:t>
            </w:r>
          </w:p>
          <w:p w:rsidR="00D006C9" w:rsidRPr="00492377" w:rsidRDefault="00D006C9" w:rsidP="00B50178">
            <w:pPr>
              <w:numPr>
                <w:ilvl w:val="1"/>
                <w:numId w:val="69"/>
              </w:numPr>
              <w:spacing w:after="0" w:line="240" w:lineRule="auto"/>
              <w:jc w:val="both"/>
              <w:textAlignment w:val="baseline"/>
              <w:rPr>
                <w:rFonts w:cs="Arial"/>
                <w:color w:val="000000"/>
                <w:szCs w:val="20"/>
              </w:rPr>
            </w:pPr>
            <w:r w:rsidRPr="00492377">
              <w:rPr>
                <w:rFonts w:cs="Arial"/>
                <w:color w:val="000000"/>
                <w:szCs w:val="20"/>
              </w:rPr>
              <w:t xml:space="preserve">realizacja dochodów (plan, wykonanie, % wykonania, klasyfikacja budżetowa); </w:t>
            </w:r>
          </w:p>
          <w:p w:rsidR="00D006C9" w:rsidRPr="00492377" w:rsidRDefault="00D006C9" w:rsidP="00B50178">
            <w:pPr>
              <w:numPr>
                <w:ilvl w:val="0"/>
                <w:numId w:val="70"/>
              </w:numPr>
              <w:spacing w:after="0" w:line="240" w:lineRule="auto"/>
              <w:jc w:val="both"/>
              <w:textAlignment w:val="baseline"/>
              <w:rPr>
                <w:rFonts w:cs="Arial"/>
                <w:color w:val="000000"/>
                <w:szCs w:val="20"/>
              </w:rPr>
            </w:pPr>
            <w:r w:rsidRPr="00492377">
              <w:rPr>
                <w:rFonts w:cs="Arial"/>
                <w:color w:val="000000"/>
                <w:szCs w:val="20"/>
              </w:rPr>
              <w:t>realizacja wydatków (plan, wykonanie, % wykonania, zaangażowanie, klasyfikacja budżetowa)</w:t>
            </w:r>
          </w:p>
        </w:tc>
      </w:tr>
    </w:tbl>
    <w:p w:rsidR="000549E8" w:rsidRPr="000549E8" w:rsidRDefault="000549E8" w:rsidP="000549E8"/>
    <w:p w:rsidR="00D006C9" w:rsidRPr="000549E8" w:rsidRDefault="00D006C9" w:rsidP="000549E8">
      <w:pPr>
        <w:pStyle w:val="Nagwek4"/>
      </w:pPr>
      <w:r w:rsidRPr="000549E8">
        <w:t>Rozrachunki SFB (ROZ)</w:t>
      </w:r>
    </w:p>
    <w:tbl>
      <w:tblPr>
        <w:tblW w:w="0" w:type="auto"/>
        <w:tblCellMar>
          <w:top w:w="15" w:type="dxa"/>
          <w:left w:w="15" w:type="dxa"/>
          <w:bottom w:w="15" w:type="dxa"/>
          <w:right w:w="15" w:type="dxa"/>
        </w:tblCellMar>
        <w:tblLook w:val="04A0" w:firstRow="1" w:lastRow="0" w:firstColumn="1" w:lastColumn="0" w:noHBand="0" w:noVBand="1"/>
      </w:tblPr>
      <w:tblGrid>
        <w:gridCol w:w="539"/>
        <w:gridCol w:w="8515"/>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ind w:left="29"/>
              <w:jc w:val="center"/>
              <w:rPr>
                <w:rFonts w:cs="Arial"/>
                <w:b/>
                <w:szCs w:val="20"/>
              </w:rPr>
            </w:pPr>
            <w:r w:rsidRPr="00492377">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umożliwia obsługę rozrachunków.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umożliwia wystawianie not odsetkowych.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umożliwia tworzenie zestawień należności i zobowiązań kontrahentów.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umożliwia wystawianie wezwań do zapłaty oraz upomnień (wystawianie wydruków, prowadzenie rejestru).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ma możliwość anulowania wezwania i kosztów związanych z jego wystawieniem.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ROZ daje możliwość sparametryzowania wystawiania wezwań do zapłaty w zakresie: </w:t>
            </w:r>
          </w:p>
          <w:p w:rsidR="00D006C9" w:rsidRPr="00492377" w:rsidRDefault="00D006C9" w:rsidP="00B50178">
            <w:pPr>
              <w:numPr>
                <w:ilvl w:val="1"/>
                <w:numId w:val="71"/>
              </w:numPr>
              <w:spacing w:after="0" w:line="240" w:lineRule="auto"/>
              <w:jc w:val="both"/>
              <w:textAlignment w:val="baseline"/>
              <w:rPr>
                <w:rFonts w:cs="Arial"/>
                <w:color w:val="000000"/>
                <w:szCs w:val="20"/>
              </w:rPr>
            </w:pPr>
            <w:r w:rsidRPr="00492377">
              <w:rPr>
                <w:rFonts w:cs="Arial"/>
                <w:color w:val="000000"/>
                <w:szCs w:val="20"/>
              </w:rPr>
              <w:t xml:space="preserve">wystawianie masowe wezwań do zapłaty; </w:t>
            </w:r>
          </w:p>
          <w:p w:rsidR="00D006C9" w:rsidRPr="00492377" w:rsidRDefault="00D006C9" w:rsidP="00B50178">
            <w:pPr>
              <w:numPr>
                <w:ilvl w:val="1"/>
                <w:numId w:val="71"/>
              </w:numPr>
              <w:spacing w:after="0" w:line="240" w:lineRule="auto"/>
              <w:jc w:val="both"/>
              <w:textAlignment w:val="baseline"/>
              <w:rPr>
                <w:rFonts w:cs="Arial"/>
                <w:color w:val="000000"/>
                <w:szCs w:val="20"/>
              </w:rPr>
            </w:pPr>
            <w:r w:rsidRPr="00492377">
              <w:rPr>
                <w:rFonts w:cs="Arial"/>
                <w:color w:val="000000"/>
                <w:szCs w:val="20"/>
              </w:rPr>
              <w:t xml:space="preserve">wystawianie pojedyncze wezwań do zapłaty; </w:t>
            </w:r>
          </w:p>
          <w:p w:rsidR="00D006C9" w:rsidRPr="00492377" w:rsidRDefault="00D006C9" w:rsidP="00B50178">
            <w:pPr>
              <w:numPr>
                <w:ilvl w:val="1"/>
                <w:numId w:val="71"/>
              </w:numPr>
              <w:spacing w:after="0" w:line="240" w:lineRule="auto"/>
              <w:jc w:val="both"/>
              <w:textAlignment w:val="baseline"/>
              <w:rPr>
                <w:rFonts w:cs="Arial"/>
                <w:color w:val="000000"/>
                <w:szCs w:val="20"/>
              </w:rPr>
            </w:pPr>
            <w:r w:rsidRPr="00492377">
              <w:rPr>
                <w:rFonts w:cs="Arial"/>
                <w:color w:val="000000"/>
                <w:szCs w:val="20"/>
              </w:rPr>
              <w:t>wystawianie wezwania dla wszystkich zaległości danego dłużnika lub tylko dla wybranych.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ROZ daje możliwość sparametryzowania wezwań do zapłaty w zakresie uwzględniania i określania wartości kosztów wezwania </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1"/>
              </w:numPr>
              <w:spacing w:after="0" w:line="240" w:lineRule="auto"/>
              <w:rPr>
                <w:rFonts w:asciiTheme="minorHAnsi" w:hAnsiTheme="minorHAnsi" w:cs="Arial"/>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ROZ umożliwia wydruk postanowienia o przerachowaniu</w:t>
            </w:r>
          </w:p>
        </w:tc>
      </w:tr>
    </w:tbl>
    <w:p w:rsidR="000549E8" w:rsidRPr="000549E8" w:rsidRDefault="000549E8" w:rsidP="000549E8"/>
    <w:p w:rsidR="00D006C9" w:rsidRPr="000549E8" w:rsidRDefault="00D006C9" w:rsidP="000549E8">
      <w:pPr>
        <w:pStyle w:val="Nagwek4"/>
      </w:pPr>
      <w:r w:rsidRPr="000549E8">
        <w:t>Sprawozdawczość Budżetowa (SB)</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ind w:left="720" w:hanging="698"/>
              <w:jc w:val="center"/>
              <w:rPr>
                <w:rFonts w:cs="Arial"/>
                <w:b/>
                <w:szCs w:val="20"/>
              </w:rPr>
            </w:pPr>
            <w:r w:rsidRPr="00492377">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szCs w:val="20"/>
              </w:rPr>
            </w:pPr>
            <w:r w:rsidRPr="00492377">
              <w:rPr>
                <w:rFonts w:cs="Arial"/>
                <w:b/>
                <w:color w:val="000000"/>
                <w:szCs w:val="2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textAlignment w:val="baseline"/>
              <w:rPr>
                <w:rFonts w:cs="Arial"/>
                <w:color w:val="000000"/>
                <w:szCs w:val="20"/>
              </w:rPr>
            </w:pPr>
            <w:r w:rsidRPr="00492377">
              <w:rPr>
                <w:rFonts w:cs="Arial"/>
                <w:color w:val="00000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3660ED">
            <w:pPr>
              <w:spacing w:after="0" w:line="240" w:lineRule="auto"/>
              <w:jc w:val="both"/>
              <w:rPr>
                <w:rFonts w:cs="Arial"/>
                <w:szCs w:val="20"/>
              </w:rPr>
            </w:pPr>
            <w:r w:rsidRPr="00492377">
              <w:rPr>
                <w:rFonts w:cs="Arial"/>
                <w:color w:val="000000"/>
                <w:szCs w:val="20"/>
              </w:rPr>
              <w:t>SB ma możliwość automatycznego zaczytania lub rejestracji ręcznej sprawozdań jednostkowych do organu oraz ich automatycznego dekretowania na kontach księgowych budżetu (organu)</w:t>
            </w:r>
            <w:r w:rsidR="003660ED">
              <w:rPr>
                <w:rFonts w:cs="Arial"/>
                <w:color w:val="000000"/>
                <w:szCs w:val="20"/>
              </w:rPr>
              <w:t xml:space="preserve"> (w tym z programu </w:t>
            </w:r>
            <w:proofErr w:type="spellStart"/>
            <w:r w:rsidR="003660ED">
              <w:rPr>
                <w:rFonts w:cs="Arial"/>
                <w:color w:val="000000"/>
                <w:szCs w:val="20"/>
              </w:rPr>
              <w:t>Vulcan</w:t>
            </w:r>
            <w:proofErr w:type="spellEnd"/>
            <w:r w:rsidR="003660ED">
              <w:rPr>
                <w:rFonts w:cs="Arial"/>
                <w:color w:val="000000"/>
                <w:szCs w:val="20"/>
              </w:rPr>
              <w:t>)</w:t>
            </w:r>
            <w:r w:rsidRPr="00492377">
              <w:rPr>
                <w:rFonts w:cs="Arial"/>
                <w:color w:val="000000"/>
                <w:szCs w:val="20"/>
              </w:rPr>
              <w: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2"/>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SB umożliwia sporządzenie oraz wydrukowanie sprawozdań finansowych typu: bilans jednostkowy, rachunek zysków i strat oraz zestawienie zmian w funduszu jednostki.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3"/>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SB umożliwia sporządzenie sprawozdań jednostkowych oraz zbiorczych.</w:t>
            </w:r>
          </w:p>
        </w:tc>
      </w:tr>
      <w:tr w:rsidR="003660ED"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492377" w:rsidRDefault="003660ED" w:rsidP="00B50178">
            <w:pPr>
              <w:numPr>
                <w:ilvl w:val="0"/>
                <w:numId w:val="73"/>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660ED" w:rsidRPr="00492377" w:rsidRDefault="003660ED" w:rsidP="00492377">
            <w:pPr>
              <w:spacing w:after="0" w:line="240" w:lineRule="auto"/>
              <w:jc w:val="both"/>
              <w:rPr>
                <w:rFonts w:cs="Arial"/>
                <w:color w:val="000000"/>
                <w:szCs w:val="20"/>
              </w:rPr>
            </w:pPr>
            <w:r>
              <w:rPr>
                <w:rFonts w:cs="Arial"/>
                <w:color w:val="000000"/>
                <w:szCs w:val="20"/>
              </w:rPr>
              <w:t>SB umożliwia</w:t>
            </w:r>
            <w:r w:rsidRPr="00B013E1">
              <w:rPr>
                <w:rFonts w:cs="Arial"/>
                <w:szCs w:val="20"/>
              </w:rPr>
              <w:t xml:space="preserve"> automatyczne wygenerowanie Sprawozdania RB 28S na podstawie zapisów księgowych.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4"/>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SB umożliwia naliczenie sprawozdań na podstawie dokumentów księgowych oraz sprawozdań roboczych (z uwzględnieniem dokumentów przeznaczonych do zaksięgowania).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5"/>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SB posiada mechanizm, który przed wydrukiem sprawozdania weryfikuje i sygnalizuje błędne zapisy dla każdej klasyfikacji.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6"/>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SB ma możliwość eksportu sprawozdań do programu Bestia.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7"/>
              </w:numPr>
              <w:spacing w:after="0" w:line="240" w:lineRule="auto"/>
              <w:textAlignment w:val="baseline"/>
              <w:rPr>
                <w:rFonts w:cs="Arial"/>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szCs w:val="20"/>
              </w:rPr>
            </w:pPr>
            <w:r w:rsidRPr="00492377">
              <w:rPr>
                <w:rFonts w:cs="Arial"/>
                <w:color w:val="000000"/>
                <w:szCs w:val="20"/>
              </w:rPr>
              <w:t xml:space="preserve">SB pozwala na </w:t>
            </w:r>
            <w:proofErr w:type="spellStart"/>
            <w:r w:rsidRPr="00492377">
              <w:rPr>
                <w:rFonts w:cs="Arial"/>
                <w:color w:val="000000"/>
                <w:szCs w:val="20"/>
              </w:rPr>
              <w:t>bezplikową</w:t>
            </w:r>
            <w:proofErr w:type="spellEnd"/>
            <w:r w:rsidRPr="00492377">
              <w:rPr>
                <w:rFonts w:cs="Arial"/>
                <w:color w:val="000000"/>
                <w:szCs w:val="20"/>
              </w:rPr>
              <w:t xml:space="preserve"> wymianę sprawozdań z jednostkami podległymi za pomocą tzw. serwera komunikacyjnego.</w:t>
            </w:r>
          </w:p>
        </w:tc>
      </w:tr>
    </w:tbl>
    <w:p w:rsidR="000549E8" w:rsidRPr="000549E8" w:rsidRDefault="00D006C9" w:rsidP="000549E8">
      <w:r w:rsidRPr="000549E8">
        <w:t xml:space="preserve"> </w:t>
      </w:r>
    </w:p>
    <w:p w:rsidR="00D006C9" w:rsidRPr="000549E8" w:rsidRDefault="00D006C9" w:rsidP="00D006C9">
      <w:pPr>
        <w:pStyle w:val="Nagwek4"/>
      </w:pPr>
      <w:r w:rsidRPr="000549E8">
        <w:t>Środki trwałe (ST)</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98"/>
      </w:tblGrid>
      <w:tr w:rsidR="00D006C9" w:rsidRPr="00492377" w:rsidTr="0049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30751F">
            <w:pPr>
              <w:spacing w:before="0"/>
              <w:jc w:val="center"/>
              <w:rPr>
                <w:rFonts w:cs="Arial"/>
              </w:rPr>
            </w:pPr>
            <w:r w:rsidRPr="00492377">
              <w:rPr>
                <w:rFonts w:cs="Arial"/>
              </w:rPr>
              <w:t>Lp.</w:t>
            </w:r>
          </w:p>
        </w:tc>
        <w:tc>
          <w:tcPr>
            <w:tcW w:w="8498" w:type="dxa"/>
            <w:shd w:val="clear" w:color="auto" w:fill="D9D9D9" w:themeFill="background1" w:themeFillShade="D9"/>
          </w:tcPr>
          <w:p w:rsidR="00D006C9" w:rsidRPr="00492377" w:rsidRDefault="00D006C9" w:rsidP="0030751F">
            <w:pPr>
              <w:spacing w:before="0"/>
              <w:jc w:val="center"/>
              <w:cnfStyle w:val="100000000000" w:firstRow="1" w:lastRow="0" w:firstColumn="0" w:lastColumn="0" w:oddVBand="0" w:evenVBand="0" w:oddHBand="0" w:evenHBand="0" w:firstRowFirstColumn="0" w:firstRowLastColumn="0" w:lastRowFirstColumn="0" w:lastRowLastColumn="0"/>
              <w:rPr>
                <w:rFonts w:cs="Arial"/>
              </w:rPr>
            </w:pPr>
            <w:r w:rsidRPr="00492377">
              <w:rPr>
                <w:rFonts w:cs="Arial"/>
              </w:rPr>
              <w:t>Opis wymagania</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Wyszukiwanie środków trwałych według określonych parametrów.</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Prowadzenie ewidencji środków trwałych, w tym co najmniej: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dodawanie środka trwałego,</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dodawania grupy środków trwałych,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usuwanie środka trwałego,</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modyfikacja środka trwałego,</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przeglądanie danych środka trwałego w tym przegląd środka znajdującego się w ewidencji gruntów i budynków (integracja z modułem do obsługi mienia gminy),</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wydruk karty środka trwałego,</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wydruk historii operacji prowadzonych na środku trwałym.</w:t>
            </w:r>
          </w:p>
        </w:tc>
      </w:tr>
      <w:tr w:rsidR="003660ED"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3660ED" w:rsidRPr="00492377" w:rsidRDefault="003660ED"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3660ED" w:rsidRPr="00B013E1" w:rsidRDefault="003660ED" w:rsidP="00B013E1">
            <w:pPr>
              <w:spacing w:before="0"/>
              <w:cnfStyle w:val="000000100000" w:firstRow="0" w:lastRow="0" w:firstColumn="0" w:lastColumn="0" w:oddVBand="0" w:evenVBand="0" w:oddHBand="1" w:evenHBand="0" w:firstRowFirstColumn="0" w:firstRowLastColumn="0" w:lastRowFirstColumn="0" w:lastRowLastColumn="0"/>
              <w:rPr>
                <w:rFonts w:cs="Arial"/>
              </w:rPr>
            </w:pPr>
            <w:r w:rsidRPr="00B013E1">
              <w:rPr>
                <w:rFonts w:cs="Arial"/>
              </w:rPr>
              <w:t>Ewidencja Wyposażenia i ewidencja ilościowa:</w:t>
            </w:r>
          </w:p>
          <w:p w:rsidR="003660ED" w:rsidRPr="00492377" w:rsidRDefault="003660ED" w:rsidP="00B013E1">
            <w:pPr>
              <w:spacing w:before="0"/>
              <w:cnfStyle w:val="000000100000" w:firstRow="0" w:lastRow="0" w:firstColumn="0" w:lastColumn="0" w:oddVBand="0" w:evenVBand="0" w:oddHBand="1" w:evenHBand="0" w:firstRowFirstColumn="0" w:firstRowLastColumn="0" w:lastRowFirstColumn="0" w:lastRowLastColumn="0"/>
              <w:rPr>
                <w:rFonts w:cs="Arial"/>
              </w:rPr>
            </w:pPr>
            <w:r w:rsidRPr="00B013E1">
              <w:rPr>
                <w:rFonts w:cs="Arial"/>
              </w:rPr>
              <w:t>- wyszukiwanie, dodawanie, usuwanie, modyfikacja , wydruki</w:t>
            </w:r>
            <w:r>
              <w:rPr>
                <w:rFonts w:cs="Arial"/>
              </w:rPr>
              <w:t>.</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Wydruk dokumentów:</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przyjęcia,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modernizacji,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zmiany kwoty wartości początkowej,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sprzedaży,</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sprzedaży częściowej,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likwidacji,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likwidacji częściowej,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przekazania,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częściowego przekazania,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przesunięcia,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zwiększenia wartości,</w:t>
            </w:r>
          </w:p>
          <w:p w:rsidR="003660ED"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zmniejszenia wartości</w:t>
            </w:r>
            <w:r w:rsidR="003660ED">
              <w:rPr>
                <w:rFonts w:cs="Arial"/>
              </w:rPr>
              <w:t>,</w:t>
            </w:r>
          </w:p>
          <w:p w:rsidR="00D006C9" w:rsidRPr="00492377" w:rsidRDefault="003660ED"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Pr>
                <w:rFonts w:cs="Arial"/>
              </w:rPr>
              <w:t>- dotyczących wyposażenia</w:t>
            </w:r>
            <w:r w:rsidR="00D006C9" w:rsidRPr="00492377">
              <w:rPr>
                <w:rFonts w:cs="Arial"/>
              </w:rPr>
              <w:t>.</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 xml:space="preserve">Możliwość wydruku etykiet środków trwałych z kodem kreskowym oraz ustawienia szablonu wydruku etykiet. </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Prowadzenie operacji na środkach trwałych, w tym:</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zatwierdzanie, w tym grupowe,</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modernizacja (z możliwością aktualizacji wartości księgowej środka znajdującego się w ewidencji gruntów i budynków),</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zmiana wartości początkowej,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sprzedaż, w tym częściowa,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likwidacja, w tym częściowa,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przekazanie, w tym częściowe,</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przesunięcie,</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naliczanie amortyzacji / umorzenia,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korekta amortyzacji / umorzenia,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zmiana osoby odpowiedzialnej za środek trwały,</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zmiana miejsca użytkowania środka trwałego.</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Obsługa przeceny środka trwałego, w tym co najmniej:</w:t>
            </w:r>
          </w:p>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 naliczanie przeceny (wraz z możliwością aktualizacji wartości księgowej, jeśli środek trwały znajduje się ewidencji gruntów i budynków),</w:t>
            </w:r>
          </w:p>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 przegląd historii przecen możliwością wydruku,</w:t>
            </w:r>
          </w:p>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 zerowanie procentu przeceny,</w:t>
            </w:r>
          </w:p>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 wydruk listy środków mogących ulec przecenie.</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Obsługa inwentaryzacji, co najmniej w zakresie:</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określania składu komisji spisowej dla inwentaryzacji,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xml:space="preserve">- eksportu danych do inwentaryzacji do kolektora (wymagane dostosowanie do kolektora </w:t>
            </w:r>
            <w:proofErr w:type="spellStart"/>
            <w:r w:rsidRPr="00492377">
              <w:rPr>
                <w:rFonts w:cs="Arial"/>
              </w:rPr>
              <w:t>CipherLab</w:t>
            </w:r>
            <w:proofErr w:type="spellEnd"/>
            <w:r w:rsidRPr="00492377">
              <w:rPr>
                <w:rFonts w:cs="Arial"/>
              </w:rPr>
              <w:t xml:space="preserve"> 8300),</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wydruku arkuszy spisu do inwentaryzacji,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lastRenderedPageBreak/>
              <w:t>- importu danych do wprowadzania wyników spisu z kolektora,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wprowadzania wyników spisu,</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dodawania środków trwałych ujawnionych podczas inwentaryzacji,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wydruku wyników spisu,</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obsługi zakończenia inwentaryzacji (oznaczenie jej zakończenia),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przeglądu wyników inwentaryzacji.</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Możliwość zmiany oznaczenia dokumentu przyjęcia, likwidacji, likwidacji częściowej, przekazania na zewnątrz, przekazania częściowego, sprzedaży, sprzedaży częściowej, modernizacji, zwiększenia wartości początkowej, zmniejszenia wartości początkowej, przesunięcia, karty środka trwałego.</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Możliwość definiowania procentu przeceny dla danej grupy KŚT.</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Możliwość oznaczenia grup KŚT podlegających etykietowaniu.</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Moduł musi mieć możliwość zdefiniowania miejsc użytkowania.</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Możliwość eksportu danych o wykonanych operacjach do modułu finansowo-księgowego, z możliwością oznaczenia operacji, które mają być przekazywane do księgowości.</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Moduł musi wspierać wykonanie raportów / zestawień / wydruków:</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bieżąca środków trwałych,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środków w miejscach użytkowania,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środki trwałe według osoby odpowiedzialnej,</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lista miejsc użytkowania,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środków trwałych przekazanych,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środków trwałych sprzedanych,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środków trwałych zlikwidowanych,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ewidencja środków trwałych zdanych,</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środki trwałe całkowicie umorzone/zamortyzowane,</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wykaz środków trwałych w ewidencji,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historia operacji,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historia przecen,</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zestawienie przeprowadzonej amortyzacji,</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plan amortyzacji/umorzenia,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stan amortyzacji/umorzenia,</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środki trwałe według klasyfikacji PKD/EKD,</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podsumowanie księgowań,</w:t>
            </w:r>
          </w:p>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 zestawienie środków trwałych na dzień.</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100000" w:firstRow="0" w:lastRow="0" w:firstColumn="0" w:lastColumn="0" w:oddVBand="0" w:evenVBand="0" w:oddHBand="1" w:evenHBand="0" w:firstRowFirstColumn="0" w:firstRowLastColumn="0" w:lastRowFirstColumn="0" w:lastRowLastColumn="0"/>
              <w:rPr>
                <w:rFonts w:cs="Arial"/>
              </w:rPr>
            </w:pPr>
            <w:r w:rsidRPr="00492377">
              <w:rPr>
                <w:rFonts w:cs="Arial"/>
              </w:rPr>
              <w:t>Obsługa statystyki gminy, w tym generowanie raportu SG-01.</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59"/>
              </w:numPr>
              <w:spacing w:before="0" w:after="0" w:line="240" w:lineRule="auto"/>
              <w:ind w:left="0" w:firstLine="0"/>
              <w:textAlignment w:val="baseline"/>
              <w:rPr>
                <w:rFonts w:eastAsiaTheme="minorHAnsi" w:cs="Arial"/>
                <w:color w:val="000000"/>
              </w:rPr>
            </w:pPr>
          </w:p>
        </w:tc>
        <w:tc>
          <w:tcPr>
            <w:tcW w:w="8498" w:type="dxa"/>
            <w:shd w:val="clear" w:color="auto" w:fill="auto"/>
          </w:tcPr>
          <w:p w:rsidR="00D006C9" w:rsidRPr="00492377" w:rsidRDefault="00D006C9" w:rsidP="00492377">
            <w:pPr>
              <w:spacing w:before="0"/>
              <w:cnfStyle w:val="000000000000" w:firstRow="0" w:lastRow="0" w:firstColumn="0" w:lastColumn="0" w:oddVBand="0" w:evenVBand="0" w:oddHBand="0" w:evenHBand="0" w:firstRowFirstColumn="0" w:firstRowLastColumn="0" w:lastRowFirstColumn="0" w:lastRowLastColumn="0"/>
              <w:rPr>
                <w:rFonts w:cs="Arial"/>
              </w:rPr>
            </w:pPr>
            <w:r w:rsidRPr="00492377">
              <w:rPr>
                <w:rFonts w:cs="Arial"/>
              </w:rPr>
              <w:t>Obsługa słownika klasyfikacji środków trwałych z możliwością wydruku.</w:t>
            </w:r>
          </w:p>
        </w:tc>
      </w:tr>
    </w:tbl>
    <w:p w:rsidR="00D006C9" w:rsidRPr="0066717C" w:rsidRDefault="00D006C9" w:rsidP="0066717C"/>
    <w:p w:rsidR="00D006C9" w:rsidRPr="0066717C" w:rsidRDefault="0066717C" w:rsidP="00D006C9">
      <w:pPr>
        <w:pStyle w:val="Nagwek4"/>
      </w:pPr>
      <w:r w:rsidRPr="0066717C">
        <w:t>Zajęcie</w:t>
      </w:r>
      <w:r w:rsidR="00D006C9" w:rsidRPr="0066717C">
        <w:t xml:space="preserve"> pasa drogowego (ZPD)</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98"/>
      </w:tblGrid>
      <w:tr w:rsidR="00D006C9" w:rsidRPr="00492377" w:rsidTr="0049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492377">
            <w:pPr>
              <w:spacing w:before="0"/>
              <w:rPr>
                <w:rFonts w:cs="Arial"/>
                <w:szCs w:val="20"/>
              </w:rPr>
            </w:pPr>
            <w:r w:rsidRPr="00492377">
              <w:rPr>
                <w:rFonts w:cs="Arial"/>
                <w:szCs w:val="20"/>
              </w:rPr>
              <w:t>Lp.</w:t>
            </w:r>
          </w:p>
        </w:tc>
        <w:tc>
          <w:tcPr>
            <w:tcW w:w="8498" w:type="dxa"/>
            <w:shd w:val="clear" w:color="auto" w:fill="D9D9D9" w:themeFill="background1" w:themeFillShade="D9"/>
          </w:tcPr>
          <w:p w:rsidR="00D006C9" w:rsidRPr="00492377" w:rsidRDefault="00D006C9" w:rsidP="00492377">
            <w:pPr>
              <w:spacing w:before="0"/>
              <w:cnfStyle w:val="100000000000" w:firstRow="1" w:lastRow="0" w:firstColumn="0" w:lastColumn="0" w:oddVBand="0" w:evenVBand="0" w:oddHBand="0" w:evenHBand="0" w:firstRowFirstColumn="0" w:firstRowLastColumn="0" w:lastRowFirstColumn="0" w:lastRowLastColumn="0"/>
              <w:rPr>
                <w:rFonts w:cs="Arial"/>
                <w:szCs w:val="20"/>
              </w:rPr>
            </w:pPr>
            <w:r w:rsidRPr="00492377">
              <w:rPr>
                <w:rFonts w:cs="Arial"/>
                <w:color w:val="000000"/>
                <w:szCs w:val="20"/>
              </w:rPr>
              <w:t>Opis wymagania</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60"/>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jc w:val="both"/>
              <w:cnfStyle w:val="000000100000" w:firstRow="0" w:lastRow="0" w:firstColumn="0" w:lastColumn="0" w:oddVBand="0" w:evenVBand="0" w:oddHBand="1" w:evenHBand="0" w:firstRowFirstColumn="0" w:firstRowLastColumn="0" w:lastRowFirstColumn="0" w:lastRowLastColumn="0"/>
              <w:rPr>
                <w:rFonts w:cs="Arial"/>
                <w:szCs w:val="20"/>
              </w:rPr>
            </w:pPr>
            <w:r w:rsidRPr="00492377">
              <w:rPr>
                <w:rFonts w:cs="Arial"/>
                <w:szCs w:val="20"/>
              </w:rPr>
              <w:t>Możliwość wprowadzenia i obsługi wniosku, w tym:</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możliwość zdefiniowania czynności, których może dotyczyć wniosek,</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możliwość określenia i przypisania elementów drogi jakie mogą znaleźć się na wniosku,</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możliwość określenia elementów obcych, które mogą znaleźć się na drodze,</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możliwość określenia dróg i rodzajów dróg,</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możliwość określenia sposobu płatności,</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szCs w:val="20"/>
              </w:rPr>
              <w:t>m</w:t>
            </w:r>
            <w:r w:rsidRPr="00492377">
              <w:rPr>
                <w:rFonts w:asciiTheme="minorHAnsi" w:hAnsiTheme="minorHAnsi" w:cs="Arial"/>
                <w:color w:val="000000"/>
                <w:szCs w:val="20"/>
              </w:rPr>
              <w:t>ożliwość określenia wnioskodawcy,</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color w:val="000000"/>
                <w:szCs w:val="20"/>
              </w:rPr>
              <w:t>możliwość określenia wykonawcy,</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color w:val="000000"/>
                <w:szCs w:val="20"/>
              </w:rPr>
              <w:t>możliwość przypisania drogi do wniosku,</w:t>
            </w:r>
          </w:p>
          <w:p w:rsidR="00D006C9" w:rsidRPr="00492377" w:rsidRDefault="00D006C9" w:rsidP="000C2986">
            <w:pPr>
              <w:pStyle w:val="Akapitzlist"/>
              <w:numPr>
                <w:ilvl w:val="0"/>
                <w:numId w:val="146"/>
              </w:num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492377">
              <w:rPr>
                <w:rFonts w:asciiTheme="minorHAnsi" w:hAnsiTheme="minorHAnsi" w:cs="Arial"/>
                <w:color w:val="000000"/>
                <w:szCs w:val="20"/>
              </w:rPr>
              <w:t>możliwość określenia załączonych do wniosku dokumentów.</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60"/>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jc w:val="both"/>
              <w:cnfStyle w:val="000000000000" w:firstRow="0" w:lastRow="0" w:firstColumn="0" w:lastColumn="0" w:oddVBand="0" w:evenVBand="0" w:oddHBand="0" w:evenHBand="0" w:firstRowFirstColumn="0" w:firstRowLastColumn="0" w:lastRowFirstColumn="0" w:lastRowLastColumn="0"/>
              <w:rPr>
                <w:rFonts w:cs="Arial"/>
                <w:szCs w:val="20"/>
              </w:rPr>
            </w:pPr>
            <w:r w:rsidRPr="00492377">
              <w:rPr>
                <w:rFonts w:cs="Arial"/>
                <w:szCs w:val="20"/>
              </w:rPr>
              <w:t>Moduł musi umożliwiać obsługę decyzji: wydania decyzji na podstawie wprowadzonego wniosku, wydruku wydanej decyzji.</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60"/>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jc w:val="both"/>
              <w:cnfStyle w:val="000000100000" w:firstRow="0" w:lastRow="0" w:firstColumn="0" w:lastColumn="0" w:oddVBand="0" w:evenVBand="0" w:oddHBand="1" w:evenHBand="0" w:firstRowFirstColumn="0" w:firstRowLastColumn="0" w:lastRowFirstColumn="0" w:lastRowLastColumn="0"/>
              <w:rPr>
                <w:rFonts w:cs="Arial"/>
                <w:szCs w:val="20"/>
              </w:rPr>
            </w:pPr>
            <w:r w:rsidRPr="00492377">
              <w:rPr>
                <w:rFonts w:cs="Arial"/>
                <w:szCs w:val="20"/>
              </w:rPr>
              <w:t>Na podstawie wydanej decyzji moduł powinien umożliwić wygenerowanie przypisów do modułu księgowości zobowiązań w celu obsługi procesu pobierania opłat.</w:t>
            </w:r>
          </w:p>
        </w:tc>
      </w:tr>
      <w:tr w:rsidR="00D006C9" w:rsidRPr="00492377" w:rsidTr="00492377">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60"/>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jc w:val="both"/>
              <w:cnfStyle w:val="000000000000" w:firstRow="0" w:lastRow="0" w:firstColumn="0" w:lastColumn="0" w:oddVBand="0" w:evenVBand="0" w:oddHBand="0" w:evenHBand="0" w:firstRowFirstColumn="0" w:firstRowLastColumn="0" w:lastRowFirstColumn="0" w:lastRowLastColumn="0"/>
              <w:rPr>
                <w:rFonts w:cs="Arial"/>
                <w:szCs w:val="20"/>
              </w:rPr>
            </w:pPr>
            <w:r w:rsidRPr="00492377">
              <w:rPr>
                <w:rFonts w:cs="Arial"/>
                <w:szCs w:val="20"/>
              </w:rPr>
              <w:t>Moduł musi umożliwiać obsługę zobowiązań wobec gminy, w tym definiowania zobowiązań, wyszukiwanie wg zadanych kryteriów, np. rodzaju płatności, terminu płatności, zobowiązań z przekroczonym terminem płatności.</w:t>
            </w:r>
          </w:p>
        </w:tc>
      </w:tr>
      <w:tr w:rsidR="00D006C9" w:rsidRPr="00492377" w:rsidTr="0049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9D9D9" w:themeFill="background1" w:themeFillShade="D9"/>
          </w:tcPr>
          <w:p w:rsidR="00D006C9" w:rsidRPr="00492377" w:rsidRDefault="00D006C9" w:rsidP="002E6E79">
            <w:pPr>
              <w:pStyle w:val="Akapitzlist"/>
              <w:numPr>
                <w:ilvl w:val="0"/>
                <w:numId w:val="160"/>
              </w:numPr>
              <w:spacing w:before="0" w:after="0" w:line="240" w:lineRule="auto"/>
              <w:ind w:left="0" w:firstLine="0"/>
              <w:textAlignment w:val="baseline"/>
              <w:rPr>
                <w:rFonts w:asciiTheme="minorHAnsi" w:eastAsiaTheme="minorHAnsi" w:hAnsiTheme="minorHAnsi" w:cs="Arial"/>
                <w:color w:val="000000"/>
              </w:rPr>
            </w:pPr>
          </w:p>
        </w:tc>
        <w:tc>
          <w:tcPr>
            <w:tcW w:w="8498" w:type="dxa"/>
            <w:shd w:val="clear" w:color="auto" w:fill="auto"/>
          </w:tcPr>
          <w:p w:rsidR="00D006C9" w:rsidRPr="00492377" w:rsidRDefault="00D006C9" w:rsidP="00492377">
            <w:pPr>
              <w:spacing w:before="0"/>
              <w:jc w:val="both"/>
              <w:cnfStyle w:val="000000100000" w:firstRow="0" w:lastRow="0" w:firstColumn="0" w:lastColumn="0" w:oddVBand="0" w:evenVBand="0" w:oddHBand="1" w:evenHBand="0" w:firstRowFirstColumn="0" w:firstRowLastColumn="0" w:lastRowFirstColumn="0" w:lastRowLastColumn="0"/>
              <w:rPr>
                <w:rFonts w:cs="Arial"/>
                <w:szCs w:val="20"/>
              </w:rPr>
            </w:pPr>
            <w:r w:rsidRPr="00492377">
              <w:rPr>
                <w:rFonts w:cs="Arial"/>
                <w:szCs w:val="20"/>
              </w:rPr>
              <w:t>Moduł musi umożliwiać definiowanie rodzaju płatności, np. płatność roczna, jednorazowa.</w:t>
            </w:r>
          </w:p>
        </w:tc>
      </w:tr>
    </w:tbl>
    <w:p w:rsidR="00D006C9" w:rsidRPr="003624D8" w:rsidRDefault="00D006C9" w:rsidP="00D006C9">
      <w:pPr>
        <w:rPr>
          <w:rFonts w:ascii="Arial" w:hAnsi="Arial" w:cs="Arial"/>
          <w:sz w:val="20"/>
          <w:szCs w:val="20"/>
        </w:rPr>
      </w:pPr>
    </w:p>
    <w:p w:rsidR="00D006C9" w:rsidRPr="0066717C" w:rsidRDefault="003641CB" w:rsidP="0066717C">
      <w:pPr>
        <w:pStyle w:val="Nagwek4"/>
      </w:pPr>
      <w:r w:rsidRPr="0066717C">
        <w:t>Rejestr</w:t>
      </w:r>
      <w:r w:rsidR="00D006C9" w:rsidRPr="0066717C">
        <w:t xml:space="preserve"> Umów (RU)</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ind w:left="720" w:hanging="698"/>
              <w:jc w:val="center"/>
              <w:rPr>
                <w:rFonts w:cs="Arial"/>
                <w:b/>
              </w:rPr>
            </w:pPr>
            <w:r w:rsidRPr="00492377">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jc w:val="center"/>
              <w:rPr>
                <w:rFonts w:cs="Arial"/>
                <w:b/>
              </w:rPr>
            </w:pPr>
            <w:r w:rsidRPr="00492377">
              <w:rPr>
                <w:rFonts w:cs="Arial"/>
                <w:b/>
                <w:color w:val="00000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textAlignment w:val="baseline"/>
              <w:rPr>
                <w:rFonts w:cs="Arial"/>
                <w:color w:val="000000"/>
              </w:rPr>
            </w:pPr>
            <w:r w:rsidRPr="00492377">
              <w:rPr>
                <w:rFonts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ewidencję umów zawieranych przez poszczególne wydziały.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78"/>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RU zezwala na rejestrację następujących rodzajów umów: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sprzedaż,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zamiany,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umowy dostawy,</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umowy kontraktacji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o dzieło,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umowy o roboty budowlane,</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najmu,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leasingu,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użyczenia,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 xml:space="preserve">umowy pożyczki, </w:t>
            </w:r>
          </w:p>
          <w:p w:rsidR="00D006C9" w:rsidRPr="00492377" w:rsidRDefault="00D006C9" w:rsidP="00B50178">
            <w:pPr>
              <w:numPr>
                <w:ilvl w:val="1"/>
                <w:numId w:val="79"/>
              </w:numPr>
              <w:spacing w:after="0" w:line="240" w:lineRule="auto"/>
              <w:ind w:left="660"/>
              <w:jc w:val="both"/>
              <w:textAlignment w:val="baseline"/>
              <w:rPr>
                <w:rFonts w:cs="Arial"/>
                <w:color w:val="000000"/>
              </w:rPr>
            </w:pPr>
            <w:r w:rsidRPr="00492377">
              <w:rPr>
                <w:rFonts w:cs="Arial"/>
                <w:color w:val="000000"/>
              </w:rPr>
              <w:t>umowy rachunku bankowego,</w:t>
            </w:r>
          </w:p>
          <w:p w:rsidR="00D006C9" w:rsidRPr="00492377" w:rsidRDefault="00D006C9" w:rsidP="00B50178">
            <w:pPr>
              <w:numPr>
                <w:ilvl w:val="1"/>
                <w:numId w:val="79"/>
              </w:numPr>
              <w:spacing w:after="0" w:line="240" w:lineRule="auto"/>
              <w:ind w:left="675"/>
              <w:jc w:val="both"/>
              <w:textAlignment w:val="baseline"/>
              <w:rPr>
                <w:rFonts w:cs="Arial"/>
                <w:color w:val="000000"/>
              </w:rPr>
            </w:pPr>
            <w:r w:rsidRPr="00492377">
              <w:rPr>
                <w:rFonts w:cs="Arial"/>
                <w:color w:val="000000"/>
              </w:rPr>
              <w:t>umowy zlecenia itp.</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0"/>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poprawianie zarejestrowanej umowy.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1"/>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akceptację umowy przez użytkownika przypisanego do konkretnej komórki (np. finansowej).</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2"/>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daje możliwość tworzenia aneksu do umowy.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3"/>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RU  pozwala na obsługę słowników modułu. </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4"/>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RU daje możliwość wprowadzenia następujących rodzajów umów: </w:t>
            </w:r>
          </w:p>
          <w:p w:rsidR="00D006C9" w:rsidRPr="00492377" w:rsidRDefault="00D006C9" w:rsidP="00B50178">
            <w:pPr>
              <w:numPr>
                <w:ilvl w:val="1"/>
                <w:numId w:val="85"/>
              </w:numPr>
              <w:spacing w:after="0" w:line="240" w:lineRule="auto"/>
              <w:jc w:val="both"/>
              <w:textAlignment w:val="baseline"/>
              <w:rPr>
                <w:rFonts w:cs="Arial"/>
                <w:color w:val="000000"/>
              </w:rPr>
            </w:pPr>
            <w:r w:rsidRPr="00492377">
              <w:rPr>
                <w:rFonts w:cs="Arial"/>
                <w:color w:val="000000"/>
              </w:rPr>
              <w:t xml:space="preserve">dochodowe; </w:t>
            </w:r>
          </w:p>
          <w:p w:rsidR="00D006C9" w:rsidRPr="00492377" w:rsidRDefault="00D006C9" w:rsidP="00B50178">
            <w:pPr>
              <w:numPr>
                <w:ilvl w:val="1"/>
                <w:numId w:val="85"/>
              </w:numPr>
              <w:spacing w:after="0" w:line="240" w:lineRule="auto"/>
              <w:jc w:val="both"/>
              <w:textAlignment w:val="baseline"/>
              <w:rPr>
                <w:rFonts w:cs="Arial"/>
                <w:color w:val="000000"/>
              </w:rPr>
            </w:pPr>
            <w:r w:rsidRPr="00492377">
              <w:rPr>
                <w:rFonts w:cs="Arial"/>
                <w:color w:val="000000"/>
              </w:rPr>
              <w:t xml:space="preserve">wydatkowe; </w:t>
            </w:r>
          </w:p>
          <w:p w:rsidR="00D006C9" w:rsidRPr="00492377" w:rsidRDefault="00D006C9" w:rsidP="00B50178">
            <w:pPr>
              <w:numPr>
                <w:ilvl w:val="1"/>
                <w:numId w:val="85"/>
              </w:numPr>
              <w:spacing w:after="0" w:line="240" w:lineRule="auto"/>
              <w:jc w:val="both"/>
              <w:textAlignment w:val="baseline"/>
              <w:rPr>
                <w:rFonts w:cs="Arial"/>
                <w:color w:val="000000"/>
              </w:rPr>
            </w:pPr>
            <w:r w:rsidRPr="00492377">
              <w:rPr>
                <w:rFonts w:cs="Arial"/>
                <w:color w:val="000000"/>
              </w:rPr>
              <w:t>niefinansowe.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6"/>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powiązanie dokumentu księgowego z umową.</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7"/>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wprowadzanie umów wieloletnich.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8"/>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dodanie załączników (w postaci plików) do umowy.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B50178">
            <w:pPr>
              <w:numPr>
                <w:ilvl w:val="0"/>
                <w:numId w:val="89"/>
              </w:numPr>
              <w:spacing w:after="0" w:line="240" w:lineRule="auto"/>
              <w:textAlignment w:val="baseline"/>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RU umożliwia wyszukiwanie umów z kartoteki umów wydatkowych, dochodowych, mieszanych i innych :</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wg numeru umowy,</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 xml:space="preserve">wg nazwy lub nazwiska kontrahenta </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wg rodzaju umowy,</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wg typu umowy,</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wg jednostki realizującej (wydziału, który otrzymał środki na realizację umowy w budżecie),</w:t>
            </w:r>
          </w:p>
          <w:p w:rsidR="00D006C9" w:rsidRPr="00492377" w:rsidRDefault="00D006C9" w:rsidP="00B50178">
            <w:pPr>
              <w:numPr>
                <w:ilvl w:val="0"/>
                <w:numId w:val="90"/>
              </w:numPr>
              <w:spacing w:after="0" w:line="240" w:lineRule="auto"/>
              <w:jc w:val="both"/>
              <w:textAlignment w:val="baseline"/>
              <w:rPr>
                <w:rFonts w:cs="Arial"/>
                <w:color w:val="000000"/>
              </w:rPr>
            </w:pPr>
            <w:r w:rsidRPr="00492377">
              <w:rPr>
                <w:rFonts w:cs="Arial"/>
                <w:color w:val="000000"/>
              </w:rPr>
              <w:t xml:space="preserve">wg statusu umowy. </w:t>
            </w:r>
          </w:p>
        </w:tc>
      </w:tr>
    </w:tbl>
    <w:p w:rsidR="0066717C" w:rsidRDefault="0066717C" w:rsidP="0066717C">
      <w:bookmarkStart w:id="123" w:name="_Toc474310579"/>
    </w:p>
    <w:p w:rsidR="0066717C" w:rsidRPr="0066717C" w:rsidRDefault="0066717C" w:rsidP="0066717C"/>
    <w:p w:rsidR="00D006C9" w:rsidRDefault="00D006C9" w:rsidP="0066717C">
      <w:pPr>
        <w:pStyle w:val="Nagwek3"/>
      </w:pPr>
      <w:bookmarkStart w:id="124" w:name="_Toc482786389"/>
      <w:r w:rsidRPr="003624D8">
        <w:lastRenderedPageBreak/>
        <w:t>System Podatków i Opłat Lokalnych (</w:t>
      </w:r>
      <w:proofErr w:type="spellStart"/>
      <w:r w:rsidRPr="003624D8">
        <w:t>SPiOL</w:t>
      </w:r>
      <w:proofErr w:type="spellEnd"/>
      <w:r w:rsidRPr="003624D8">
        <w:t>)</w:t>
      </w:r>
      <w:bookmarkEnd w:id="123"/>
      <w:bookmarkEnd w:id="124"/>
    </w:p>
    <w:p w:rsidR="0066717C" w:rsidRPr="0066717C" w:rsidRDefault="0066717C" w:rsidP="0066717C"/>
    <w:p w:rsidR="00D006C9" w:rsidRPr="0066717C" w:rsidRDefault="00D006C9" w:rsidP="0066717C">
      <w:pPr>
        <w:pStyle w:val="Nagwek4"/>
      </w:pPr>
      <w:r w:rsidRPr="0066717C">
        <w:t>Podatek o</w:t>
      </w:r>
      <w:r w:rsidR="003641CB">
        <w:t>d Nieruchomości, Rolny i Leśny</w:t>
      </w:r>
      <w:r w:rsidRPr="0066717C">
        <w:t xml:space="preserve"> (PNRL)</w:t>
      </w:r>
    </w:p>
    <w:tbl>
      <w:tblPr>
        <w:tblW w:w="0" w:type="auto"/>
        <w:tblCellMar>
          <w:top w:w="15" w:type="dxa"/>
          <w:left w:w="15" w:type="dxa"/>
          <w:bottom w:w="15" w:type="dxa"/>
          <w:right w:w="15" w:type="dxa"/>
        </w:tblCellMar>
        <w:tblLook w:val="04A0" w:firstRow="1" w:lastRow="0" w:firstColumn="1" w:lastColumn="0" w:noHBand="0" w:noVBand="1"/>
      </w:tblPr>
      <w:tblGrid>
        <w:gridCol w:w="510"/>
        <w:gridCol w:w="8544"/>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jc w:val="center"/>
              <w:rPr>
                <w:rFonts w:cs="Arial"/>
                <w:b/>
              </w:rPr>
            </w:pPr>
            <w:r w:rsidRPr="00492377">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492377">
            <w:pPr>
              <w:spacing w:after="0" w:line="240" w:lineRule="auto"/>
              <w:jc w:val="center"/>
              <w:rPr>
                <w:rFonts w:cs="Arial"/>
                <w:b/>
              </w:rPr>
            </w:pPr>
            <w:r w:rsidRPr="00492377">
              <w:rPr>
                <w:rFonts w:cs="Arial"/>
                <w:b/>
                <w:color w:val="00000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zarejestrowanie kart podatników z uwzględnieniem: podatników (osoby fizyczne, małżeństwa, podmioty grupowe tzn. wiele osób fizycznych), pełnom</w:t>
            </w:r>
            <w:r w:rsidR="00492377">
              <w:rPr>
                <w:rFonts w:cs="Arial"/>
                <w:color w:val="000000"/>
              </w:rPr>
              <w:t xml:space="preserve">ocników podatników, właściciel </w:t>
            </w:r>
            <w:r w:rsidRPr="00492377">
              <w:rPr>
                <w:rFonts w:cs="Arial"/>
                <w:color w:val="000000"/>
              </w:rPr>
              <w:t>i współwłaścicieli, adresów gospodarstw, przedmiotów opodatkowania (grunty, lasy, nieruchomości), dodatkowych informacji o przedmiocie opodatkowania np. informacji o działkach, budynkach, lokalach, dokumentach własności.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rejestrowanie zmian - zbywanie/nabywanie przedmiotó</w:t>
            </w:r>
            <w:r w:rsidR="00492377">
              <w:rPr>
                <w:rFonts w:cs="Arial"/>
                <w:color w:val="000000"/>
              </w:rPr>
              <w:t xml:space="preserve">w opodatkowania w trakcie roku </w:t>
            </w:r>
            <w:r w:rsidRPr="00492377">
              <w:rPr>
                <w:rFonts w:cs="Arial"/>
                <w:color w:val="000000"/>
              </w:rPr>
              <w:t>z możliwością kopiowania wszystkich lub wybranych przedmiotów opodatkowania między kartami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wprowadzenie ulg i zwolnień podmiotowych i przedmiotowych wynikających z prawa krajowego i lokalnego.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naliczanie podatku rolnego, leśnego i od nieruchomości na podstawie stanu posiadania podatnika oraz naliczanie zmian w podatku w trakcie roku na skutek zmian stanu posiadania.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wystawianie i wydruk decyzji (lub decyzji zmieniającej do wcześniej wydanej) w sprawie wymiaru podatku rolnego, leśnego, od nieruchomości lub łącznego zobowiązania pieniężnego.</w:t>
            </w:r>
          </w:p>
        </w:tc>
      </w:tr>
      <w:tr w:rsidR="003660ED"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492377" w:rsidRDefault="003660ED"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660ED" w:rsidRPr="00B013E1" w:rsidRDefault="003660ED" w:rsidP="00492377">
            <w:pPr>
              <w:spacing w:after="0" w:line="240" w:lineRule="auto"/>
              <w:jc w:val="both"/>
              <w:rPr>
                <w:rFonts w:cs="Arial"/>
              </w:rPr>
            </w:pPr>
            <w:r w:rsidRPr="00B013E1">
              <w:rPr>
                <w:rFonts w:cs="Arial"/>
              </w:rPr>
              <w:t>PNRL umożliwia zmianę rat i terminów płatności podatku na tworzonej decyzji wymiarowej.</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wygenerowanie i wydruk decyzji pierwotnej i korygującej za lata ubiegłe dla podatku rolnego, leśnego, od nieruchomości oraz łącznego zobowiązania pieniężnego.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księgowanie decyzji podatkowych z datą doręczenia.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zawężenie wydruku decyzji wymiarowych przy pomocy zdefiniowanych filtrów: adres zamieszkania/korespondencyjny, adres położenia, sołectwo/rejon, wielkość podatku, rodzaje podatku.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sortowanie wydruku decyzji wymiarowych według: adresu położenia gospodarstwa, adresu zamieszkania/korespondencyjnego podatnika, podatnika.</w:t>
            </w:r>
          </w:p>
        </w:tc>
      </w:tr>
      <w:tr w:rsidR="003660ED"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492377" w:rsidRDefault="003660ED"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660ED" w:rsidRPr="00B013E1" w:rsidRDefault="003660ED" w:rsidP="00492377">
            <w:pPr>
              <w:spacing w:after="0" w:line="240" w:lineRule="auto"/>
              <w:jc w:val="both"/>
              <w:rPr>
                <w:rFonts w:cs="Arial"/>
              </w:rPr>
            </w:pPr>
            <w:r w:rsidRPr="00B013E1">
              <w:rPr>
                <w:rFonts w:cs="Arial"/>
              </w:rPr>
              <w:t>PNRL umożliwia  wyszukanie wydanej decyzji po jej numerze.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daje możliwość wyboru zakresu i kolejności wydruku decyzji wymiarowych: decyzja, dowód wpłaty, potwierdzenie odbioru (w jednym ciągu dla danego podatnika).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pozwala na drukowanie blankietów potwierdzenia odbioru decyzji, blankietów umożliwiających przelew w banku lub na poczcie, blankietów umożliwiających wpłaty podatku w kasie urzędu, nalepek na potwierdzenie odbioru.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odnotowanie daty doręczania decyzji o wysokości należnego zobowiązania pieniężnego (w trybie indywidualnym i masowym).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 xml:space="preserve">PNRL umożliwia wykonywanie symulowanych naliczeń na podstawie bazy podatkowej Urzędu </w:t>
            </w:r>
            <w:r w:rsidRPr="00B013E1">
              <w:rPr>
                <w:rFonts w:cs="Arial"/>
              </w:rPr>
              <w:br/>
              <w:t>z uwzględnieniem stawek ustawowych, gminnych oraz trzech wariantów stawek symulacyjnych.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obliczenie skutków udzielonych przez Urząd ulg i zwolnień.</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B013E1" w:rsidRDefault="00D006C9" w:rsidP="00492377">
            <w:pPr>
              <w:spacing w:after="0" w:line="240" w:lineRule="auto"/>
              <w:jc w:val="both"/>
              <w:rPr>
                <w:rFonts w:cs="Arial"/>
              </w:rPr>
            </w:pPr>
            <w:r w:rsidRPr="00B013E1">
              <w:rPr>
                <w:rFonts w:cs="Arial"/>
              </w:rPr>
              <w:t>PNRL umożliwia obliczenie skutków obniżenia górnych stawek podatkowych</w:t>
            </w:r>
            <w:r w:rsidR="003660ED" w:rsidRPr="00B013E1">
              <w:rPr>
                <w:rFonts w:cs="Arial"/>
              </w:rPr>
              <w:t xml:space="preserve"> dla wszystkich rodzajów podatków</w:t>
            </w:r>
            <w:r w:rsidRPr="00B013E1">
              <w:rPr>
                <w:rFonts w:cs="Arial"/>
              </w:rPr>
              <w: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prezentację skutków ulg i zwolnień według rodzajów należności.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PNRL umożliwia wprowadzenie informacji o działkach dla poszczególnych składników opodatkowania </w:t>
            </w:r>
            <w:r w:rsidRPr="00492377">
              <w:rPr>
                <w:rFonts w:cs="Arial"/>
                <w:color w:val="000000"/>
              </w:rPr>
              <w:br/>
              <w:t>(nr działki, obręb, nr księgi wieczystej, nr jednostki rejestrowej).</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PNRL umożliwia wyszukiwanie według nr kartotek podatników, imion i </w:t>
            </w:r>
            <w:r w:rsidR="00492377">
              <w:rPr>
                <w:rFonts w:cs="Arial"/>
                <w:color w:val="000000"/>
              </w:rPr>
              <w:t xml:space="preserve">nazwisk podatników oraz według </w:t>
            </w:r>
            <w:r w:rsidRPr="00492377">
              <w:rPr>
                <w:rFonts w:cs="Arial"/>
                <w:color w:val="000000"/>
              </w:rPr>
              <w:t>nr działek, obrębów, jednostki rejestrowej, nr decyzji itp.</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PNRL umożliwia obsługę pełnomocników podatników z możliwością wystawienia decyzji </w:t>
            </w:r>
            <w:r w:rsidRPr="00492377">
              <w:rPr>
                <w:rFonts w:cs="Arial"/>
                <w:color w:val="000000"/>
              </w:rPr>
              <w:br/>
              <w:t>na pełnomocników.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obsługę kartotek podatników – osób prawnych.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wydruk wezwania w sprawie złożenia informacji/deklaracji, postanowienia o zapoznaniu się z aktami sprawy, postanowienia o wszczęciu postępowania podatkowego.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PNRL umożliwia obsługę deklaracji i deklaracji korygujących składanych przez podatników </w:t>
            </w:r>
            <w:r w:rsidRPr="00492377">
              <w:rPr>
                <w:rFonts w:cs="Arial"/>
                <w:color w:val="000000"/>
              </w:rPr>
              <w:br/>
              <w:t>z uwzględnieniem: danych o podatnikach, przedmiotów opodatkowania, ulgach w podatku, adresów nieruchomości, danych o nieruchomościach i działkach.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naliczenie podatku na podstawie składanych deklaracji.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prowadzenie oraz wydruk ewidencji wydanych decyzji.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współpracuje z czytnikami kodów kreskowych i umożliwia drukowanie decyzji z kodem kreskowym.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posiada możliwość wygenerowania indywidualnych numerów kont bankowych i wysłania odpowiednich zawiadomień do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automatycznie przenosi na nowy rok podatkowy przedmioty opodatkowania z deklaracji na podstawie stanu w roku poprzednim do weryfikacji.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wygenerowanie: zestawienia wydanych decyzji, zestawienia gospodarstw, zestawienia nieruchomości, zestawienia ulg w nieruchomościach, zestawienia działek, zestawienia budynków, zestawienia lokali, rejestru wymiarowego, zestawienia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dokonywanie przypisów, odpisów, oraz nanoszenie nadpłat bezpośrednio na kontach syntetycznych księgi głównej, ewidencji księgowej urzędu.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zintegrowany jest z SEM.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wykorzystuje istniejące urzędowe rejestry TERYT i SWDE.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FA302D">
            <w:pPr>
              <w:spacing w:after="0" w:line="240" w:lineRule="auto"/>
              <w:jc w:val="both"/>
              <w:rPr>
                <w:rFonts w:cs="Arial"/>
              </w:rPr>
            </w:pPr>
            <w:r w:rsidRPr="00492377">
              <w:rPr>
                <w:rFonts w:cs="Arial"/>
                <w:color w:val="000000"/>
              </w:rPr>
              <w:t>PNRL posiada wbudowaną bazę niezbędnych słowników, która umożliwia wielokrotne wykorzystywanie i modyfikowanie raz wprowadzonych do systemu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współpracuje z EZD.</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zintegrowany jest z SFB.</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ma możliwość edycji treści wystawianych zaświadczeń.</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eksport danych podatkowych do pliku XML.</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wystawianie zaświadczeń o wi</w:t>
            </w:r>
            <w:r w:rsidRPr="00B013E1">
              <w:rPr>
                <w:rFonts w:cs="Arial"/>
              </w:rPr>
              <w:t>elkości gospodarstwa rolnego</w:t>
            </w:r>
            <w:r w:rsidR="003660ED" w:rsidRPr="00B013E1">
              <w:rPr>
                <w:rFonts w:cs="Arial"/>
              </w:rPr>
              <w:t xml:space="preserve"> i dochodowości z niego</w:t>
            </w:r>
            <w:r w:rsidRPr="00B013E1">
              <w:rPr>
                <w:rFonts w:cs="Arial"/>
              </w:rPr>
              <w: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identyfikację i weryfikację podatników po numerze NIP, REGON, PESEL.</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identyfikację przedmiotów opodatkowania wykorzystując: nr działki, nr budynku, nr lokalu.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wydruk spisu członków izby rolniczej uprawnionych do głosowania.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wydruk rejestru przypisów i odpisów.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W zakresie podatku rolny i leśny oraz łącznego zobowiązania pieniężnego moduł automatycznie określa stawki właściwe dla podatku rolnego (w zależności od wielkości opodatkowanych gruntów).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pozwala na wprowadzenie aktualnych stawek podatku na podstawie uchwały rady.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eksport danych widocznych na ekranie do arkusza kalkulacyjnego.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rejestruje zmiany danych osobowych wraz z wizualizacją zmienianych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zwiększenie liczby gromadzonych informacji na poziomie różnych obiektów (podatnik, konto podatkowe, nieruchomość, działka, budynek, lokal)  wykorzystujące definiowalne przez użytkownika atrybuty/cechy (umożliwiając określenie ich wymagalności, użycia słowników), wraz z ich późniejszym wyświetleniem na zestawieniach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492377" w:rsidRDefault="00D006C9" w:rsidP="000C2986">
            <w:pPr>
              <w:pStyle w:val="Akapitzlist"/>
              <w:numPr>
                <w:ilvl w:val="0"/>
                <w:numId w:val="122"/>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PNRL umożliwia wykorzystanie adresu korespondencyjnego kontrahenta w kontekście każdego konta podatnika</w:t>
            </w:r>
          </w:p>
        </w:tc>
      </w:tr>
    </w:tbl>
    <w:p w:rsidR="0066717C" w:rsidRPr="0066717C" w:rsidRDefault="0066717C" w:rsidP="0066717C"/>
    <w:p w:rsidR="00D006C9" w:rsidRPr="0066717C" w:rsidRDefault="00D006C9" w:rsidP="0066717C">
      <w:pPr>
        <w:pStyle w:val="Nagwek4"/>
      </w:pPr>
      <w:r w:rsidRPr="0066717C">
        <w:lastRenderedPageBreak/>
        <w:t>Podatek od Środku Transportowego (PŚT)</w:t>
      </w:r>
    </w:p>
    <w:tbl>
      <w:tblPr>
        <w:tblW w:w="0" w:type="auto"/>
        <w:tblCellMar>
          <w:top w:w="15" w:type="dxa"/>
          <w:left w:w="15" w:type="dxa"/>
          <w:bottom w:w="15" w:type="dxa"/>
          <w:right w:w="15" w:type="dxa"/>
        </w:tblCellMar>
        <w:tblLook w:val="04A0" w:firstRow="1" w:lastRow="0" w:firstColumn="1" w:lastColumn="0" w:noHBand="0" w:noVBand="1"/>
      </w:tblPr>
      <w:tblGrid>
        <w:gridCol w:w="528"/>
        <w:gridCol w:w="8526"/>
      </w:tblGrid>
      <w:tr w:rsidR="00D006C9" w:rsidRPr="00492377" w:rsidTr="00D006C9">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ind w:left="-8"/>
              <w:jc w:val="center"/>
              <w:rPr>
                <w:rFonts w:cs="Arial"/>
                <w:b/>
              </w:rPr>
            </w:pPr>
            <w:r w:rsidRPr="00492377">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rPr>
            </w:pPr>
            <w:r w:rsidRPr="00492377">
              <w:rPr>
                <w:rFonts w:cs="Arial"/>
                <w:b/>
                <w:color w:val="00000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obsługę kartotek podatników podatku od środków transportu.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PŚT umożliwia obsługę deklaracji i deklaracji korygujących składanych przez podatników </w:t>
            </w:r>
            <w:r w:rsidRPr="00492377">
              <w:rPr>
                <w:rFonts w:cs="Arial"/>
                <w:color w:val="000000"/>
              </w:rPr>
              <w:br/>
              <w:t>z uwzględnieniem danych o podatnikach, posiadanych pojazdach oraz ulgach w podatku.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naliczenie podatku na podstawie składanych deklaracji.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rejestrowanie zmian - zbywanie/nabywanie przedmiotów opodatkowania w trakcie roku.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prowadzenie ewidencji pojazdów.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w zależności od potrzeb użytkownika, wyszukiwanie informacji o pojazdach i właścicielach według różnych kryteriów.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PŚT umożliwia wykonywanie symulowanych naliczeń na podstawie bazy podatkowej Urzędu </w:t>
            </w:r>
            <w:r w:rsidRPr="00492377">
              <w:rPr>
                <w:rFonts w:cs="Arial"/>
                <w:color w:val="000000"/>
              </w:rPr>
              <w:br/>
              <w:t>z uwzględnieniem stawek ustawowych, gminnych oraz trzech wariantów stawek symulacyjnych.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obliczenie skutków udzielonych przez Urząd ulg i zwolnień.</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obliczenie skutków obniżenia górnych stawek podatkowych.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PŚT współpracuje z czytnikami kodów kreskowych. </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współpracuje z EZD.</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zintegrowany jest z SFB.</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posiada możliwość wygenerowania indywidualnych numerów kont bankowych i wysłania odpowiednich zawiadomień do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automatycznie przenosi na nowy rok podatkowy przedmioty opodatkowania z deklaracji na podstawie stanu w roku poprzednim do weryfikacji.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dokonywanie przypisów, odpisów, oraz nanoszenie nadpłat bezpośrednio na kontach syntetycznych księgi głównej, ewidencji księgowej urzędu.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zintegrowany jest z Gminnym zbiorem meldunkowym urzędu.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wykorzystuje istniejący urzędowy rejestr TERYT.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identyfikację i weryfikację podatników po numerze NIP, REGON, PESEL.</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wydruk rejestru przypisów i odpisów.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posiada wbudowaną bazę niezbędnych słowników, która umożliwia wielokrotne wykorzystywanie i modyfikowanie raz wprowadzonych do systemu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pozwala na wprowadzenie aktualnych stawek podatku na podstawie uchwały rady.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posiada możliwość wprowadzenia czasowego wycofania pojazdu z ruchu.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eksport danych widocznych na ekranie do arkusza kalkulacyjnego.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rejestruje zmiany danych osobowych wraz z wizualizacją zmienianych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zwiększenie liczby gromadzonych informacji na poziomie różnych obiektów (podatnik, konto podatkowe, pojazd)  wykorzystujące definiowalne przez użytkownika atrybuty/cechy (umożliwiając określenie ich wymagalności, użycia słowników), wraz z ich późniejszym wyświetleniem na zestawieniach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3"/>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PŚT umożliwia wykorzystanie adresu korespondencyjnego kontrahenta w kontekście każdego konta podatnika</w:t>
            </w:r>
          </w:p>
        </w:tc>
      </w:tr>
    </w:tbl>
    <w:p w:rsidR="0066717C" w:rsidRPr="0066717C" w:rsidRDefault="0066717C" w:rsidP="0066717C"/>
    <w:p w:rsidR="00D006C9" w:rsidRPr="0066717C" w:rsidRDefault="00D006C9" w:rsidP="0066717C">
      <w:pPr>
        <w:pStyle w:val="Nagwek4"/>
      </w:pPr>
      <w:r w:rsidRPr="0066717C">
        <w:t>Podatek Akcyzowy (PA)</w:t>
      </w:r>
    </w:p>
    <w:tbl>
      <w:tblPr>
        <w:tblW w:w="0" w:type="auto"/>
        <w:tblCellMar>
          <w:top w:w="15" w:type="dxa"/>
          <w:left w:w="15" w:type="dxa"/>
          <w:bottom w:w="15" w:type="dxa"/>
          <w:right w:w="15" w:type="dxa"/>
        </w:tblCellMar>
        <w:tblLook w:val="04A0" w:firstRow="1" w:lastRow="0" w:firstColumn="1" w:lastColumn="0" w:noHBand="0" w:noVBand="1"/>
      </w:tblPr>
      <w:tblGrid>
        <w:gridCol w:w="526"/>
        <w:gridCol w:w="8528"/>
      </w:tblGrid>
      <w:tr w:rsidR="00D006C9" w:rsidRPr="00492377" w:rsidTr="00D006C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ind w:left="-8"/>
              <w:jc w:val="center"/>
              <w:rPr>
                <w:rFonts w:cs="Arial"/>
                <w:b/>
              </w:rPr>
            </w:pPr>
            <w:r w:rsidRPr="00492377">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rPr>
            </w:pPr>
            <w:r w:rsidRPr="00492377">
              <w:rPr>
                <w:rFonts w:cs="Arial"/>
                <w:b/>
                <w:color w:val="00000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 xml:space="preserve">PA umożliwia obliczanie limitu zwrotów za cały rok i </w:t>
            </w:r>
            <w:proofErr w:type="spellStart"/>
            <w:r w:rsidRPr="00492377">
              <w:rPr>
                <w:rFonts w:cs="Arial"/>
                <w:color w:val="000000"/>
              </w:rPr>
              <w:t>I</w:t>
            </w:r>
            <w:proofErr w:type="spellEnd"/>
            <w:r w:rsidRPr="00492377">
              <w:rPr>
                <w:rFonts w:cs="Arial"/>
                <w:color w:val="000000"/>
              </w:rPr>
              <w:t xml:space="preserve"> transzę.</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drukowanie decyzji wg wzorów I transza, II transza, zgodnych z ustawą o zwrocie podatku akcyzowego.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korektę drukowanych decyzji i ich zapisanie w formie skorygowanej.</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BE16D8">
            <w:pPr>
              <w:spacing w:after="0" w:line="240" w:lineRule="auto"/>
              <w:jc w:val="both"/>
              <w:rPr>
                <w:rFonts w:cs="Arial"/>
              </w:rPr>
            </w:pPr>
            <w:r w:rsidRPr="00492377">
              <w:rPr>
                <w:rFonts w:cs="Arial"/>
                <w:color w:val="000000"/>
              </w:rPr>
              <w:t>PA umożliwia raportowanie zestawień wypłat z podziałem na wypłaty w gotówce oraz przelewy na wskazany rachunek bankowy.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zintegrowany jest z SEM.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wykorzystuje istniejący urzędowy rejestr TERYT.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BE16D8">
            <w:pPr>
              <w:spacing w:after="0" w:line="240" w:lineRule="auto"/>
              <w:jc w:val="both"/>
              <w:rPr>
                <w:rFonts w:cs="Arial"/>
              </w:rPr>
            </w:pPr>
            <w:r w:rsidRPr="00492377">
              <w:rPr>
                <w:rFonts w:cs="Arial"/>
                <w:color w:val="000000"/>
              </w:rPr>
              <w:t>PA posiada wbudowaną bazę niezbędnych słowników, która umożliwia wielokrotne wykorzystywanie i modyfikowanie raz wprowadzonych do systemu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zawężenie wydruku decyzji przy pomocy zdefiniowanych filtrów: adres zamieszkania, adres położenia, sołectwo, wielkość podatku, rodzaje podatku.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sortowanie wydruku decyzji wymiarowych według: adresu położenia gospodarstwa, adresu zamieszkania podatnika, podatnika.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generowanie następujących sprawozdań: Okresowe rozliczenie dotacji celowej z realizacji wypłat, Okresowe sprawozdanie rzeczowo-finansowe z realizacji wypłat, Roczne rozliczenie dotacji celowej z realizacji wypłat, Roczne sprawozdanie rzeczowo-finansowe z r</w:t>
            </w:r>
            <w:r w:rsidR="00492377">
              <w:rPr>
                <w:rFonts w:cs="Arial"/>
                <w:color w:val="000000"/>
              </w:rPr>
              <w:t xml:space="preserve">ealizacji wypłat, Sprawozdanie </w:t>
            </w:r>
            <w:r w:rsidRPr="00492377">
              <w:rPr>
                <w:rFonts w:cs="Arial"/>
                <w:color w:val="000000"/>
              </w:rPr>
              <w:t>o udzielonej pomocy publicznej w rolnictwie lub rybołówstwie.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sporządzenia wniosku o przekazanie gminie dotacji celowej.</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generowanie przelewów do systemu bankowego.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generowanie zbiorczego zestawienia dotyczące rozdysponowania i przekazania dotacji</w:t>
            </w:r>
          </w:p>
        </w:tc>
      </w:tr>
      <w:tr w:rsidR="00D006C9" w:rsidRPr="00492377" w:rsidTr="00D006C9">
        <w:trPr>
          <w:trHeight w:val="5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4"/>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PA umożliwia wykorzystanie adresu korespondencyjnego kontrahenta w kontekście każdego konta podatnika</w:t>
            </w:r>
          </w:p>
        </w:tc>
      </w:tr>
    </w:tbl>
    <w:p w:rsidR="0066717C" w:rsidRPr="0066717C" w:rsidRDefault="0066717C" w:rsidP="0066717C"/>
    <w:p w:rsidR="00D006C9" w:rsidRPr="0066717C" w:rsidRDefault="003641CB" w:rsidP="0066717C">
      <w:pPr>
        <w:pStyle w:val="Nagwek4"/>
      </w:pPr>
      <w:r>
        <w:t>Opłata za gospodarowanie</w:t>
      </w:r>
      <w:r w:rsidR="00D006C9" w:rsidRPr="0066717C">
        <w:t xml:space="preserve"> odpadami komunalnymi (OGOK)</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ind w:left="720" w:hanging="698"/>
              <w:jc w:val="center"/>
              <w:rPr>
                <w:rFonts w:cs="Arial"/>
                <w:b/>
              </w:rPr>
            </w:pPr>
            <w:r w:rsidRPr="00492377">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492377" w:rsidRDefault="00D006C9" w:rsidP="00492377">
            <w:pPr>
              <w:spacing w:after="0" w:line="240" w:lineRule="auto"/>
              <w:jc w:val="center"/>
              <w:rPr>
                <w:rFonts w:cs="Arial"/>
                <w:b/>
              </w:rPr>
            </w:pPr>
            <w:r w:rsidRPr="00492377">
              <w:rPr>
                <w:rFonts w:cs="Arial"/>
                <w:b/>
                <w:color w:val="000000"/>
              </w:rPr>
              <w:t>Opis wymagania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firstLine="32"/>
              <w:jc w:val="both"/>
              <w:rPr>
                <w:rFonts w:cs="Arial"/>
              </w:rPr>
            </w:pPr>
            <w:r w:rsidRPr="00492377">
              <w:rPr>
                <w:rFonts w:cs="Arial"/>
                <w:color w:val="000000"/>
              </w:rPr>
              <w:t>OGOK umożliwia prowadzenie ewidencji danych o nieruchomościach, właścicielach, istniejących urządzeniach, np. zbiornikach bezodpływowych, przydomowych oczyszczalniach ścieków.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rejestrację deklaracji dotyczących opłat za gospodarowanie odpadami komunalnymi.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wprowadzenie następujących informacji zawartych w deklaracji składanej przez zobowiązanego: klasyfikacja nieruchomości, liczba zamieszkujących osób, zużycie wody, powierzchnia lokalu, liczba i rodzaj pojemników na odpady, informacja o segregowaniu odpadów.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hanging="688"/>
              <w:jc w:val="both"/>
              <w:rPr>
                <w:rFonts w:cs="Arial"/>
              </w:rPr>
            </w:pPr>
            <w:r w:rsidRPr="00492377">
              <w:rPr>
                <w:rFonts w:cs="Arial"/>
                <w:color w:val="000000"/>
              </w:rPr>
              <w:t>Moduł OGOK umożliwia wyszukiwanie według nr kartotek zobowiązanych, imion i nazwisk zobowiązanych oraz według nr działek, obrębów, jednostki rejestrowej itp.</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obsługę deklaracji korygujących składanych przez zobowiązanych.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naliczenie opłaty na podstawie składanych deklaracji.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posiada możliwość wygenerowania indywidualnych numerów kont bankowych i wysłania odpowiednich zawiadomień do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dokonywanie przypisów, odpisów, oraz nanoszenie nadpłat bezpośrednio na kontach syntetycznych księgi głównej, ewidencji księgowej urzędu.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zmianę stawek w ciągu roku, wraz z obsługą procesu powiadomienia właścicieli o nowej stawce opłaty i zmianie wysokości opłaty..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zdefiniowanie ulg lub zwolnień prawa lokalnego, ich rejestrację na kontach składających deklarację oraz uwzględnienie w procesie naliczenia zobowiązania.</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obliczenie skutków udzielonych przez Urząd ulg i zwolnień.</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zintegrowany jest z Gminnym zbiorem meldunkowym urzędu.</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wykorzystuje istniejący urzędowy rejestr TERYT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posiada wbudowaną bazę niezbędnych słowników, która umożliwia wielokrotne wykorzystywanie i modyfikowanie raz wprowadzonych do systemu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firstLine="32"/>
              <w:jc w:val="both"/>
              <w:rPr>
                <w:rFonts w:cs="Arial"/>
              </w:rPr>
            </w:pPr>
            <w:r w:rsidRPr="00492377">
              <w:rPr>
                <w:rFonts w:cs="Arial"/>
                <w:color w:val="000000"/>
              </w:rPr>
              <w:t>OGOK współpracuje z EZD.</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ind w:firstLine="32"/>
              <w:jc w:val="both"/>
              <w:rPr>
                <w:rFonts w:cs="Arial"/>
              </w:rPr>
            </w:pPr>
            <w:r w:rsidRPr="00492377">
              <w:rPr>
                <w:rFonts w:cs="Arial"/>
                <w:color w:val="000000"/>
              </w:rPr>
              <w:t>OGOK zintegrowany jest z SFB.</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identyfikację i weryfikację zobowiązanych po numerze NIP, REGON, PESEL.</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wygenerowanie: zestawienia wydanych decyzji/zarejestrowanych deklaracji, zestawienia nieruchomości, zestawienia składników opodatkowania (osób, pojemników), zestawienia podatników.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współpracuje z czytnikami kodów kreskowych i umożliwia drukowanie decyzji z kodem kreskowym.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wydruk rejestru przypisów i odpisów.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pozwala na wprowadzenie aktualnych stawek opłaty za gospodarowanie odpadami na podstawie uchwały rady.</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posiada możliwość wspomagania weryfikacji deklaracji wraz z możliwością korygowania danych i wprowadzania nowych, ujawnionych i zweryfikowanych danych (integracja z Gminnym zbiorem meldunkowym).</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utworzenie bazy płatników na podstawie zasilenia danymi z innych obszarów systemu - automatyczne tworzenie bazy płatników z SEM lub podatników podatku od nieruchomości.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eksport danych widocznych na ekranie do arkusza kalkulacyjnego.</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rejestruje zmiany danych osobowych wraz z wizualizacją zmienianych danych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zwiększenie liczby gromadzonych informacji na poziomie różnych obiektów (podatnik, konto podatkowe, nieruchomość, składnik opodatkowania)  wykorzystujące definiowalne przez użytkownika atrybuty/cechy (umożliwiając określenie ich wymagalności, użycia słowników), wraz z ich późniejszym wyświetleniem na zestawieniach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generowanie zastawienia umów na odbiór odpadów komunalnych oraz wywóz nieczystości płynnych.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rejestrację przedsiębiorców prowadzących działalność w obrębie instalacji przetwarzania odpadów, punktów selektywnego zbierania odpadów, stacji zlewnych.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rejestrację informacji o właścicielach i nieruchomościach posiadających przydomowe oczyszczalnie ścieków lub zbiorniki bezodpływowe.</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prowadzenie ewidencji wpisów do rejestru działalności regulowanej w obrębie odbierania odpadów komunalnych od właścicieli nieruchomości.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prowadzenie rejestru zezwoleń na opróżnianie zbiorników bezodpływowych, transport nieczystości ciekłych, ochrony przed bezdomnymi zwierzętami, schronisk dla zwierząt.</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rejestrację kwartalnych i półrocznych sprawozdań podmiotów odbierających odpady komunalne oraz podmiotów prowadzących działalność w zakresie opróżniania zbiorników bezodpływowych i transportu nieczystości ciekłych.</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automatyczne przygotowanie sprawozdania rocznego poprzez sumowanie kwartalnych/półrocznych sprawozdań przedsiębiorców.</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prowadzenie ewidencji danych o miejscach gromadzenia odpadów: instalacja, składowisko, stacja zlewna, punkt selektywnej zbiórki.</w:t>
            </w:r>
          </w:p>
        </w:tc>
      </w:tr>
      <w:tr w:rsidR="00D006C9" w:rsidRPr="00492377"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492377" w:rsidRDefault="00D006C9" w:rsidP="000C2986">
            <w:pPr>
              <w:pStyle w:val="Akapitzlist"/>
              <w:numPr>
                <w:ilvl w:val="0"/>
                <w:numId w:val="125"/>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492377" w:rsidRDefault="00D006C9" w:rsidP="00492377">
            <w:pPr>
              <w:spacing w:after="0" w:line="240" w:lineRule="auto"/>
              <w:jc w:val="both"/>
              <w:rPr>
                <w:rFonts w:cs="Arial"/>
              </w:rPr>
            </w:pPr>
            <w:r w:rsidRPr="00492377">
              <w:rPr>
                <w:rFonts w:cs="Arial"/>
                <w:color w:val="000000"/>
              </w:rPr>
              <w:t>OGOK umożliwia wykorzystanie adresu korespondencyjnego kontrahenta w kontekście każdego konta podatnika</w:t>
            </w:r>
          </w:p>
        </w:tc>
      </w:tr>
    </w:tbl>
    <w:p w:rsidR="0066717C" w:rsidRPr="0066717C" w:rsidRDefault="0066717C" w:rsidP="0066717C"/>
    <w:p w:rsidR="00D006C9" w:rsidRPr="0066717C" w:rsidRDefault="00D006C9" w:rsidP="0066717C">
      <w:pPr>
        <w:pStyle w:val="Nagwek4"/>
      </w:pPr>
      <w:r w:rsidRPr="0066717C">
        <w:t>Obsługa Dzierżawy (OD)</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ind w:left="720" w:hanging="698"/>
              <w:jc w:val="center"/>
              <w:rPr>
                <w:rFonts w:cs="Arial"/>
                <w:b/>
              </w:rPr>
            </w:pPr>
            <w:r w:rsidRPr="0063377D">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jc w:val="center"/>
              <w:rPr>
                <w:rFonts w:cs="Arial"/>
                <w:b/>
              </w:rPr>
            </w:pPr>
            <w:r w:rsidRPr="0063377D">
              <w:rPr>
                <w:rFonts w:cs="Arial"/>
                <w:b/>
                <w:color w:val="000000"/>
              </w:rPr>
              <w:t>Opis wymagania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obsługę umów dzierżaw i najmu poprzez utworzenie kart kontowych płatników.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pozwala na wprowadzenie informacji dotyczących umów dzierżawnych i dzierżawionych nieruchomości.</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pozwala na wprowadzenie informacji dotyczących dzierżawców w trybie ręcznym oraz poprzez wykorzystanie danych słownikowych.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BE16D8">
            <w:pPr>
              <w:spacing w:after="0" w:line="240" w:lineRule="auto"/>
              <w:jc w:val="both"/>
              <w:rPr>
                <w:rFonts w:cs="Arial"/>
              </w:rPr>
            </w:pPr>
            <w:r w:rsidRPr="0063377D">
              <w:rPr>
                <w:rFonts w:cs="Arial"/>
                <w:color w:val="000000"/>
              </w:rPr>
              <w:t>OD posiada wbudowaną bazę niezbędnych słowników, która umożliwia wielokrotne wykorzystywanie i modyfikowanie raz wprowadzonych do systemu danych.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pozwala na automatyczne generowanie numeru umów.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pozwala na naliczanie opłat za okres trwania umowy.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zintegrowany jest z SEM.</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zintegrowany jest z SFB.</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wykorzystuje istniejący urzędowy rejestr TERYT.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dokonywanie przypisów, odpisów, oraz nanoszenie nadpłat bezpośrednio na kontach syntetycznych księgi głównej, ewidencji księgowej urzędu.</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wyszukiwanie płatnika wg następujących kryteriów: nazwiska, imienia, adresu zamieszkania, numeru PESEL, NIP, REGON, adresu nieruchomości (działki), numeru jednostki rejestrowej, numeru działki, obrębu, księgi wieczystej, numeru karty kontowej.</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wydruk rejestru przypisów i odpisów.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pozwala na wprowadzenie aktualnych stawek czynszu najmu i dzierżawy na podstawie uchwały rady.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posiada możliwość wygenerowania indywidualnych numerów kont bankowych i wysłania odpowiednich zawiadomień do podatników.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eksport danych widocznych na ekranie do arkusza kalkulacyjnego.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rejestruje zmiany danych osobowych wraz z wizualizacją zmienianych danych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7"/>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OD umożliwia wykorzystanie adresu korespondencyjnego kontrahenta w kontekście każdego konta podatnika</w:t>
            </w:r>
          </w:p>
        </w:tc>
      </w:tr>
    </w:tbl>
    <w:p w:rsidR="00D006C9" w:rsidRPr="003624D8" w:rsidRDefault="00D006C9" w:rsidP="00D006C9">
      <w:pPr>
        <w:spacing w:line="240" w:lineRule="auto"/>
        <w:jc w:val="both"/>
        <w:rPr>
          <w:rFonts w:ascii="Arial" w:hAnsi="Arial" w:cs="Arial"/>
          <w:sz w:val="20"/>
          <w:szCs w:val="20"/>
        </w:rPr>
      </w:pPr>
    </w:p>
    <w:p w:rsidR="00D006C9" w:rsidRPr="0066717C" w:rsidRDefault="00D006C9" w:rsidP="0066717C">
      <w:pPr>
        <w:pStyle w:val="Nagwek4"/>
      </w:pPr>
      <w:r w:rsidRPr="0066717C">
        <w:t>Obsługa Wieczystego Użytkowania (OWU)</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ind w:left="720" w:hanging="698"/>
              <w:jc w:val="center"/>
              <w:rPr>
                <w:rFonts w:cs="Arial"/>
                <w:b/>
              </w:rPr>
            </w:pPr>
            <w:r w:rsidRPr="0063377D">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jc w:val="center"/>
              <w:rPr>
                <w:rFonts w:cs="Arial"/>
                <w:b/>
              </w:rPr>
            </w:pPr>
            <w:r w:rsidRPr="0063377D">
              <w:rPr>
                <w:rFonts w:cs="Arial"/>
                <w:b/>
                <w:color w:val="000000"/>
              </w:rPr>
              <w:t>Opis wymagania</w:t>
            </w:r>
          </w:p>
        </w:tc>
      </w:tr>
      <w:tr w:rsidR="0063377D"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3377D" w:rsidRPr="0063377D" w:rsidRDefault="0063377D"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3377D" w:rsidRPr="0063377D" w:rsidRDefault="0063377D" w:rsidP="0063377D">
            <w:pPr>
              <w:spacing w:after="0" w:line="240" w:lineRule="auto"/>
              <w:jc w:val="both"/>
              <w:rPr>
                <w:rFonts w:cs="Arial"/>
                <w:color w:val="000000"/>
              </w:rPr>
            </w:pPr>
            <w:r w:rsidRPr="0063377D">
              <w:rPr>
                <w:rFonts w:cs="Arial"/>
                <w:color w:val="000000"/>
              </w:rPr>
              <w:t>OWU umożliwia obsługę umów użytkowania wieczystego poprzez utworzenie kart kontowych płatników</w:t>
            </w:r>
            <w:r>
              <w:rPr>
                <w:rFonts w:cs="Arial"/>
                <w:color w:val="000000"/>
              </w:rPr>
              <w:t>.</w:t>
            </w:r>
          </w:p>
        </w:tc>
      </w:tr>
      <w:tr w:rsidR="0063377D"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63377D" w:rsidRPr="0063377D" w:rsidRDefault="0063377D"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3377D" w:rsidRPr="0063377D" w:rsidRDefault="0063377D" w:rsidP="0063377D">
            <w:pPr>
              <w:spacing w:after="0" w:line="240" w:lineRule="auto"/>
              <w:jc w:val="both"/>
              <w:rPr>
                <w:rFonts w:cs="Arial"/>
                <w:color w:val="000000"/>
              </w:rPr>
            </w:pPr>
            <w:r w:rsidRPr="0063377D">
              <w:rPr>
                <w:rFonts w:cs="Arial"/>
                <w:color w:val="000000"/>
              </w:rPr>
              <w:t>OWU umożliwia prowadzenie umów w powiązaniu z danymi pochodzącymi z ewidencji gruntów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wprowadzenie informacji dotyczących użytkowników z możliwością wykorzystania informacji z Gminnego zbioru meldunkowego.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wydruk informacji o wysokości opłaty za użytkowanie wieczyste.</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wprowadzenie ulg i bonifikat od opłaty z tytułu użytkowania wieczystego.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wyszukiwanie użytkownika wieczystego wg następujących kryteriów: nazwiska, imienia, adresu zamieszkania, numeru PESEL, NIP, REGON, adresu nieruchomości (działki), numeru jednostki rejestrowej, numeru działki, obrębu, księgi wieczystej, numeru karty kontowej.</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zintegrowany jest z SFB.</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wykorzystuje istniejący urzędowy rejestr TERYT.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dokonywanie przypisów, odpisów, oraz nanoszenie nadpłat bezpośrednio na kontach syntetycznych księgi głównej, ewidencji księgowej urzędu.</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generowanie faktur VAT.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wydruk rejestru przypisów i odpisów.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posiada możliwość wygenerowania indywidualnych numerów kont bankowych i wysłania odpowiednich zawiadomień do podatników.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OWU umożliwia obsługę przekształcenia użytkowania wieczystego we własność poprzez automatyczne obliczanie opłaty za przekształcenie i tworzenie odpowiedniego zapisu na karcie kontowej.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OWU umożliwia rejestrację wniosków o przekształcenie oraz umożliwia ich modyfikację (poprawianie danych we wniosku o przekształcenie, zmiana danych wniosku o przekształcenie, anulowanie wniosku o przekształcenie).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OWU umożliwia rozliczenie opłaty rocznej w przypadku w przypadku zbycia prawa użytkowania wieczystego w ciągu roku.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eksport danych widocznych na ekranie do arkusza kalkulacyjnego.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rejestruje zmiany danych osobowych wraz z wizualizacją zmienianych danych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8"/>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OWU umożliwia wykorzystanie adresu korespondencyjnego kontrahenta w kontekście każdego konta podatnika</w:t>
            </w:r>
          </w:p>
        </w:tc>
      </w:tr>
    </w:tbl>
    <w:p w:rsidR="0066717C" w:rsidRPr="0066717C" w:rsidRDefault="0066717C" w:rsidP="0066717C"/>
    <w:p w:rsidR="00D006C9" w:rsidRPr="0066717C" w:rsidRDefault="00D006C9" w:rsidP="0066717C">
      <w:pPr>
        <w:pStyle w:val="Nagwek4"/>
      </w:pPr>
      <w:r w:rsidRPr="0066717C">
        <w:t>Obsługa Księgowości i Windykacji Podatkowej (</w:t>
      </w:r>
      <w:proofErr w:type="spellStart"/>
      <w:r w:rsidRPr="0066717C">
        <w:t>OKiWP</w:t>
      </w:r>
      <w:proofErr w:type="spellEnd"/>
      <w:r w:rsidRPr="0066717C">
        <w:t>)</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ind w:left="720" w:hanging="698"/>
              <w:jc w:val="center"/>
              <w:rPr>
                <w:rFonts w:cs="Arial"/>
                <w:b/>
              </w:rPr>
            </w:pPr>
            <w:r w:rsidRPr="0063377D">
              <w:rPr>
                <w:rFonts w:cs="Arial"/>
                <w:b/>
                <w:color w:val="00000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jc w:val="center"/>
              <w:rPr>
                <w:rFonts w:cs="Arial"/>
                <w:b/>
              </w:rPr>
            </w:pPr>
            <w:r w:rsidRPr="0063377D">
              <w:rPr>
                <w:rFonts w:cs="Arial"/>
                <w:b/>
                <w:color w:val="000000"/>
              </w:rPr>
              <w:t>Opis wymagania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procesu rejestrowania i rozliczania należności z tytułu różnych podatków i opłat dokonywanych przez zobowiązanych na rzecz urzędu.</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rejestrację operacji finansowych (wpłaty, zwroty, przeksięgowania, nadpłaty, kwoty do wyjaśnienia) i rozliczenia tych operacji na kartotekach płatników.</w:t>
            </w:r>
          </w:p>
        </w:tc>
      </w:tr>
      <w:tr w:rsidR="003660ED"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63377D" w:rsidRDefault="003660ED" w:rsidP="003660ED">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660ED" w:rsidRPr="0063377D" w:rsidRDefault="003660ED" w:rsidP="003660ED">
            <w:pPr>
              <w:spacing w:after="0" w:line="240" w:lineRule="auto"/>
              <w:jc w:val="both"/>
              <w:rPr>
                <w:rFonts w:cs="Arial"/>
              </w:rPr>
            </w:pPr>
            <w:r w:rsidRPr="0063377D">
              <w:rPr>
                <w:rFonts w:cs="Arial"/>
                <w:color w:val="000000"/>
              </w:rPr>
              <w:t xml:space="preserve">OKIWP umożliwia obsługę decyzji o </w:t>
            </w:r>
            <w:r w:rsidRPr="00236E07">
              <w:rPr>
                <w:rFonts w:cs="Arial"/>
              </w:rPr>
              <w:t>r</w:t>
            </w:r>
            <w:r w:rsidRPr="00236E07">
              <w:rPr>
                <w:rFonts w:eastAsia="Times New Roman"/>
                <w:lang w:eastAsia="pl-PL"/>
              </w:rPr>
              <w:t>ozłożenie zapłaty podatku na raty, odroczeniu terminu płatności podatku, odroczeniu lub rozłożeniu na raty zapłaty zaległości  podatkowych wraz z odsetkami za zwłokę , umorzeniu zaległości podatkowych w całości lub w części, umorzeniu odsetek, umorzeniu opłaty prolongacyjnej</w:t>
            </w:r>
            <w:r w:rsidRPr="00236E07">
              <w:rPr>
                <w:rFonts w:cs="Arial"/>
              </w:rPr>
              <w:t>.</w:t>
            </w:r>
          </w:p>
        </w:tc>
      </w:tr>
      <w:tr w:rsidR="003660ED"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3660ED" w:rsidRPr="0063377D" w:rsidRDefault="003660ED" w:rsidP="003660ED">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3660ED" w:rsidRPr="0063377D" w:rsidRDefault="003660ED" w:rsidP="003660ED">
            <w:pPr>
              <w:spacing w:after="0" w:line="240" w:lineRule="auto"/>
              <w:jc w:val="both"/>
              <w:rPr>
                <w:rFonts w:cs="Arial"/>
              </w:rPr>
            </w:pPr>
            <w:r w:rsidRPr="0063377D">
              <w:rPr>
                <w:rFonts w:cs="Arial"/>
                <w:color w:val="000000"/>
              </w:rPr>
              <w:t xml:space="preserve">OKIWP umożliwia obsługę decyzji o wygaszeniu w całości rat decyzji o odroczeniu lub </w:t>
            </w:r>
            <w:r w:rsidRPr="00236E07">
              <w:rPr>
                <w:rFonts w:cs="Arial"/>
              </w:rPr>
              <w:t xml:space="preserve">wygaszaniu  w całości lub w części  decyzji o rozłożeniu </w:t>
            </w:r>
            <w:r w:rsidRPr="0063377D">
              <w:rPr>
                <w:rFonts w:cs="Arial"/>
                <w:color w:val="000000"/>
              </w:rPr>
              <w:t>płatności na raty.</w:t>
            </w:r>
          </w:p>
        </w:tc>
      </w:tr>
      <w:tr w:rsidR="003660ED"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3660ED" w:rsidRPr="0063377D" w:rsidRDefault="003660ED" w:rsidP="003660ED">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3660ED" w:rsidRPr="0063377D" w:rsidRDefault="003660ED" w:rsidP="003660ED">
            <w:pPr>
              <w:spacing w:after="0" w:line="240" w:lineRule="auto"/>
              <w:jc w:val="both"/>
              <w:rPr>
                <w:rFonts w:cs="Arial"/>
                <w:color w:val="000000"/>
              </w:rPr>
            </w:pPr>
            <w:r w:rsidRPr="00236E07">
              <w:rPr>
                <w:rFonts w:cs="Arial"/>
              </w:rPr>
              <w:t>OKIWP umożliwia przypis opłaty prolongacyjnej do zawieranego układu ratalnego lub odraczanego podatku/zaległości podatkowej jak również umorzenie opłaty prolongacyjnej, przypis odsetek jak również umorzenie odsetek.</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W oparciu o bazę podatników prowadzoną w Urzędzie, moduł umożliwia uzyskanie informacji oraz wydanie zaświadczenia o zaleganiu lub nie zaleganiu w płatnościach, osoby wnioskującej </w:t>
            </w:r>
            <w:r w:rsidRPr="0063377D">
              <w:rPr>
                <w:rFonts w:cs="Arial"/>
                <w:color w:val="000000"/>
              </w:rPr>
              <w:br/>
              <w:t>o zaświadczenie.</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współpracuje z czytnikami kodów kreskowych i umożliwia drukowanie upomnień i wezwań do zapłaty z kodem kreskowym do odczytania przez pozostałe moduły.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BE16D8">
            <w:pPr>
              <w:spacing w:after="0" w:line="240" w:lineRule="auto"/>
              <w:jc w:val="both"/>
              <w:rPr>
                <w:rFonts w:cs="Arial"/>
              </w:rPr>
            </w:pPr>
            <w:r w:rsidRPr="0063377D">
              <w:rPr>
                <w:rFonts w:cs="Arial"/>
                <w:color w:val="000000"/>
              </w:rPr>
              <w:t>OKIWP umożliwia automatyczne rozdysponowanie wpłaconej przez podatnika kwoty według przepisu art. 55 § 2 – ustawy – Ordynacja podatkowa.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rejestrowanie wpłat z podpowiedzią odsetek w przypadku wpłat po terminie.</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prowadzenie tzw. “miękkiej“ windykacji (np. w postaci powiadomień SMS)</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upomnień oraz wezwań do zapłaty (wystawianie, wydruk, prowadzenie rejestru).</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drukowanie nalepek dla adresatów upomnień i wezwań do zapłaty wraz z kodem kreskowym</w:t>
            </w:r>
            <w:r w:rsidR="003660ED">
              <w:rPr>
                <w:rFonts w:cs="Arial"/>
                <w:color w:val="000000"/>
              </w:rPr>
              <w:t xml:space="preserve"> (w tym duplikatów)</w:t>
            </w:r>
            <w:r w:rsidRPr="0063377D">
              <w:rPr>
                <w:rFonts w:cs="Arial"/>
                <w:color w:val="000000"/>
              </w:rPr>
              <w: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anulowanie upomnienia lub wezwania do zapłaty i kosztów związanych z jego wystawieniem</w:t>
            </w:r>
            <w:r w:rsidR="00676084">
              <w:rPr>
                <w:rFonts w:cs="Arial"/>
                <w:color w:val="000000"/>
              </w:rPr>
              <w:t xml:space="preserve"> (w tym umorzenie kosztów upomnienia)</w:t>
            </w:r>
            <w:r w:rsidRPr="0063377D">
              <w:rPr>
                <w:rFonts w:cs="Arial"/>
                <w:color w:val="000000"/>
              </w:rPr>
              <w: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wystawienie upomnień oraz wezwań do zapłaty pojedynczo lub masowo.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wystawienie upomnienia lub wezwania do zapłaty na wybrany dzień księgowy oraz na dowolną liczbę należności.</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BE16D8">
            <w:pPr>
              <w:spacing w:after="0" w:line="240" w:lineRule="auto"/>
              <w:jc w:val="both"/>
              <w:rPr>
                <w:rFonts w:cs="Arial"/>
              </w:rPr>
            </w:pPr>
            <w:r w:rsidRPr="0063377D">
              <w:rPr>
                <w:rFonts w:cs="Arial"/>
                <w:color w:val="000000"/>
              </w:rPr>
              <w:t>OKIWP umożliwia dobór należności dla wystawianych upomnień w oparciu o kryteria czasowe (liczba miesięcy od powstania należności) oraz kryteria kwotowe (saldo pojedynczego rozrachunku lub sumarycznej kwoty na poziomie konta podatnika)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naliczanie odsetek dla należności w upomnieniu i wezwaniu do zapłaty na dowolnie wskazany dzień.</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BE16D8">
            <w:pPr>
              <w:spacing w:after="0" w:line="240" w:lineRule="auto"/>
              <w:jc w:val="both"/>
              <w:rPr>
                <w:rFonts w:cs="Arial"/>
              </w:rPr>
            </w:pPr>
            <w:r w:rsidRPr="0063377D">
              <w:rPr>
                <w:rFonts w:cs="Arial"/>
                <w:color w:val="000000"/>
              </w:rPr>
              <w:t xml:space="preserve">OKIWP generuje informacje o niezapłaconych kosztach i kwocie należności, jaka pozostała jeszcze do zapłacenia zarówno dla upomnień jak i wezwań do zapłaty.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przypisywanie kosztów upomnienia w momencie zarejestrowania daty doręczenia upomnienia lub w momencie dokonania wpłaty na należność objętą doręczonym upomnieniem</w:t>
            </w:r>
            <w:r w:rsidR="00676084">
              <w:rPr>
                <w:rFonts w:cs="Arial"/>
                <w:color w:val="000000"/>
              </w:rPr>
              <w:t>, skasowanie daty</w:t>
            </w:r>
            <w:r w:rsidRPr="0063377D">
              <w:rPr>
                <w:rFonts w:cs="Arial"/>
                <w:color w:val="000000"/>
              </w:rPr>
              <w: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rejestrowanie dat doręczenia dla upomnień i wezwań do zapłaty z wykorzystaniem kodów kreskowym przy wyszukiwaniu dokumentu.</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podczas rejestracji wpłaty, podpowiada kwotę kosztów upomnienia lub wezwania do zapłaty - użytkownik ma możliwości zdecydowania, czy koszty mają zostać rozliczone.</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tytułów wykonawczych (wystawianie - na poszczególne rodzaje należności, wydruk tytułu wykonawczego, rejestry/ewidencja)</w:t>
            </w:r>
            <w:r w:rsidR="00676084">
              <w:rPr>
                <w:rFonts w:cs="Arial"/>
                <w:color w:val="000000"/>
              </w:rPr>
              <w:t xml:space="preserve"> , duplikat tytułu wykonawczego)</w:t>
            </w:r>
            <w:r w:rsidRPr="0063377D">
              <w:rPr>
                <w:rFonts w:cs="Arial"/>
                <w:color w:val="000000"/>
              </w:rPr>
              <w:t>.</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umożliwia prowadzenie elektronicznej ewidencji tytułów wykonawczych z uwzględnieniem następujących elementów: </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numer tytułu wykonawczego,</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status tytułu wykonawczego,</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 xml:space="preserve">zobowiązanego, </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 xml:space="preserve">data wystawienia tytułu, </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rok wystawienia tytułu,</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 xml:space="preserve">identyfikatora użytkownika systemu wystawiającego tytuł wykonawczy, </w:t>
            </w:r>
          </w:p>
          <w:p w:rsidR="00D006C9" w:rsidRPr="0063377D" w:rsidRDefault="00D006C9" w:rsidP="00B50178">
            <w:pPr>
              <w:numPr>
                <w:ilvl w:val="0"/>
                <w:numId w:val="91"/>
              </w:numPr>
              <w:spacing w:after="0" w:line="240" w:lineRule="auto"/>
              <w:jc w:val="both"/>
              <w:textAlignment w:val="baseline"/>
              <w:rPr>
                <w:rFonts w:cs="Arial"/>
                <w:color w:val="000000"/>
              </w:rPr>
            </w:pPr>
            <w:r w:rsidRPr="0063377D">
              <w:rPr>
                <w:rFonts w:cs="Arial"/>
                <w:color w:val="000000"/>
              </w:rPr>
              <w:t xml:space="preserve">kwotę sumy należności, na którą został wystawiony tytuł wykonawczy.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musi mieć możliwość tworzenia nowego tytułu do istniejącego już tytułu przy użyciu form : </w:t>
            </w:r>
          </w:p>
          <w:p w:rsidR="00D006C9" w:rsidRPr="0063377D" w:rsidRDefault="00D006C9" w:rsidP="0063377D">
            <w:pPr>
              <w:spacing w:after="0" w:line="240" w:lineRule="auto"/>
              <w:jc w:val="both"/>
              <w:rPr>
                <w:rFonts w:cs="Arial"/>
              </w:rPr>
            </w:pPr>
            <w:r w:rsidRPr="0063377D">
              <w:rPr>
                <w:rFonts w:cs="Arial"/>
                <w:color w:val="000000"/>
              </w:rPr>
              <w:t xml:space="preserve">a. zmieniony tytuł wykonawczy, </w:t>
            </w:r>
          </w:p>
          <w:p w:rsidR="00D006C9" w:rsidRPr="0063377D" w:rsidRDefault="00D006C9" w:rsidP="0063377D">
            <w:pPr>
              <w:spacing w:after="0" w:line="240" w:lineRule="auto"/>
              <w:jc w:val="both"/>
              <w:textAlignment w:val="baseline"/>
              <w:rPr>
                <w:rFonts w:cs="Arial"/>
                <w:color w:val="000000"/>
              </w:rPr>
            </w:pPr>
            <w:r w:rsidRPr="0063377D">
              <w:rPr>
                <w:rFonts w:cs="Arial"/>
                <w:color w:val="000000"/>
              </w:rPr>
              <w:t xml:space="preserve">b. dalszy tytuł wykonawczy, </w:t>
            </w:r>
          </w:p>
          <w:p w:rsidR="00D006C9" w:rsidRPr="0063377D" w:rsidRDefault="00D006C9" w:rsidP="0063377D">
            <w:pPr>
              <w:spacing w:after="0" w:line="240" w:lineRule="auto"/>
              <w:jc w:val="both"/>
              <w:textAlignment w:val="baseline"/>
              <w:rPr>
                <w:rFonts w:cs="Arial"/>
                <w:color w:val="000000"/>
              </w:rPr>
            </w:pPr>
            <w:r w:rsidRPr="0063377D">
              <w:rPr>
                <w:rFonts w:cs="Arial"/>
                <w:color w:val="000000"/>
              </w:rPr>
              <w:t>c. ponowny tytuł wykonawczy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Dla tytułu wykonawczego musi być możliwość wydrukowania wniosku o umorzenie oraz zawiadomienia o zmianie należności. </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powinien umożliwiać oznaczenie tytułów wykonawczych statusami odpowiadającymi etapom postępowania egzekucyjnego, w szczególności: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aktualny,</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umorzenie,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zwrot z organu,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zrealizowany,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zbieg egzekucji,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ograniczony,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 xml:space="preserve">zawieszony, </w:t>
            </w:r>
          </w:p>
          <w:p w:rsidR="00D006C9" w:rsidRPr="0063377D" w:rsidRDefault="00D006C9" w:rsidP="00B50178">
            <w:pPr>
              <w:numPr>
                <w:ilvl w:val="2"/>
                <w:numId w:val="92"/>
              </w:numPr>
              <w:spacing w:after="0" w:line="240" w:lineRule="auto"/>
              <w:ind w:left="474" w:hanging="360"/>
              <w:jc w:val="both"/>
              <w:textAlignment w:val="baseline"/>
              <w:rPr>
                <w:rFonts w:cs="Arial"/>
                <w:color w:val="000000"/>
              </w:rPr>
            </w:pPr>
            <w:r w:rsidRPr="0063377D">
              <w:rPr>
                <w:rFonts w:cs="Arial"/>
                <w:color w:val="000000"/>
              </w:rPr>
              <w:t>wycofany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umożliwia prowadzenie ewidencji tytułów wykonawczych, pozwalającą na wyszukanie tytułów wykonawczych w oparciu o następujące kryteria: </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t xml:space="preserve">Stopień zaspokojenia (zapłacone całkowicie lub częściowo, niezapłacone) </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lastRenderedPageBreak/>
              <w:t>status tytułu,</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t xml:space="preserve">data wystawienia, </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t xml:space="preserve">imieniu, nazwisku, nr PESEL, nr NIP, adresu zobowiązanego, </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t xml:space="preserve">kwocie należności, </w:t>
            </w:r>
          </w:p>
          <w:p w:rsidR="00D006C9" w:rsidRPr="0063377D" w:rsidRDefault="00D006C9" w:rsidP="00B50178">
            <w:pPr>
              <w:numPr>
                <w:ilvl w:val="2"/>
                <w:numId w:val="93"/>
              </w:numPr>
              <w:spacing w:after="0" w:line="240" w:lineRule="auto"/>
              <w:jc w:val="both"/>
              <w:textAlignment w:val="baseline"/>
              <w:rPr>
                <w:rFonts w:cs="Arial"/>
                <w:color w:val="000000"/>
              </w:rPr>
            </w:pPr>
            <w:r w:rsidRPr="0063377D">
              <w:rPr>
                <w:rFonts w:cs="Arial"/>
                <w:color w:val="000000"/>
              </w:rPr>
              <w:t>numerze tytułu wykonawczego.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należności zahipotekowanych i długoterminowych.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W systemie musi być umożliwienie rejestrowania wpłaty od dowolnej osoby (lub osób) na należności innych osób lub osoby (zapamiętanie informacji, kto płaci i za kogo płaci).</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opłaty prolongacyjnej.</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określenie daty, do której należy liczyć odsetki w związku z rozpoczęciem postępowania wobec podatnika i jego zobowiązań w celu zabezpieczenia należności przed przedawnieniem.</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obsługę płatności masowych realizowanych za pośrednictwem banku poprzez automatyczne rozksięgowanie przelewów z indywidualnych kont bankowych.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współpracuje z platformą biura obsługi interesanta.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wykonywanie masowych przeksięgowań.</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umożliwia analizę danych (przypisów, odpisów, wpłat, zwrotów, stanów rozrachunków) w oknie programu z uwzględnieniem następujących parametrów: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rodzaju należności,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terminu płatności,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roku należności,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oznaczenia należności,,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należności z upomnieniem,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należności z wystawionym tytułem wykonawczym,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kwot zaległości, nadpłat, przypisów, odpisów, wpłat, zwrotów, przeksięgowań,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 xml:space="preserve">dat księgowania, </w:t>
            </w:r>
          </w:p>
          <w:p w:rsidR="00D006C9" w:rsidRPr="0063377D" w:rsidRDefault="00D006C9" w:rsidP="00B50178">
            <w:pPr>
              <w:numPr>
                <w:ilvl w:val="4"/>
                <w:numId w:val="94"/>
              </w:numPr>
              <w:spacing w:after="0" w:line="240" w:lineRule="auto"/>
              <w:jc w:val="both"/>
              <w:textAlignment w:val="baseline"/>
              <w:rPr>
                <w:rFonts w:cs="Arial"/>
                <w:color w:val="000000"/>
              </w:rPr>
            </w:pPr>
            <w:r w:rsidRPr="0063377D">
              <w:rPr>
                <w:rFonts w:cs="Arial"/>
                <w:color w:val="000000"/>
              </w:rPr>
              <w:t>rejonów np. przypisanie do sołectwa.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tworzenie dzienników częściowych.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współpracę z oprogramowaniem do obsługi kasowej</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współpracę z SFB (księga główna)</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wygenerowania sprawozdania Rb-27s, wraz z jego wydrukiem oraz wygenerowaniem do pliku XML</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uzyskania informacji niezbędnych do wykonania sprawozdania:</w:t>
            </w:r>
          </w:p>
          <w:p w:rsidR="00D006C9" w:rsidRPr="0063377D" w:rsidRDefault="00D006C9" w:rsidP="00B50178">
            <w:pPr>
              <w:numPr>
                <w:ilvl w:val="0"/>
                <w:numId w:val="95"/>
              </w:numPr>
              <w:spacing w:after="0" w:line="240" w:lineRule="auto"/>
              <w:jc w:val="both"/>
              <w:textAlignment w:val="baseline"/>
              <w:rPr>
                <w:rFonts w:cs="Arial"/>
                <w:color w:val="000000"/>
              </w:rPr>
            </w:pPr>
            <w:r w:rsidRPr="0063377D">
              <w:rPr>
                <w:rFonts w:cs="Arial"/>
                <w:color w:val="000000"/>
              </w:rPr>
              <w:t>Rb-N</w:t>
            </w:r>
          </w:p>
          <w:p w:rsidR="00D006C9" w:rsidRPr="0063377D" w:rsidRDefault="00D006C9" w:rsidP="00B50178">
            <w:pPr>
              <w:numPr>
                <w:ilvl w:val="0"/>
                <w:numId w:val="95"/>
              </w:numPr>
              <w:spacing w:after="0" w:line="240" w:lineRule="auto"/>
              <w:jc w:val="both"/>
              <w:textAlignment w:val="baseline"/>
              <w:rPr>
                <w:rFonts w:cs="Arial"/>
                <w:color w:val="000000"/>
              </w:rPr>
            </w:pPr>
            <w:r w:rsidRPr="0063377D">
              <w:rPr>
                <w:rFonts w:cs="Arial"/>
                <w:color w:val="000000"/>
              </w:rPr>
              <w:t>o zaległościach przedsiębiorców we wpłatach świadczeń należnych na rzecz sektora finansów publicznych (wg PKD)</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wydruk postanowienia o przerachowaniu wpłaty</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wygenerowanie i wydrukowanie następujących zestawień:</w:t>
            </w:r>
          </w:p>
          <w:p w:rsidR="00D006C9" w:rsidRPr="0063377D" w:rsidRDefault="00D006C9" w:rsidP="00B50178">
            <w:pPr>
              <w:numPr>
                <w:ilvl w:val="0"/>
                <w:numId w:val="96"/>
              </w:numPr>
              <w:spacing w:after="0" w:line="240" w:lineRule="auto"/>
              <w:jc w:val="both"/>
              <w:textAlignment w:val="baseline"/>
              <w:rPr>
                <w:rFonts w:cs="Arial"/>
                <w:color w:val="000000"/>
              </w:rPr>
            </w:pPr>
            <w:r w:rsidRPr="0063377D">
              <w:rPr>
                <w:rFonts w:cs="Arial"/>
                <w:color w:val="000000"/>
              </w:rPr>
              <w:t>Zestawienie pozycji dokumentów</w:t>
            </w:r>
          </w:p>
          <w:p w:rsidR="00D006C9" w:rsidRPr="0063377D" w:rsidRDefault="00D006C9" w:rsidP="00B50178">
            <w:pPr>
              <w:numPr>
                <w:ilvl w:val="0"/>
                <w:numId w:val="96"/>
              </w:numPr>
              <w:spacing w:after="0" w:line="240" w:lineRule="auto"/>
              <w:jc w:val="both"/>
              <w:textAlignment w:val="baseline"/>
              <w:rPr>
                <w:rFonts w:cs="Arial"/>
                <w:color w:val="000000"/>
              </w:rPr>
            </w:pPr>
            <w:r w:rsidRPr="0063377D">
              <w:rPr>
                <w:rFonts w:cs="Arial"/>
                <w:color w:val="000000"/>
              </w:rPr>
              <w:t>Zestawienie zapisów księgowych</w:t>
            </w:r>
          </w:p>
          <w:p w:rsidR="00D006C9" w:rsidRPr="0063377D" w:rsidRDefault="00D006C9" w:rsidP="00B50178">
            <w:pPr>
              <w:numPr>
                <w:ilvl w:val="0"/>
                <w:numId w:val="96"/>
              </w:numPr>
              <w:spacing w:after="0" w:line="240" w:lineRule="auto"/>
              <w:jc w:val="both"/>
              <w:textAlignment w:val="baseline"/>
              <w:rPr>
                <w:rFonts w:cs="Arial"/>
                <w:color w:val="000000"/>
              </w:rPr>
            </w:pPr>
            <w:r w:rsidRPr="0063377D">
              <w:rPr>
                <w:rFonts w:cs="Arial"/>
                <w:color w:val="000000"/>
              </w:rPr>
              <w:t>Zestawienie rozrachunków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 xml:space="preserve">OKIWP umożliwia wygenerowanie i wydrukowanie następujących zestawień: </w:t>
            </w:r>
          </w:p>
          <w:p w:rsidR="00D006C9" w:rsidRPr="0063377D" w:rsidRDefault="00D006C9" w:rsidP="00B50178">
            <w:pPr>
              <w:numPr>
                <w:ilvl w:val="2"/>
                <w:numId w:val="97"/>
              </w:numPr>
              <w:spacing w:after="0" w:line="240" w:lineRule="auto"/>
              <w:jc w:val="both"/>
              <w:textAlignment w:val="baseline"/>
              <w:rPr>
                <w:rFonts w:cs="Arial"/>
                <w:color w:val="000000"/>
              </w:rPr>
            </w:pPr>
            <w:r w:rsidRPr="0063377D">
              <w:rPr>
                <w:rFonts w:cs="Arial"/>
                <w:color w:val="000000"/>
              </w:rPr>
              <w:t xml:space="preserve">wydruk kartoteki należności i wpłat dla wybranego podatnika/płatnika (karty kontowej); </w:t>
            </w:r>
          </w:p>
          <w:p w:rsidR="00D006C9" w:rsidRPr="0063377D" w:rsidRDefault="00D006C9" w:rsidP="00B50178">
            <w:pPr>
              <w:numPr>
                <w:ilvl w:val="2"/>
                <w:numId w:val="97"/>
              </w:numPr>
              <w:spacing w:after="0" w:line="240" w:lineRule="auto"/>
              <w:jc w:val="both"/>
              <w:textAlignment w:val="baseline"/>
              <w:rPr>
                <w:rFonts w:cs="Arial"/>
                <w:color w:val="000000"/>
              </w:rPr>
            </w:pPr>
            <w:r w:rsidRPr="0063377D">
              <w:rPr>
                <w:rFonts w:cs="Arial"/>
                <w:color w:val="000000"/>
              </w:rPr>
              <w:t>Zestawienie obrotów.</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eksport danych widocznych na ekranie do arkusza kalkulacyjnego.</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rejestruje zmiany danych osobowych wraz z wizualizacją zmienianych danych</w:t>
            </w:r>
          </w:p>
        </w:tc>
      </w:tr>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rPr>
            </w:pPr>
            <w:r w:rsidRPr="0063377D">
              <w:rPr>
                <w:rFonts w:cs="Arial"/>
                <w:color w:val="000000"/>
              </w:rPr>
              <w:t>OKIWP umożliwia wykorzystanie adresu korespondencyjnego kontrahenta w kontekście każdego konta podatnika</w:t>
            </w:r>
          </w:p>
        </w:tc>
      </w:tr>
      <w:tr w:rsidR="00676084" w:rsidRPr="0063377D" w:rsidTr="0067608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76084" w:rsidRPr="0063377D" w:rsidRDefault="00676084" w:rsidP="00676084">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76084" w:rsidRPr="0063377D" w:rsidRDefault="00676084" w:rsidP="00676084">
            <w:pPr>
              <w:spacing w:after="0" w:line="240" w:lineRule="auto"/>
              <w:jc w:val="both"/>
              <w:rPr>
                <w:rFonts w:cs="Arial"/>
                <w:color w:val="000000"/>
              </w:rPr>
            </w:pPr>
            <w:r w:rsidRPr="0063377D">
              <w:rPr>
                <w:rFonts w:cs="Arial"/>
                <w:color w:val="000000"/>
              </w:rPr>
              <w:t>OKIWP umożliwia</w:t>
            </w:r>
            <w:r>
              <w:rPr>
                <w:rFonts w:cs="Arial"/>
                <w:color w:val="000000"/>
              </w:rPr>
              <w:t xml:space="preserve"> </w:t>
            </w:r>
            <w:r w:rsidRPr="00676084">
              <w:rPr>
                <w:rFonts w:cs="Arial"/>
                <w:color w:val="000000"/>
              </w:rPr>
              <w:t>samodzielne dokonanie odpisów aktualizujących na koniec każdego roku oraz wygenerowanie i wydrukowanie zestawienia w tym sald na koniec roku.</w:t>
            </w:r>
          </w:p>
        </w:tc>
      </w:tr>
      <w:tr w:rsidR="00676084" w:rsidRPr="0063377D" w:rsidTr="0067608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76084" w:rsidRPr="0063377D" w:rsidRDefault="00676084" w:rsidP="00676084">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76084" w:rsidRPr="00676084" w:rsidRDefault="00676084" w:rsidP="00676084">
            <w:pPr>
              <w:spacing w:after="0" w:line="240" w:lineRule="auto"/>
              <w:jc w:val="both"/>
              <w:rPr>
                <w:rFonts w:cs="Arial"/>
                <w:color w:val="000000"/>
              </w:rPr>
            </w:pPr>
            <w:r w:rsidRPr="00676084">
              <w:rPr>
                <w:rFonts w:cs="Arial"/>
                <w:color w:val="000000"/>
              </w:rPr>
              <w:t xml:space="preserve">OKIWP umożliwia opracowanie programu do spłaty nieruchomości (wymiar, księgowość itp.) </w:t>
            </w:r>
          </w:p>
        </w:tc>
      </w:tr>
      <w:tr w:rsidR="00676084" w:rsidRPr="0063377D" w:rsidTr="0067608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76084" w:rsidRPr="0063377D" w:rsidRDefault="00676084" w:rsidP="00676084">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76084" w:rsidRPr="0063377D" w:rsidRDefault="00676084" w:rsidP="00676084">
            <w:pPr>
              <w:spacing w:after="0" w:line="240" w:lineRule="auto"/>
              <w:jc w:val="both"/>
              <w:rPr>
                <w:rFonts w:cs="Arial"/>
                <w:color w:val="000000"/>
              </w:rPr>
            </w:pPr>
            <w:r w:rsidRPr="00676084">
              <w:rPr>
                <w:rFonts w:cs="Arial"/>
                <w:color w:val="000000"/>
              </w:rPr>
              <w:t>OKIWP umożliwia analitykę oraz możliwość wystawienia wezwań do zapłaty dotyczących umów dzierżawy, wieczystego użytkowania oraz spłaty nieruchomości (należności cywilne).</w:t>
            </w:r>
          </w:p>
        </w:tc>
      </w:tr>
      <w:tr w:rsidR="00676084" w:rsidRPr="0063377D" w:rsidTr="00676084">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676084" w:rsidRPr="0063377D" w:rsidRDefault="00676084" w:rsidP="00676084">
            <w:pPr>
              <w:pStyle w:val="Akapitzlist"/>
              <w:numPr>
                <w:ilvl w:val="0"/>
                <w:numId w:val="129"/>
              </w:numPr>
              <w:spacing w:after="0" w:line="240" w:lineRule="auto"/>
              <w:rPr>
                <w:rFonts w:asciiTheme="minorHAnsi" w:hAnsiTheme="minorHAnsi" w:cs="Aria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676084" w:rsidRPr="0063377D" w:rsidRDefault="00676084" w:rsidP="00676084">
            <w:pPr>
              <w:spacing w:after="0" w:line="240" w:lineRule="auto"/>
              <w:jc w:val="both"/>
              <w:rPr>
                <w:rFonts w:cs="Arial"/>
                <w:color w:val="000000"/>
              </w:rPr>
            </w:pPr>
            <w:r>
              <w:rPr>
                <w:rFonts w:cs="Arial"/>
                <w:color w:val="000000"/>
              </w:rPr>
              <w:t>OKIWP umożliwia generowanie zestawień dokumentów.</w:t>
            </w:r>
          </w:p>
        </w:tc>
      </w:tr>
    </w:tbl>
    <w:p w:rsidR="0066717C" w:rsidRPr="0066717C" w:rsidRDefault="0066717C" w:rsidP="0066717C"/>
    <w:p w:rsidR="00D006C9" w:rsidRPr="0066717C" w:rsidRDefault="00D006C9" w:rsidP="0066717C">
      <w:pPr>
        <w:pStyle w:val="Nagwek4"/>
      </w:pPr>
      <w:r w:rsidRPr="0066717C">
        <w:t>Obsługa Pozostałych Opłat Lokalnych (OPOL)</w:t>
      </w:r>
    </w:p>
    <w:tbl>
      <w:tblPr>
        <w:tblW w:w="0" w:type="auto"/>
        <w:tblCellMar>
          <w:top w:w="15" w:type="dxa"/>
          <w:left w:w="15" w:type="dxa"/>
          <w:bottom w:w="15" w:type="dxa"/>
          <w:right w:w="15" w:type="dxa"/>
        </w:tblCellMar>
        <w:tblLook w:val="04A0" w:firstRow="1" w:lastRow="0" w:firstColumn="1" w:lastColumn="0" w:noHBand="0" w:noVBand="1"/>
      </w:tblPr>
      <w:tblGrid>
        <w:gridCol w:w="562"/>
        <w:gridCol w:w="8492"/>
      </w:tblGrid>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ind w:left="720" w:hanging="698"/>
              <w:jc w:val="center"/>
              <w:rPr>
                <w:rFonts w:cs="Arial"/>
                <w:b/>
                <w:szCs w:val="20"/>
              </w:rPr>
            </w:pPr>
            <w:r w:rsidRPr="0063377D">
              <w:rPr>
                <w:rFonts w:cs="Arial"/>
                <w:b/>
                <w:color w:val="000000"/>
                <w:szCs w:val="20"/>
              </w:rPr>
              <w:t>Lp.</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jc w:val="center"/>
              <w:rPr>
                <w:rFonts w:cs="Arial"/>
                <w:b/>
                <w:szCs w:val="20"/>
              </w:rPr>
            </w:pPr>
            <w:r w:rsidRPr="0063377D">
              <w:rPr>
                <w:rFonts w:cs="Arial"/>
                <w:b/>
                <w:color w:val="000000"/>
                <w:szCs w:val="20"/>
              </w:rPr>
              <w:t>Opis wymagania</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zarejestrowanie różnych opłat dla wybranego kontrahenta, wraz z określeniem kwoty do zapłaty oraz terminu lub terminów płatności.</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pozwala na definiowanie przez użytkownika rodzaju opłaty.</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prowadzenie kartotek płatników uprzednio zdefiniowanej opłaty.</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zintegrowany jest z SFB.</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zintegrowany jest z SEM.</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współpracuje z EZD.</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wykorzystuje istniejący urzędowy rejestr TERYT.</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wydruk rejestru przypisów i odpisów.</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pozwala na wprowadzenie aktualnych stawek opłaty na podstawie uchwały rady.</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dokonywanie przypisów, odpisów, oraz nanoszenie nadpłat bezpośrednio na kontach syntetycznych księgi głównej, ewidencji księgowej urzędu.</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posiada wbudowaną bazę niezbędnych słowników, która umożliwia wielokrotne wykorzystywanie i modyfikowanie raz wprowadzonych do systemu danych.</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eksport danych widocznych na ekranie do arkusza kalkulacyjnego.</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rejestruje zmiany danych osobowych wraz z wizualizacją zmienianych danych</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tc>
      </w:tr>
      <w:tr w:rsidR="00D006C9" w:rsidRPr="0063377D" w:rsidTr="00D006C9">
        <w:tc>
          <w:tcPr>
            <w:tcW w:w="5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0C2986">
            <w:pPr>
              <w:pStyle w:val="Akapitzlist"/>
              <w:numPr>
                <w:ilvl w:val="0"/>
                <w:numId w:val="130"/>
              </w:numPr>
              <w:spacing w:after="0" w:line="240" w:lineRule="auto"/>
              <w:rPr>
                <w:rFonts w:asciiTheme="minorHAnsi" w:hAnsiTheme="minorHAnsi" w:cs="Arial"/>
                <w:szCs w:val="20"/>
              </w:rPr>
            </w:pPr>
          </w:p>
        </w:tc>
        <w:tc>
          <w:tcPr>
            <w:tcW w:w="849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63377D" w:rsidRDefault="00D006C9" w:rsidP="0063377D">
            <w:pPr>
              <w:spacing w:after="0" w:line="240" w:lineRule="auto"/>
              <w:jc w:val="both"/>
              <w:rPr>
                <w:rFonts w:cs="Arial"/>
                <w:szCs w:val="20"/>
              </w:rPr>
            </w:pPr>
            <w:r w:rsidRPr="0063377D">
              <w:rPr>
                <w:rFonts w:cs="Arial"/>
                <w:color w:val="000000"/>
                <w:szCs w:val="20"/>
              </w:rPr>
              <w:t>OPOL umożliwia wykorzystanie adresu korespondencyjnego kontrahenta w kontekście każdego konta podatnika</w:t>
            </w:r>
          </w:p>
        </w:tc>
      </w:tr>
    </w:tbl>
    <w:p w:rsidR="00D006C9" w:rsidRPr="003624D8" w:rsidRDefault="00D006C9" w:rsidP="000C2986">
      <w:pPr>
        <w:pStyle w:val="Akapitzlist"/>
        <w:keepNext/>
        <w:numPr>
          <w:ilvl w:val="0"/>
          <w:numId w:val="133"/>
        </w:numPr>
        <w:pBdr>
          <w:top w:val="single" w:sz="6" w:space="2" w:color="5B9BD5" w:themeColor="accent1"/>
          <w:left w:val="single" w:sz="6" w:space="2" w:color="5B9BD5" w:themeColor="accent1"/>
        </w:pBdr>
        <w:spacing w:before="300" w:after="0" w:line="240" w:lineRule="auto"/>
        <w:contextualSpacing w:val="0"/>
        <w:outlineLvl w:val="2"/>
        <w:rPr>
          <w:rFonts w:ascii="Arial" w:eastAsiaTheme="majorEastAsia" w:hAnsi="Arial" w:cs="Arial"/>
          <w:b/>
          <w:bCs/>
          <w:vanish/>
          <w:sz w:val="20"/>
          <w:szCs w:val="20"/>
        </w:rPr>
      </w:pPr>
      <w:bookmarkStart w:id="125" w:name="_Toc466840121"/>
      <w:bookmarkStart w:id="126" w:name="_Toc466840174"/>
      <w:bookmarkStart w:id="127" w:name="_Toc468181987"/>
      <w:bookmarkStart w:id="128" w:name="_Toc473241811"/>
      <w:bookmarkStart w:id="129" w:name="_Toc473301118"/>
      <w:bookmarkStart w:id="130" w:name="_Toc473303961"/>
      <w:bookmarkStart w:id="131" w:name="_Toc474310580"/>
      <w:bookmarkStart w:id="132" w:name="_Toc476718021"/>
      <w:bookmarkStart w:id="133" w:name="_Toc476718056"/>
      <w:bookmarkStart w:id="134" w:name="_Toc476718088"/>
      <w:bookmarkStart w:id="135" w:name="_Toc476718158"/>
      <w:bookmarkStart w:id="136" w:name="_Toc476719012"/>
      <w:bookmarkStart w:id="137" w:name="_Toc476719197"/>
      <w:bookmarkStart w:id="138" w:name="_Toc476745448"/>
      <w:bookmarkStart w:id="139" w:name="_Toc476747438"/>
      <w:bookmarkStart w:id="140" w:name="_Toc476748856"/>
      <w:bookmarkStart w:id="141" w:name="_Toc476748891"/>
      <w:bookmarkStart w:id="142" w:name="_Toc476864858"/>
      <w:bookmarkStart w:id="143" w:name="_Toc476864906"/>
      <w:bookmarkStart w:id="144" w:name="_Toc476865008"/>
      <w:bookmarkStart w:id="145" w:name="_Toc476865053"/>
      <w:bookmarkStart w:id="146" w:name="_Toc476865098"/>
      <w:bookmarkStart w:id="147" w:name="_Toc476865142"/>
      <w:bookmarkStart w:id="148" w:name="_Toc476865187"/>
      <w:bookmarkStart w:id="149" w:name="_Toc476865231"/>
      <w:bookmarkStart w:id="150" w:name="_Toc476865275"/>
      <w:bookmarkStart w:id="151" w:name="_Toc476865344"/>
      <w:bookmarkStart w:id="152" w:name="_Toc476865389"/>
      <w:bookmarkStart w:id="153" w:name="_Toc476865489"/>
      <w:bookmarkStart w:id="154" w:name="_Toc476865538"/>
      <w:bookmarkStart w:id="155" w:name="_Toc476865876"/>
      <w:bookmarkStart w:id="156" w:name="_Toc476865918"/>
      <w:bookmarkStart w:id="157" w:name="_Toc476865961"/>
      <w:bookmarkStart w:id="158" w:name="_Toc476866003"/>
      <w:bookmarkStart w:id="159" w:name="_Toc476866046"/>
      <w:bookmarkStart w:id="160" w:name="_Toc476866089"/>
      <w:bookmarkStart w:id="161" w:name="_Toc476866131"/>
      <w:bookmarkStart w:id="162" w:name="_Toc476866173"/>
      <w:bookmarkStart w:id="163" w:name="_Toc476866217"/>
      <w:bookmarkStart w:id="164" w:name="_Toc476866260"/>
      <w:bookmarkStart w:id="165" w:name="_Toc476866336"/>
      <w:bookmarkStart w:id="166" w:name="_Toc476866771"/>
      <w:bookmarkStart w:id="167" w:name="_Toc476867188"/>
      <w:bookmarkStart w:id="168" w:name="_Toc476867251"/>
      <w:bookmarkStart w:id="169" w:name="_Toc476867308"/>
      <w:bookmarkStart w:id="170" w:name="_Toc476867359"/>
      <w:bookmarkStart w:id="171" w:name="_Toc476867408"/>
      <w:bookmarkStart w:id="172" w:name="_Toc476867550"/>
      <w:bookmarkStart w:id="173" w:name="_Toc476867617"/>
      <w:bookmarkStart w:id="174" w:name="_Toc476867667"/>
      <w:bookmarkStart w:id="175" w:name="_Toc476867717"/>
      <w:bookmarkStart w:id="176" w:name="_Toc476867768"/>
      <w:bookmarkStart w:id="177" w:name="_Toc476867832"/>
      <w:bookmarkStart w:id="178" w:name="_Toc476869447"/>
      <w:bookmarkStart w:id="179" w:name="_Toc476909199"/>
      <w:bookmarkStart w:id="180" w:name="_Toc476910183"/>
      <w:bookmarkStart w:id="181" w:name="_Toc476926170"/>
      <w:bookmarkStart w:id="182" w:name="_Toc476929275"/>
      <w:bookmarkStart w:id="183" w:name="_Toc476930176"/>
      <w:bookmarkStart w:id="184" w:name="_Toc476930319"/>
      <w:bookmarkStart w:id="185" w:name="_Toc476984645"/>
      <w:bookmarkStart w:id="186" w:name="_Toc476984793"/>
      <w:bookmarkStart w:id="187" w:name="_Toc476993329"/>
      <w:bookmarkStart w:id="188" w:name="_Toc476994243"/>
      <w:bookmarkStart w:id="189" w:name="_Toc476998135"/>
      <w:bookmarkStart w:id="190" w:name="_Toc477013643"/>
      <w:bookmarkStart w:id="191" w:name="_Toc477126360"/>
      <w:bookmarkStart w:id="192" w:name="_Toc477128694"/>
      <w:bookmarkStart w:id="193" w:name="_Toc477128834"/>
      <w:bookmarkStart w:id="194" w:name="_Toc477133680"/>
      <w:bookmarkStart w:id="195" w:name="_Toc477154836"/>
      <w:bookmarkStart w:id="196" w:name="_Toc479072415"/>
      <w:bookmarkStart w:id="197" w:name="_Toc482305084"/>
      <w:bookmarkStart w:id="198" w:name="_Toc482305254"/>
      <w:bookmarkStart w:id="199" w:name="_Toc482310224"/>
      <w:bookmarkStart w:id="200" w:name="_Toc48278639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D006C9" w:rsidRPr="003624D8" w:rsidRDefault="00D006C9" w:rsidP="000C2986">
      <w:pPr>
        <w:pStyle w:val="Akapitzlist"/>
        <w:keepNext/>
        <w:numPr>
          <w:ilvl w:val="0"/>
          <w:numId w:val="133"/>
        </w:numPr>
        <w:pBdr>
          <w:top w:val="single" w:sz="6" w:space="2" w:color="5B9BD5" w:themeColor="accent1"/>
          <w:left w:val="single" w:sz="6" w:space="2" w:color="5B9BD5" w:themeColor="accent1"/>
        </w:pBdr>
        <w:spacing w:before="300" w:after="0" w:line="240" w:lineRule="auto"/>
        <w:contextualSpacing w:val="0"/>
        <w:outlineLvl w:val="2"/>
        <w:rPr>
          <w:rFonts w:ascii="Arial" w:eastAsiaTheme="majorEastAsia" w:hAnsi="Arial" w:cs="Arial"/>
          <w:b/>
          <w:bCs/>
          <w:vanish/>
          <w:sz w:val="20"/>
          <w:szCs w:val="20"/>
        </w:rPr>
      </w:pPr>
      <w:bookmarkStart w:id="201" w:name="_Toc466840122"/>
      <w:bookmarkStart w:id="202" w:name="_Toc466840175"/>
      <w:bookmarkStart w:id="203" w:name="_Toc468181988"/>
      <w:bookmarkStart w:id="204" w:name="_Toc473241812"/>
      <w:bookmarkStart w:id="205" w:name="_Toc473301119"/>
      <w:bookmarkStart w:id="206" w:name="_Toc473303962"/>
      <w:bookmarkStart w:id="207" w:name="_Toc474310581"/>
      <w:bookmarkStart w:id="208" w:name="_Toc476718022"/>
      <w:bookmarkStart w:id="209" w:name="_Toc476718057"/>
      <w:bookmarkStart w:id="210" w:name="_Toc476718089"/>
      <w:bookmarkStart w:id="211" w:name="_Toc476718159"/>
      <w:bookmarkStart w:id="212" w:name="_Toc476719013"/>
      <w:bookmarkStart w:id="213" w:name="_Toc476719198"/>
      <w:bookmarkStart w:id="214" w:name="_Toc476745449"/>
      <w:bookmarkStart w:id="215" w:name="_Toc476747439"/>
      <w:bookmarkStart w:id="216" w:name="_Toc476748857"/>
      <w:bookmarkStart w:id="217" w:name="_Toc476748892"/>
      <w:bookmarkStart w:id="218" w:name="_Toc476864859"/>
      <w:bookmarkStart w:id="219" w:name="_Toc476864907"/>
      <w:bookmarkStart w:id="220" w:name="_Toc476865009"/>
      <w:bookmarkStart w:id="221" w:name="_Toc476865054"/>
      <w:bookmarkStart w:id="222" w:name="_Toc476865099"/>
      <w:bookmarkStart w:id="223" w:name="_Toc476865143"/>
      <w:bookmarkStart w:id="224" w:name="_Toc476865188"/>
      <w:bookmarkStart w:id="225" w:name="_Toc476865232"/>
      <w:bookmarkStart w:id="226" w:name="_Toc476865276"/>
      <w:bookmarkStart w:id="227" w:name="_Toc476865345"/>
      <w:bookmarkStart w:id="228" w:name="_Toc476865390"/>
      <w:bookmarkStart w:id="229" w:name="_Toc476865490"/>
      <w:bookmarkStart w:id="230" w:name="_Toc476865539"/>
      <w:bookmarkStart w:id="231" w:name="_Toc476865877"/>
      <w:bookmarkStart w:id="232" w:name="_Toc476865919"/>
      <w:bookmarkStart w:id="233" w:name="_Toc476865962"/>
      <w:bookmarkStart w:id="234" w:name="_Toc476866004"/>
      <w:bookmarkStart w:id="235" w:name="_Toc476866047"/>
      <w:bookmarkStart w:id="236" w:name="_Toc476866090"/>
      <w:bookmarkStart w:id="237" w:name="_Toc476866132"/>
      <w:bookmarkStart w:id="238" w:name="_Toc476866174"/>
      <w:bookmarkStart w:id="239" w:name="_Toc476866218"/>
      <w:bookmarkStart w:id="240" w:name="_Toc476866261"/>
      <w:bookmarkStart w:id="241" w:name="_Toc476866337"/>
      <w:bookmarkStart w:id="242" w:name="_Toc476866772"/>
      <w:bookmarkStart w:id="243" w:name="_Toc476867189"/>
      <w:bookmarkStart w:id="244" w:name="_Toc476867252"/>
      <w:bookmarkStart w:id="245" w:name="_Toc476867309"/>
      <w:bookmarkStart w:id="246" w:name="_Toc476867360"/>
      <w:bookmarkStart w:id="247" w:name="_Toc476867409"/>
      <w:bookmarkStart w:id="248" w:name="_Toc476867551"/>
      <w:bookmarkStart w:id="249" w:name="_Toc476867618"/>
      <w:bookmarkStart w:id="250" w:name="_Toc476867668"/>
      <w:bookmarkStart w:id="251" w:name="_Toc476867718"/>
      <w:bookmarkStart w:id="252" w:name="_Toc476867769"/>
      <w:bookmarkStart w:id="253" w:name="_Toc476867833"/>
      <w:bookmarkStart w:id="254" w:name="_Toc476869448"/>
      <w:bookmarkStart w:id="255" w:name="_Toc476909200"/>
      <w:bookmarkStart w:id="256" w:name="_Toc476910184"/>
      <w:bookmarkStart w:id="257" w:name="_Toc476926171"/>
      <w:bookmarkStart w:id="258" w:name="_Toc476929276"/>
      <w:bookmarkStart w:id="259" w:name="_Toc476930177"/>
      <w:bookmarkStart w:id="260" w:name="_Toc476930320"/>
      <w:bookmarkStart w:id="261" w:name="_Toc476984646"/>
      <w:bookmarkStart w:id="262" w:name="_Toc476984794"/>
      <w:bookmarkStart w:id="263" w:name="_Toc476993330"/>
      <w:bookmarkStart w:id="264" w:name="_Toc476994244"/>
      <w:bookmarkStart w:id="265" w:name="_Toc476998136"/>
      <w:bookmarkStart w:id="266" w:name="_Toc477013644"/>
      <w:bookmarkStart w:id="267" w:name="_Toc477126361"/>
      <w:bookmarkStart w:id="268" w:name="_Toc477128695"/>
      <w:bookmarkStart w:id="269" w:name="_Toc477128835"/>
      <w:bookmarkStart w:id="270" w:name="_Toc477133681"/>
      <w:bookmarkStart w:id="271" w:name="_Toc477154837"/>
      <w:bookmarkStart w:id="272" w:name="_Toc479072416"/>
      <w:bookmarkStart w:id="273" w:name="_Toc482305085"/>
      <w:bookmarkStart w:id="274" w:name="_Toc482305255"/>
      <w:bookmarkStart w:id="275" w:name="_Toc482310225"/>
      <w:bookmarkStart w:id="276" w:name="_Toc482786391"/>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D006C9" w:rsidRPr="003624D8" w:rsidRDefault="00D006C9" w:rsidP="000C2986">
      <w:pPr>
        <w:pStyle w:val="Akapitzlist"/>
        <w:keepNext/>
        <w:numPr>
          <w:ilvl w:val="1"/>
          <w:numId w:val="133"/>
        </w:numPr>
        <w:pBdr>
          <w:top w:val="single" w:sz="6" w:space="2" w:color="5B9BD5" w:themeColor="accent1"/>
          <w:left w:val="single" w:sz="6" w:space="2" w:color="5B9BD5" w:themeColor="accent1"/>
        </w:pBdr>
        <w:spacing w:before="300" w:after="0" w:line="240" w:lineRule="auto"/>
        <w:contextualSpacing w:val="0"/>
        <w:outlineLvl w:val="2"/>
        <w:rPr>
          <w:rFonts w:ascii="Arial" w:eastAsiaTheme="majorEastAsia" w:hAnsi="Arial" w:cs="Arial"/>
          <w:b/>
          <w:bCs/>
          <w:vanish/>
          <w:sz w:val="20"/>
          <w:szCs w:val="20"/>
        </w:rPr>
      </w:pPr>
      <w:bookmarkStart w:id="277" w:name="_Toc466840123"/>
      <w:bookmarkStart w:id="278" w:name="_Toc466840176"/>
      <w:bookmarkStart w:id="279" w:name="_Toc468181989"/>
      <w:bookmarkStart w:id="280" w:name="_Toc473241813"/>
      <w:bookmarkStart w:id="281" w:name="_Toc473301120"/>
      <w:bookmarkStart w:id="282" w:name="_Toc473303963"/>
      <w:bookmarkStart w:id="283" w:name="_Toc474310582"/>
      <w:bookmarkStart w:id="284" w:name="_Toc476718023"/>
      <w:bookmarkStart w:id="285" w:name="_Toc476718058"/>
      <w:bookmarkStart w:id="286" w:name="_Toc476718090"/>
      <w:bookmarkStart w:id="287" w:name="_Toc476718160"/>
      <w:bookmarkStart w:id="288" w:name="_Toc476719014"/>
      <w:bookmarkStart w:id="289" w:name="_Toc476719199"/>
      <w:bookmarkStart w:id="290" w:name="_Toc476745450"/>
      <w:bookmarkStart w:id="291" w:name="_Toc476747440"/>
      <w:bookmarkStart w:id="292" w:name="_Toc476748858"/>
      <w:bookmarkStart w:id="293" w:name="_Toc476748893"/>
      <w:bookmarkStart w:id="294" w:name="_Toc476864860"/>
      <w:bookmarkStart w:id="295" w:name="_Toc476864908"/>
      <w:bookmarkStart w:id="296" w:name="_Toc476865010"/>
      <w:bookmarkStart w:id="297" w:name="_Toc476865055"/>
      <w:bookmarkStart w:id="298" w:name="_Toc476865100"/>
      <w:bookmarkStart w:id="299" w:name="_Toc476865144"/>
      <w:bookmarkStart w:id="300" w:name="_Toc476865189"/>
      <w:bookmarkStart w:id="301" w:name="_Toc476865233"/>
      <w:bookmarkStart w:id="302" w:name="_Toc476865277"/>
      <w:bookmarkStart w:id="303" w:name="_Toc476865346"/>
      <w:bookmarkStart w:id="304" w:name="_Toc476865391"/>
      <w:bookmarkStart w:id="305" w:name="_Toc476865491"/>
      <w:bookmarkStart w:id="306" w:name="_Toc476865540"/>
      <w:bookmarkStart w:id="307" w:name="_Toc476865878"/>
      <w:bookmarkStart w:id="308" w:name="_Toc476865920"/>
      <w:bookmarkStart w:id="309" w:name="_Toc476865963"/>
      <w:bookmarkStart w:id="310" w:name="_Toc476866005"/>
      <w:bookmarkStart w:id="311" w:name="_Toc476866048"/>
      <w:bookmarkStart w:id="312" w:name="_Toc476866091"/>
      <w:bookmarkStart w:id="313" w:name="_Toc476866133"/>
      <w:bookmarkStart w:id="314" w:name="_Toc476866175"/>
      <w:bookmarkStart w:id="315" w:name="_Toc476866219"/>
      <w:bookmarkStart w:id="316" w:name="_Toc476866262"/>
      <w:bookmarkStart w:id="317" w:name="_Toc476866338"/>
      <w:bookmarkStart w:id="318" w:name="_Toc476866773"/>
      <w:bookmarkStart w:id="319" w:name="_Toc476867190"/>
      <w:bookmarkStart w:id="320" w:name="_Toc476867253"/>
      <w:bookmarkStart w:id="321" w:name="_Toc476867310"/>
      <w:bookmarkStart w:id="322" w:name="_Toc476867361"/>
      <w:bookmarkStart w:id="323" w:name="_Toc476867410"/>
      <w:bookmarkStart w:id="324" w:name="_Toc476867552"/>
      <w:bookmarkStart w:id="325" w:name="_Toc476867619"/>
      <w:bookmarkStart w:id="326" w:name="_Toc476867669"/>
      <w:bookmarkStart w:id="327" w:name="_Toc476867719"/>
      <w:bookmarkStart w:id="328" w:name="_Toc476867770"/>
      <w:bookmarkStart w:id="329" w:name="_Toc476867834"/>
      <w:bookmarkStart w:id="330" w:name="_Toc476869449"/>
      <w:bookmarkStart w:id="331" w:name="_Toc476909201"/>
      <w:bookmarkStart w:id="332" w:name="_Toc476910185"/>
      <w:bookmarkStart w:id="333" w:name="_Toc476926172"/>
      <w:bookmarkStart w:id="334" w:name="_Toc476929277"/>
      <w:bookmarkStart w:id="335" w:name="_Toc476930178"/>
      <w:bookmarkStart w:id="336" w:name="_Toc476930321"/>
      <w:bookmarkStart w:id="337" w:name="_Toc476984647"/>
      <w:bookmarkStart w:id="338" w:name="_Toc476984795"/>
      <w:bookmarkStart w:id="339" w:name="_Toc476993331"/>
      <w:bookmarkStart w:id="340" w:name="_Toc476994245"/>
      <w:bookmarkStart w:id="341" w:name="_Toc476998137"/>
      <w:bookmarkStart w:id="342" w:name="_Toc477013645"/>
      <w:bookmarkStart w:id="343" w:name="_Toc477126362"/>
      <w:bookmarkStart w:id="344" w:name="_Toc477128696"/>
      <w:bookmarkStart w:id="345" w:name="_Toc477128836"/>
      <w:bookmarkStart w:id="346" w:name="_Toc477133682"/>
      <w:bookmarkStart w:id="347" w:name="_Toc477154838"/>
      <w:bookmarkStart w:id="348" w:name="_Toc479072417"/>
      <w:bookmarkStart w:id="349" w:name="_Toc482305086"/>
      <w:bookmarkStart w:id="350" w:name="_Toc482305256"/>
      <w:bookmarkStart w:id="351" w:name="_Toc482310226"/>
      <w:bookmarkStart w:id="352" w:name="_Toc48278639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D006C9" w:rsidRPr="003624D8" w:rsidRDefault="00D006C9" w:rsidP="000C2986">
      <w:pPr>
        <w:pStyle w:val="Akapitzlist"/>
        <w:keepNext/>
        <w:numPr>
          <w:ilvl w:val="1"/>
          <w:numId w:val="133"/>
        </w:numPr>
        <w:pBdr>
          <w:top w:val="single" w:sz="6" w:space="2" w:color="5B9BD5" w:themeColor="accent1"/>
          <w:left w:val="single" w:sz="6" w:space="2" w:color="5B9BD5" w:themeColor="accent1"/>
        </w:pBdr>
        <w:spacing w:before="300" w:after="0" w:line="240" w:lineRule="auto"/>
        <w:contextualSpacing w:val="0"/>
        <w:outlineLvl w:val="2"/>
        <w:rPr>
          <w:rFonts w:ascii="Arial" w:eastAsiaTheme="majorEastAsia" w:hAnsi="Arial" w:cs="Arial"/>
          <w:b/>
          <w:bCs/>
          <w:vanish/>
          <w:sz w:val="20"/>
          <w:szCs w:val="20"/>
        </w:rPr>
      </w:pPr>
      <w:bookmarkStart w:id="353" w:name="_Toc466840124"/>
      <w:bookmarkStart w:id="354" w:name="_Toc466840177"/>
      <w:bookmarkStart w:id="355" w:name="_Toc468181990"/>
      <w:bookmarkStart w:id="356" w:name="_Toc473241814"/>
      <w:bookmarkStart w:id="357" w:name="_Toc473301121"/>
      <w:bookmarkStart w:id="358" w:name="_Toc473303964"/>
      <w:bookmarkStart w:id="359" w:name="_Toc474310583"/>
      <w:bookmarkStart w:id="360" w:name="_Toc476718024"/>
      <w:bookmarkStart w:id="361" w:name="_Toc476718059"/>
      <w:bookmarkStart w:id="362" w:name="_Toc476718091"/>
      <w:bookmarkStart w:id="363" w:name="_Toc476718161"/>
      <w:bookmarkStart w:id="364" w:name="_Toc476719015"/>
      <w:bookmarkStart w:id="365" w:name="_Toc476719200"/>
      <w:bookmarkStart w:id="366" w:name="_Toc476745451"/>
      <w:bookmarkStart w:id="367" w:name="_Toc476747441"/>
      <w:bookmarkStart w:id="368" w:name="_Toc476748859"/>
      <w:bookmarkStart w:id="369" w:name="_Toc476748894"/>
      <w:bookmarkStart w:id="370" w:name="_Toc476864861"/>
      <w:bookmarkStart w:id="371" w:name="_Toc476864909"/>
      <w:bookmarkStart w:id="372" w:name="_Toc476865011"/>
      <w:bookmarkStart w:id="373" w:name="_Toc476865056"/>
      <w:bookmarkStart w:id="374" w:name="_Toc476865101"/>
      <w:bookmarkStart w:id="375" w:name="_Toc476865145"/>
      <w:bookmarkStart w:id="376" w:name="_Toc476865190"/>
      <w:bookmarkStart w:id="377" w:name="_Toc476865234"/>
      <w:bookmarkStart w:id="378" w:name="_Toc476865278"/>
      <w:bookmarkStart w:id="379" w:name="_Toc476865347"/>
      <w:bookmarkStart w:id="380" w:name="_Toc476865392"/>
      <w:bookmarkStart w:id="381" w:name="_Toc476865492"/>
      <w:bookmarkStart w:id="382" w:name="_Toc476865541"/>
      <w:bookmarkStart w:id="383" w:name="_Toc476865879"/>
      <w:bookmarkStart w:id="384" w:name="_Toc476865921"/>
      <w:bookmarkStart w:id="385" w:name="_Toc476865964"/>
      <w:bookmarkStart w:id="386" w:name="_Toc476866006"/>
      <w:bookmarkStart w:id="387" w:name="_Toc476866049"/>
      <w:bookmarkStart w:id="388" w:name="_Toc476866092"/>
      <w:bookmarkStart w:id="389" w:name="_Toc476866134"/>
      <w:bookmarkStart w:id="390" w:name="_Toc476866176"/>
      <w:bookmarkStart w:id="391" w:name="_Toc476866220"/>
      <w:bookmarkStart w:id="392" w:name="_Toc476866263"/>
      <w:bookmarkStart w:id="393" w:name="_Toc476866339"/>
      <w:bookmarkStart w:id="394" w:name="_Toc476866774"/>
      <w:bookmarkStart w:id="395" w:name="_Toc476867191"/>
      <w:bookmarkStart w:id="396" w:name="_Toc476867254"/>
      <w:bookmarkStart w:id="397" w:name="_Toc476867311"/>
      <w:bookmarkStart w:id="398" w:name="_Toc476867362"/>
      <w:bookmarkStart w:id="399" w:name="_Toc476867411"/>
      <w:bookmarkStart w:id="400" w:name="_Toc476867553"/>
      <w:bookmarkStart w:id="401" w:name="_Toc476867620"/>
      <w:bookmarkStart w:id="402" w:name="_Toc476867670"/>
      <w:bookmarkStart w:id="403" w:name="_Toc476867720"/>
      <w:bookmarkStart w:id="404" w:name="_Toc476867771"/>
      <w:bookmarkStart w:id="405" w:name="_Toc476867835"/>
      <w:bookmarkStart w:id="406" w:name="_Toc476869450"/>
      <w:bookmarkStart w:id="407" w:name="_Toc476909202"/>
      <w:bookmarkStart w:id="408" w:name="_Toc476910186"/>
      <w:bookmarkStart w:id="409" w:name="_Toc476926173"/>
      <w:bookmarkStart w:id="410" w:name="_Toc476929278"/>
      <w:bookmarkStart w:id="411" w:name="_Toc476930179"/>
      <w:bookmarkStart w:id="412" w:name="_Toc476930322"/>
      <w:bookmarkStart w:id="413" w:name="_Toc476984648"/>
      <w:bookmarkStart w:id="414" w:name="_Toc476984796"/>
      <w:bookmarkStart w:id="415" w:name="_Toc476993332"/>
      <w:bookmarkStart w:id="416" w:name="_Toc476994246"/>
      <w:bookmarkStart w:id="417" w:name="_Toc476998138"/>
      <w:bookmarkStart w:id="418" w:name="_Toc477013646"/>
      <w:bookmarkStart w:id="419" w:name="_Toc477126363"/>
      <w:bookmarkStart w:id="420" w:name="_Toc477128697"/>
      <w:bookmarkStart w:id="421" w:name="_Toc477128837"/>
      <w:bookmarkStart w:id="422" w:name="_Toc477133683"/>
      <w:bookmarkStart w:id="423" w:name="_Toc477154839"/>
      <w:bookmarkStart w:id="424" w:name="_Toc479072418"/>
      <w:bookmarkStart w:id="425" w:name="_Toc482305087"/>
      <w:bookmarkStart w:id="426" w:name="_Toc482305257"/>
      <w:bookmarkStart w:id="427" w:name="_Toc482310227"/>
      <w:bookmarkStart w:id="428" w:name="_Toc48278639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66717C" w:rsidRDefault="0066717C" w:rsidP="0063377D">
      <w:pPr>
        <w:spacing w:before="120" w:after="120" w:line="276" w:lineRule="auto"/>
      </w:pPr>
      <w:bookmarkStart w:id="429" w:name="_Toc474310584"/>
    </w:p>
    <w:p w:rsidR="0063377D" w:rsidRPr="0066717C" w:rsidRDefault="0063377D" w:rsidP="0063377D">
      <w:pPr>
        <w:spacing w:before="120" w:after="120" w:line="276" w:lineRule="auto"/>
      </w:pPr>
    </w:p>
    <w:p w:rsidR="00D006C9" w:rsidRPr="0063377D" w:rsidRDefault="00D006C9" w:rsidP="0063377D">
      <w:pPr>
        <w:pStyle w:val="Nagwek3"/>
      </w:pPr>
      <w:bookmarkStart w:id="430" w:name="_Toc482786394"/>
      <w:r w:rsidRPr="003624D8">
        <w:t>Zezwole</w:t>
      </w:r>
      <w:r w:rsidR="003641CB">
        <w:t>nia na sprzedaż napojów alkoholowych</w:t>
      </w:r>
      <w:r w:rsidRPr="003624D8">
        <w:t xml:space="preserve"> (ZSA)</w:t>
      </w:r>
      <w:bookmarkEnd w:id="429"/>
      <w:bookmarkEnd w:id="430"/>
    </w:p>
    <w:tbl>
      <w:tblPr>
        <w:tblW w:w="0" w:type="auto"/>
        <w:tblCellMar>
          <w:top w:w="15" w:type="dxa"/>
          <w:left w:w="15" w:type="dxa"/>
          <w:bottom w:w="15" w:type="dxa"/>
          <w:right w:w="15" w:type="dxa"/>
        </w:tblCellMar>
        <w:tblLook w:val="04A0" w:firstRow="1" w:lastRow="0" w:firstColumn="1" w:lastColumn="0" w:noHBand="0" w:noVBand="1"/>
      </w:tblPr>
      <w:tblGrid>
        <w:gridCol w:w="559"/>
        <w:gridCol w:w="8495"/>
      </w:tblGrid>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jc w:val="center"/>
              <w:textAlignment w:val="baseline"/>
              <w:rPr>
                <w:rFonts w:cs="Arial"/>
                <w:b/>
                <w:color w:val="000000"/>
              </w:rPr>
            </w:pPr>
            <w:r w:rsidRPr="0063377D">
              <w:rPr>
                <w:rFonts w:cs="Arial"/>
                <w:b/>
                <w:color w:val="000000"/>
              </w:rPr>
              <w:t>Lp.</w:t>
            </w:r>
          </w:p>
        </w:tc>
        <w:tc>
          <w:tcPr>
            <w:tcW w:w="8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center"/>
              <w:rPr>
                <w:rFonts w:cs="Arial"/>
                <w:b/>
              </w:rPr>
            </w:pPr>
            <w:r w:rsidRPr="0063377D">
              <w:rPr>
                <w:rFonts w:cs="Arial"/>
                <w:b/>
              </w:rPr>
              <w:t>Opis wymagania</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musi automatyczne obliczać wysokości rat w oparciu o rodzaj zezwolenia, okres na jaki zostało wydane, oraz wysokości sprzedaży za poprzedni rok.</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powinien przechowywać informacje o wysokości sprzedaży w roku poprzednim.</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ZSA powinien przechowywać informacje o ratach za lata poprzednie oraz w roku bieżącym</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pStyle w:val="Akapitzlist2"/>
              <w:spacing w:after="0" w:line="240" w:lineRule="auto"/>
              <w:ind w:left="0"/>
              <w:jc w:val="both"/>
              <w:rPr>
                <w:rFonts w:asciiTheme="minorHAnsi" w:hAnsiTheme="minorHAnsi" w:cs="Arial"/>
              </w:rPr>
            </w:pPr>
            <w:r w:rsidRPr="0063377D">
              <w:rPr>
                <w:rFonts w:asciiTheme="minorHAnsi" w:hAnsiTheme="minorHAnsi" w:cs="Arial"/>
              </w:rPr>
              <w:t>ZSA musi posiadać możliwość prowadzenia dowolnej liczby rejestrów.</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pStyle w:val="Akapitzlist2"/>
              <w:tabs>
                <w:tab w:val="num" w:pos="1800"/>
              </w:tabs>
              <w:spacing w:after="0" w:line="240" w:lineRule="auto"/>
              <w:ind w:left="0"/>
              <w:jc w:val="both"/>
              <w:rPr>
                <w:rFonts w:asciiTheme="minorHAnsi" w:hAnsiTheme="minorHAnsi" w:cs="Arial"/>
              </w:rPr>
            </w:pPr>
            <w:r w:rsidRPr="0063377D">
              <w:rPr>
                <w:rFonts w:asciiTheme="minorHAnsi" w:hAnsiTheme="minorHAnsi" w:cs="Arial"/>
              </w:rPr>
              <w:t>ZSA musi posiadać możliwość wprowadzenia wielu osób otrzymujących zezwolenie.</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6.</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pStyle w:val="Akapitzlist2"/>
              <w:tabs>
                <w:tab w:val="num" w:pos="1800"/>
              </w:tabs>
              <w:spacing w:after="0" w:line="240" w:lineRule="auto"/>
              <w:ind w:left="0"/>
              <w:jc w:val="both"/>
              <w:rPr>
                <w:rFonts w:asciiTheme="minorHAnsi" w:hAnsiTheme="minorHAnsi" w:cs="Arial"/>
              </w:rPr>
            </w:pPr>
            <w:r w:rsidRPr="0063377D">
              <w:rPr>
                <w:rFonts w:asciiTheme="minorHAnsi" w:hAnsiTheme="minorHAnsi" w:cs="Arial"/>
              </w:rPr>
              <w:t>ZSA musi posiadać możliwość zasilenia kartoteki osób z SEM</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7.</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musi mieć możliwość prowadzenia następujących ewidencji:</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a. wniosków o wydanie zezwolenia,</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b. wydanych zezwoleń,</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c. wygasłych zezwoleń,</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d. punktów którym cofnięto zezwolenia,</w:t>
            </w:r>
          </w:p>
          <w:p w:rsidR="00D006C9" w:rsidRPr="0063377D" w:rsidRDefault="00D006C9" w:rsidP="0063377D">
            <w:pPr>
              <w:autoSpaceDE w:val="0"/>
              <w:autoSpaceDN w:val="0"/>
              <w:adjustRightInd w:val="0"/>
              <w:spacing w:after="0" w:line="240" w:lineRule="auto"/>
              <w:jc w:val="both"/>
              <w:rPr>
                <w:rFonts w:cs="Arial"/>
              </w:rPr>
            </w:pPr>
            <w:r w:rsidRPr="0063377D">
              <w:rPr>
                <w:rFonts w:cs="Arial"/>
              </w:rPr>
              <w:lastRenderedPageBreak/>
              <w:t>e. skarg na punkt,</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f. kontroli przeprowadzonych w punkcie</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lastRenderedPageBreak/>
              <w:t>8.</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musi mieć możliwość prowadzenia następujących zestawień:</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a. punktów sprzedających alkohol</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b. wydanych zezwoleń</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c. wysokości rat dla zezwoleń</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d. nie zapłaconych w terminie rat za korzystanie z zezwoleń.</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9.</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posiada informacje o wysokości rat do zapłaty za korzystanie z zezwoleń w bieżącym roku.</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10.</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Potwierdzenie dokonania opłaty za korzystanie z zezwoleń.</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Polecenie przelewu – druk dla przedsiębiorcy - sumarycznie dla wybranej raty za korzystanie z zezwoleń w danym punkcie sprzedaży.</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Możliwość stworzenia dowolnego wydruku w oparciu o dane wprowadzone do systemu.</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musi współpracować z systemem obsługującym kasę urzędu (wysyłanie informacji o wysokości płaconych rat)</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ZSA powinien umożliwiać pobieranie danych z formularzy elektronicznych złożonych za</w:t>
            </w:r>
          </w:p>
          <w:p w:rsidR="00D006C9" w:rsidRPr="0063377D" w:rsidRDefault="00D006C9" w:rsidP="0063377D">
            <w:pPr>
              <w:autoSpaceDE w:val="0"/>
              <w:autoSpaceDN w:val="0"/>
              <w:adjustRightInd w:val="0"/>
              <w:spacing w:after="0" w:line="240" w:lineRule="auto"/>
              <w:jc w:val="both"/>
              <w:rPr>
                <w:rFonts w:cs="Arial"/>
              </w:rPr>
            </w:pPr>
            <w:r w:rsidRPr="0063377D">
              <w:rPr>
                <w:rFonts w:cs="Arial"/>
              </w:rPr>
              <w:t>pośrednictwem ESP (oświadczeń o sprzedaży napojów alkoholowych).</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63377D" w:rsidRDefault="00D006C9" w:rsidP="0063377D">
            <w:pPr>
              <w:spacing w:after="0" w:line="240" w:lineRule="auto"/>
              <w:rPr>
                <w:rFonts w:cs="Arial"/>
              </w:rPr>
            </w:pPr>
            <w:r w:rsidRPr="0063377D">
              <w:rPr>
                <w:rFonts w:cs="Arial"/>
              </w:rPr>
              <w:t>15.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autoSpaceDE w:val="0"/>
              <w:autoSpaceDN w:val="0"/>
              <w:adjustRightInd w:val="0"/>
              <w:spacing w:after="0" w:line="240" w:lineRule="auto"/>
              <w:jc w:val="both"/>
              <w:rPr>
                <w:rFonts w:cs="Arial"/>
              </w:rPr>
            </w:pPr>
            <w:r w:rsidRPr="0063377D">
              <w:rPr>
                <w:rFonts w:cs="Arial"/>
              </w:rPr>
              <w:t xml:space="preserve">ZSA powinien publikować dane o stanie konta kontrahenta na EBOI, powinien integrować się z modułem </w:t>
            </w:r>
            <w:proofErr w:type="spellStart"/>
            <w:r w:rsidRPr="0063377D">
              <w:rPr>
                <w:rFonts w:cs="Arial"/>
              </w:rPr>
              <w:t>eZezwolenia</w:t>
            </w:r>
            <w:proofErr w:type="spellEnd"/>
          </w:p>
        </w:tc>
      </w:tr>
    </w:tbl>
    <w:p w:rsidR="00D006C9" w:rsidRPr="003624D8" w:rsidRDefault="00D006C9" w:rsidP="00D006C9">
      <w:pPr>
        <w:spacing w:line="240" w:lineRule="auto"/>
        <w:jc w:val="both"/>
        <w:rPr>
          <w:rFonts w:ascii="Arial" w:hAnsi="Arial" w:cs="Arial"/>
          <w:sz w:val="20"/>
          <w:szCs w:val="20"/>
        </w:rPr>
      </w:pPr>
    </w:p>
    <w:p w:rsidR="00D006C9" w:rsidRPr="003624D8" w:rsidRDefault="00D006C9" w:rsidP="00D006C9">
      <w:pPr>
        <w:spacing w:line="240" w:lineRule="auto"/>
        <w:jc w:val="both"/>
        <w:rPr>
          <w:rFonts w:ascii="Arial" w:hAnsi="Arial" w:cs="Arial"/>
          <w:sz w:val="20"/>
          <w:szCs w:val="20"/>
        </w:rPr>
      </w:pPr>
    </w:p>
    <w:p w:rsidR="00D006C9" w:rsidRPr="00077F74" w:rsidRDefault="00D006C9" w:rsidP="00D006C9">
      <w:pPr>
        <w:pStyle w:val="Nagwek3"/>
      </w:pPr>
      <w:bookmarkStart w:id="431" w:name="_Toc474310586"/>
      <w:bookmarkStart w:id="432" w:name="_Toc482786395"/>
      <w:r w:rsidRPr="003624D8">
        <w:t>Moduł Rejestr Mieszkańców (MRM)</w:t>
      </w:r>
      <w:bookmarkEnd w:id="431"/>
      <w:bookmarkEnd w:id="432"/>
    </w:p>
    <w:tbl>
      <w:tblPr>
        <w:tblW w:w="9348" w:type="dxa"/>
        <w:tblCellMar>
          <w:top w:w="15" w:type="dxa"/>
          <w:left w:w="15" w:type="dxa"/>
          <w:bottom w:w="15" w:type="dxa"/>
          <w:right w:w="15" w:type="dxa"/>
        </w:tblCellMar>
        <w:tblLook w:val="04A0" w:firstRow="1" w:lastRow="0" w:firstColumn="1" w:lastColumn="0" w:noHBand="0" w:noVBand="1"/>
      </w:tblPr>
      <w:tblGrid>
        <w:gridCol w:w="559"/>
        <w:gridCol w:w="8789"/>
      </w:tblGrid>
      <w:tr w:rsidR="00D006C9" w:rsidRPr="0063377D" w:rsidTr="00D006C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ind w:left="720" w:hanging="698"/>
              <w:jc w:val="center"/>
              <w:rPr>
                <w:rFonts w:cs="Arial"/>
                <w:b/>
              </w:rPr>
            </w:pPr>
            <w:r w:rsidRPr="0063377D">
              <w:rPr>
                <w:rFonts w:cs="Arial"/>
                <w:b/>
                <w:color w:val="000000"/>
              </w:rPr>
              <w:t>Lp.</w:t>
            </w:r>
          </w:p>
        </w:tc>
        <w:tc>
          <w:tcPr>
            <w:tcW w:w="87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006C9" w:rsidRPr="0063377D" w:rsidRDefault="00D006C9" w:rsidP="0063377D">
            <w:pPr>
              <w:spacing w:after="0" w:line="240" w:lineRule="auto"/>
              <w:jc w:val="center"/>
              <w:rPr>
                <w:rFonts w:cs="Arial"/>
                <w:b/>
              </w:rPr>
            </w:pPr>
            <w:r w:rsidRPr="0063377D">
              <w:rPr>
                <w:rFonts w:cs="Arial"/>
                <w:b/>
                <w:color w:val="000000"/>
              </w:rPr>
              <w:t xml:space="preserve">Opis </w:t>
            </w:r>
            <w:r w:rsidR="00676084">
              <w:rPr>
                <w:rFonts w:cs="Arial"/>
                <w:b/>
                <w:color w:val="000000"/>
              </w:rPr>
              <w:t>wymaganej</w:t>
            </w:r>
            <w:r w:rsidRPr="0063377D">
              <w:rPr>
                <w:rFonts w:cs="Arial"/>
                <w:b/>
                <w:color w:val="000000"/>
              </w:rPr>
              <w:t xml:space="preserve"> funkcjonalności</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color w:val="000000"/>
              </w:rPr>
              <w:t>Moduł</w:t>
            </w:r>
            <w:r w:rsidRPr="0063377D">
              <w:rPr>
                <w:rFonts w:cs="Arial"/>
              </w:rPr>
              <w:t xml:space="preserve"> współpracuje z Systemem Rejestrów Państwowych (SRP) w zakresie pobierania aktualizacji danych z zakresu rejestru mieszkańców.</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2.</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rPr>
              <w:t>Moduł umożliwia aktualizację danych lokalnego rejestru mieszkańców  - praca w trybie awaryjnym w zakresie określonym ustawą o ewidencji ludności.</w:t>
            </w:r>
          </w:p>
          <w:p w:rsidR="00D006C9" w:rsidRPr="0063377D" w:rsidRDefault="00D006C9" w:rsidP="000C2986">
            <w:pPr>
              <w:pStyle w:val="Akapitzlist"/>
              <w:numPr>
                <w:ilvl w:val="1"/>
                <w:numId w:val="143"/>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Aktualizacja danych osobowych</w:t>
            </w:r>
          </w:p>
          <w:p w:rsidR="00D006C9" w:rsidRPr="0063377D" w:rsidRDefault="00D006C9" w:rsidP="000C2986">
            <w:pPr>
              <w:pStyle w:val="Akapitzlist"/>
              <w:numPr>
                <w:ilvl w:val="1"/>
                <w:numId w:val="143"/>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Aktualizacja danych adresowych</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3.</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rPr>
              <w:t>Moduł umożliwia prowadzenie rejestru cudzoziemców zgodnie z ustawą o ewidencji ludności</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4.</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rPr>
              <w:t>Moduł realizuje wyszukiwanie informacji o mieszkańcu według zdefiniowanych parametrów wyboru:</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numeru PESEL (także poprzedniego numeru PESEL)</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nazwiska, nazwiska poprzedniego, nazwiska rodowego;</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imion, imion poprzednich;</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adresu zameldowania (aktualnego, czasowego, byłego) – według kodu gminy, miejscowości, ulicy, nr budynku, nr lokalu, zakresu dat zameldowania;</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danych urodzenia – według daty urodzenia, miejscowości urodzenia,  imion rodziców, nazwiska rodowego matki;</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obywatelstwa;</w:t>
            </w:r>
          </w:p>
          <w:p w:rsidR="00D006C9" w:rsidRPr="0063377D"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danych dot. dokumentów – według rodzaju dokumentu, serii dokumentu, numeru dokumentu;</w:t>
            </w:r>
          </w:p>
          <w:p w:rsidR="003641CB" w:rsidRDefault="00D006C9" w:rsidP="000C2986">
            <w:pPr>
              <w:pStyle w:val="Akapitzlist"/>
              <w:numPr>
                <w:ilvl w:val="1"/>
                <w:numId w:val="140"/>
              </w:numPr>
              <w:tabs>
                <w:tab w:val="clear" w:pos="1440"/>
                <w:tab w:val="num" w:pos="1080"/>
              </w:tabs>
              <w:spacing w:after="0" w:line="240" w:lineRule="auto"/>
              <w:ind w:left="589"/>
              <w:jc w:val="both"/>
              <w:rPr>
                <w:rFonts w:asciiTheme="minorHAnsi" w:hAnsiTheme="minorHAnsi" w:cs="Arial"/>
              </w:rPr>
            </w:pPr>
            <w:r w:rsidRPr="0063377D">
              <w:rPr>
                <w:rFonts w:asciiTheme="minorHAnsi" w:hAnsiTheme="minorHAnsi" w:cs="Arial"/>
              </w:rPr>
              <w:t>rodzaju zameldowania;</w:t>
            </w:r>
          </w:p>
          <w:p w:rsidR="00D006C9" w:rsidRPr="003641CB" w:rsidRDefault="00D006C9" w:rsidP="003641CB">
            <w:pPr>
              <w:spacing w:after="0" w:line="240" w:lineRule="auto"/>
              <w:ind w:left="229"/>
              <w:jc w:val="both"/>
              <w:rPr>
                <w:rFonts w:cs="Arial"/>
              </w:rPr>
            </w:pPr>
            <w:r w:rsidRPr="003641CB">
              <w:rPr>
                <w:rFonts w:cs="Arial"/>
              </w:rPr>
              <w:t>Po wyszukaniu osób według wybranych powyższych kryteriów istnieje możliwość wydrukowania listy takich osób.</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5.</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rPr>
              <w:t>Moduł umożliwia oglądania szczegółowych danych osoby, łącznie ze zgromadzonymi danymi archiwalnymi.</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6.</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spacing w:after="0" w:line="240" w:lineRule="auto"/>
              <w:jc w:val="both"/>
              <w:rPr>
                <w:rFonts w:cs="Arial"/>
              </w:rPr>
            </w:pPr>
            <w:r w:rsidRPr="0063377D">
              <w:rPr>
                <w:rFonts w:cs="Arial"/>
              </w:rPr>
              <w:t>Moduł umożliwia wydruk poszczególnych zaświadczeń dla mieszkańca:</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zaświadczenia/potwierdzenia zameldowania osoby na pobyt stały;</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zaświadczenia/potwierdzenia wymeldowania osoby z pobytu stałego;</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lastRenderedPageBreak/>
              <w:t>zaświadczenia/potwierdzenia zameldowania osoby na pobyt czasowy;</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zaświadczenia/potwierdzenia wymeldowania osoby z pobytu czasowego;</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pełne dane osoby;</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zawiadomienia do WKU (Wojskowa Komisja Uzupełnień);</w:t>
            </w:r>
          </w:p>
          <w:p w:rsidR="00D006C9" w:rsidRPr="0063377D" w:rsidRDefault="00D006C9" w:rsidP="000C2986">
            <w:pPr>
              <w:pStyle w:val="Akapitzlist"/>
              <w:numPr>
                <w:ilvl w:val="1"/>
                <w:numId w:val="141"/>
              </w:numPr>
              <w:tabs>
                <w:tab w:val="clear" w:pos="1440"/>
                <w:tab w:val="num" w:pos="1156"/>
              </w:tabs>
              <w:spacing w:after="0" w:line="240" w:lineRule="auto"/>
              <w:ind w:left="589"/>
              <w:jc w:val="both"/>
              <w:rPr>
                <w:rFonts w:asciiTheme="minorHAnsi" w:hAnsiTheme="minorHAnsi" w:cs="Arial"/>
              </w:rPr>
            </w:pPr>
            <w:r w:rsidRPr="0063377D">
              <w:rPr>
                <w:rFonts w:asciiTheme="minorHAnsi" w:hAnsiTheme="minorHAnsi" w:cs="Arial"/>
              </w:rPr>
              <w:t>zawiadomienie o zmianach dla szkół;</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lastRenderedPageBreak/>
              <w:t>7.</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Generowanie wydruku spisu dzieci do szkół</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8.</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Generowanie wydruku do rejestracji wojskowej</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9.</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Generowanie wydruku  do kwalifikacji wojskowej</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10.</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 xml:space="preserve">Generowanie zestawień statystycznych </w:t>
            </w:r>
            <w:r w:rsidRPr="0063377D">
              <w:rPr>
                <w:rStyle w:val="FontStyle40"/>
                <w:rFonts w:asciiTheme="minorHAnsi" w:hAnsiTheme="minorHAnsi" w:cs="Arial"/>
                <w:sz w:val="22"/>
                <w:szCs w:val="22"/>
              </w:rPr>
              <w:t>: DW1, DW2, DW3 i ich p</w:t>
            </w:r>
            <w:r w:rsidRPr="0063377D">
              <w:rPr>
                <w:rFonts w:cs="Arial"/>
              </w:rPr>
              <w:t>rzekazywanie do GUS w formie elektronicznej.</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11.</w:t>
            </w:r>
          </w:p>
        </w:tc>
        <w:tc>
          <w:tcPr>
            <w:tcW w:w="87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Generowanie listy osób zmarłych w danym przedziale czasowym</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12.</w:t>
            </w:r>
          </w:p>
        </w:tc>
        <w:tc>
          <w:tcPr>
            <w:tcW w:w="878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Tworzenie geografii szkolnej z możliwością wydruku.</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13.</w:t>
            </w:r>
          </w:p>
        </w:tc>
        <w:tc>
          <w:tcPr>
            <w:tcW w:w="878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Program na żądanie operatora rejestruje udzielane informacji osobowych lub lokalowych</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14.</w:t>
            </w:r>
          </w:p>
        </w:tc>
        <w:tc>
          <w:tcPr>
            <w:tcW w:w="878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Statystyki mieszkańców:</w:t>
            </w:r>
          </w:p>
          <w:p w:rsidR="00D006C9" w:rsidRPr="0063377D" w:rsidRDefault="00D006C9" w:rsidP="000C2986">
            <w:pPr>
              <w:pStyle w:val="Akapitzlist"/>
              <w:widowControl w:val="0"/>
              <w:numPr>
                <w:ilvl w:val="1"/>
                <w:numId w:val="142"/>
              </w:numPr>
              <w:tabs>
                <w:tab w:val="clear" w:pos="1440"/>
                <w:tab w:val="num" w:pos="1156"/>
              </w:tabs>
              <w:suppressAutoHyphens/>
              <w:spacing w:after="0" w:line="240" w:lineRule="auto"/>
              <w:ind w:left="589"/>
              <w:jc w:val="both"/>
              <w:rPr>
                <w:rFonts w:asciiTheme="minorHAnsi" w:hAnsiTheme="minorHAnsi" w:cs="Arial"/>
              </w:rPr>
            </w:pPr>
            <w:r w:rsidRPr="0063377D">
              <w:rPr>
                <w:rFonts w:asciiTheme="minorHAnsi" w:hAnsiTheme="minorHAnsi" w:cs="Arial"/>
              </w:rPr>
              <w:t>według danych adresowych ( geografii)</w:t>
            </w:r>
          </w:p>
          <w:p w:rsidR="00D006C9" w:rsidRPr="0063377D" w:rsidRDefault="00D006C9" w:rsidP="000C2986">
            <w:pPr>
              <w:pStyle w:val="Akapitzlist"/>
              <w:widowControl w:val="0"/>
              <w:numPr>
                <w:ilvl w:val="1"/>
                <w:numId w:val="142"/>
              </w:numPr>
              <w:tabs>
                <w:tab w:val="clear" w:pos="1440"/>
                <w:tab w:val="num" w:pos="1156"/>
              </w:tabs>
              <w:suppressAutoHyphens/>
              <w:spacing w:after="0" w:line="240" w:lineRule="auto"/>
              <w:ind w:left="589"/>
              <w:jc w:val="both"/>
              <w:rPr>
                <w:rFonts w:asciiTheme="minorHAnsi" w:hAnsiTheme="minorHAnsi" w:cs="Arial"/>
              </w:rPr>
            </w:pPr>
            <w:r w:rsidRPr="0063377D">
              <w:rPr>
                <w:rFonts w:asciiTheme="minorHAnsi" w:hAnsiTheme="minorHAnsi" w:cs="Arial"/>
              </w:rPr>
              <w:t xml:space="preserve">według wieku </w:t>
            </w:r>
          </w:p>
          <w:p w:rsidR="00D006C9" w:rsidRPr="0063377D" w:rsidRDefault="00D006C9" w:rsidP="000C2986">
            <w:pPr>
              <w:pStyle w:val="Akapitzlist"/>
              <w:widowControl w:val="0"/>
              <w:numPr>
                <w:ilvl w:val="1"/>
                <w:numId w:val="142"/>
              </w:numPr>
              <w:tabs>
                <w:tab w:val="clear" w:pos="1440"/>
                <w:tab w:val="num" w:pos="1156"/>
              </w:tabs>
              <w:suppressAutoHyphens/>
              <w:spacing w:after="0" w:line="240" w:lineRule="auto"/>
              <w:ind w:left="589"/>
              <w:jc w:val="both"/>
              <w:rPr>
                <w:rFonts w:asciiTheme="minorHAnsi" w:hAnsiTheme="minorHAnsi" w:cs="Arial"/>
              </w:rPr>
            </w:pPr>
            <w:r w:rsidRPr="0063377D">
              <w:rPr>
                <w:rFonts w:asciiTheme="minorHAnsi" w:hAnsiTheme="minorHAnsi" w:cs="Arial"/>
              </w:rPr>
              <w:t>rodzaju zameldowania</w:t>
            </w:r>
          </w:p>
        </w:tc>
      </w:tr>
      <w:tr w:rsidR="00D006C9" w:rsidRPr="0063377D"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63377D" w:rsidRDefault="00D006C9" w:rsidP="0063377D">
            <w:pPr>
              <w:spacing w:after="0" w:line="240" w:lineRule="auto"/>
              <w:rPr>
                <w:rFonts w:cs="Arial"/>
              </w:rPr>
            </w:pPr>
            <w:r w:rsidRPr="0063377D">
              <w:rPr>
                <w:rFonts w:cs="Arial"/>
              </w:rPr>
              <w:t>15.</w:t>
            </w:r>
          </w:p>
        </w:tc>
        <w:tc>
          <w:tcPr>
            <w:tcW w:w="878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63377D" w:rsidRDefault="00D006C9" w:rsidP="0063377D">
            <w:pPr>
              <w:widowControl w:val="0"/>
              <w:suppressAutoHyphens/>
              <w:spacing w:after="0" w:line="240" w:lineRule="auto"/>
              <w:jc w:val="both"/>
              <w:rPr>
                <w:rFonts w:cs="Arial"/>
              </w:rPr>
            </w:pPr>
            <w:r w:rsidRPr="0063377D">
              <w:rPr>
                <w:rFonts w:cs="Arial"/>
              </w:rPr>
              <w:t>Możliwość wprowadzenia informacji o postępowaniu administracyjnym dla danej osoby</w:t>
            </w:r>
          </w:p>
        </w:tc>
      </w:tr>
    </w:tbl>
    <w:p w:rsidR="00D006C9" w:rsidRDefault="00D006C9" w:rsidP="0063377D">
      <w:pPr>
        <w:spacing w:before="120" w:after="120" w:line="276" w:lineRule="auto"/>
        <w:jc w:val="both"/>
        <w:rPr>
          <w:rFonts w:cs="Arial"/>
          <w:szCs w:val="20"/>
        </w:rPr>
      </w:pPr>
    </w:p>
    <w:p w:rsidR="00676084" w:rsidRPr="00A556BD" w:rsidRDefault="00676084" w:rsidP="00676084">
      <w:pPr>
        <w:pStyle w:val="Nagwek3"/>
      </w:pPr>
      <w:bookmarkStart w:id="433" w:name="_Toc473530837"/>
      <w:bookmarkStart w:id="434" w:name="_Toc479055570"/>
      <w:bookmarkStart w:id="435" w:name="_Toc482786396"/>
      <w:r w:rsidRPr="00A556BD">
        <w:t>Dodatki Mieszkaniowe (DM)</w:t>
      </w:r>
      <w:bookmarkEnd w:id="433"/>
      <w:bookmarkEnd w:id="434"/>
      <w:bookmarkEnd w:id="43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tblGrid>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6084" w:rsidRPr="001A4F05" w:rsidRDefault="00676084" w:rsidP="00676084">
            <w:pPr>
              <w:spacing w:after="0" w:line="240" w:lineRule="auto"/>
              <w:ind w:left="720" w:hanging="698"/>
              <w:jc w:val="center"/>
              <w:rPr>
                <w:rFonts w:eastAsia="Times New Roman" w:cs="Times New Roman"/>
                <w:szCs w:val="24"/>
                <w:lang w:eastAsia="pl-PL"/>
              </w:rPr>
            </w:pPr>
            <w:r w:rsidRPr="001A4F05">
              <w:rPr>
                <w:rFonts w:eastAsia="Times New Roman" w:cs="Arial"/>
                <w:b/>
                <w:color w:val="000000"/>
                <w:szCs w:val="20"/>
                <w:lang w:eastAsia="pl-PL"/>
              </w:rPr>
              <w:t>Lp.</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6084" w:rsidRPr="001A4F05" w:rsidRDefault="00676084" w:rsidP="00676084">
            <w:pPr>
              <w:spacing w:after="0" w:line="240" w:lineRule="auto"/>
              <w:jc w:val="center"/>
              <w:rPr>
                <w:rFonts w:eastAsia="Times New Roman" w:cs="Times New Roman"/>
                <w:szCs w:val="24"/>
                <w:lang w:eastAsia="pl-PL"/>
              </w:rPr>
            </w:pPr>
            <w:r w:rsidRPr="001A4F05">
              <w:rPr>
                <w:rFonts w:eastAsia="Times New Roman" w:cs="Arial"/>
                <w:b/>
                <w:color w:val="000000"/>
                <w:szCs w:val="20"/>
                <w:lang w:eastAsia="pl-PL"/>
              </w:rPr>
              <w:t xml:space="preserve">Opis </w:t>
            </w:r>
            <w:r>
              <w:rPr>
                <w:rFonts w:eastAsia="Times New Roman" w:cs="Arial"/>
                <w:b/>
                <w:color w:val="000000"/>
                <w:szCs w:val="20"/>
                <w:lang w:eastAsia="pl-PL"/>
              </w:rPr>
              <w:t>wymagań</w:t>
            </w:r>
            <w:r w:rsidRPr="001A4F05">
              <w:rPr>
                <w:rFonts w:eastAsia="Times New Roman" w:cs="Arial"/>
                <w:b/>
                <w:color w:val="000000"/>
                <w:szCs w:val="20"/>
                <w:lang w:eastAsia="pl-PL"/>
              </w:rPr>
              <w:t xml:space="preserve"> </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1.</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prowadzenie rozliczeń i przechowywanie archiwalnych danych wypłaconych dodatków mieszkaniowych.</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2.</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import danych wnioskodawcy z rejestru mieszkańców.</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3.</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tworzenie kartotek biorców dodatku i zarządców nieruchomości (z możliwością utworzenia kartoteki zarządcy na podstawie kontrahenta będącego osobą fizyczną):</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a)</w:t>
            </w:r>
            <w:r w:rsidRPr="001A4F05">
              <w:rPr>
                <w:rFonts w:eastAsia="Times New Roman" w:cs="Times New Roman"/>
                <w:szCs w:val="14"/>
                <w:lang w:eastAsia="pl-PL"/>
              </w:rPr>
              <w:t xml:space="preserve">     </w:t>
            </w:r>
            <w:r w:rsidRPr="001A4F05">
              <w:rPr>
                <w:rFonts w:eastAsia="Times New Roman" w:cs="Arial"/>
                <w:szCs w:val="20"/>
                <w:lang w:eastAsia="pl-PL"/>
              </w:rPr>
              <w:t>dopisywania danych osobowych w zbiorze kontrahentów,</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b)</w:t>
            </w:r>
            <w:r w:rsidRPr="001A4F05">
              <w:rPr>
                <w:rFonts w:eastAsia="Times New Roman" w:cs="Times New Roman"/>
                <w:szCs w:val="14"/>
                <w:lang w:eastAsia="pl-PL"/>
              </w:rPr>
              <w:t xml:space="preserve">     </w:t>
            </w:r>
            <w:r w:rsidRPr="001A4F05">
              <w:rPr>
                <w:rFonts w:eastAsia="Times New Roman" w:cs="Arial"/>
                <w:szCs w:val="20"/>
                <w:lang w:eastAsia="pl-PL"/>
              </w:rPr>
              <w:t>dopisywania biorców w programie dodatki mieszkaniowe z określeniem podstawowych parametrów,</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c)</w:t>
            </w:r>
            <w:r w:rsidRPr="001A4F05">
              <w:rPr>
                <w:rFonts w:eastAsia="Times New Roman" w:cs="Times New Roman"/>
                <w:szCs w:val="14"/>
                <w:lang w:eastAsia="pl-PL"/>
              </w:rPr>
              <w:t xml:space="preserve">     </w:t>
            </w:r>
            <w:r w:rsidRPr="001A4F05">
              <w:rPr>
                <w:rFonts w:eastAsia="Times New Roman" w:cs="Arial"/>
                <w:szCs w:val="20"/>
                <w:lang w:eastAsia="pl-PL"/>
              </w:rPr>
              <w:t>dopisania osób zamieszkujących we wspólnym gospodarstwie domowym,</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d)</w:t>
            </w:r>
            <w:r w:rsidRPr="001A4F05">
              <w:rPr>
                <w:rFonts w:eastAsia="Times New Roman" w:cs="Times New Roman"/>
                <w:szCs w:val="14"/>
                <w:lang w:eastAsia="pl-PL"/>
              </w:rPr>
              <w:t xml:space="preserve">     </w:t>
            </w:r>
            <w:r w:rsidRPr="001A4F05">
              <w:rPr>
                <w:rFonts w:eastAsia="Times New Roman" w:cs="Arial"/>
                <w:szCs w:val="20"/>
                <w:lang w:eastAsia="pl-PL"/>
              </w:rPr>
              <w:t>wprowadzenia wniosku o dodatek mieszkaniowy (z możliwością wprowadzenie wniosku z datą wcześniejszą niż z poprzedniego miesiąca).</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4.</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wyszukiwanie wprowadzonych / zarejestrowanych wniosków między innymi po numerze lokalu.</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5.</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wprowadzanie notatek dotyczących Wnioskodawcy.</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6.</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wystawienie decyzji przyznającej lub odmownej (konieczna obsługa znaków decyzji zgodnych z aktualnie obowiązującą instrukcją kancelaryjną).</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7.</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tworzenie list wypłat (na miesiąc bieżący lub dowolny wcześniejszy od bieżącego, lub z poprzedniego roku) w zakresie:</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a)</w:t>
            </w:r>
            <w:r w:rsidRPr="001A4F05">
              <w:rPr>
                <w:rFonts w:eastAsia="Times New Roman" w:cs="Times New Roman"/>
                <w:szCs w:val="14"/>
                <w:lang w:eastAsia="pl-PL"/>
              </w:rPr>
              <w:t xml:space="preserve">     </w:t>
            </w:r>
            <w:r w:rsidRPr="001A4F05">
              <w:rPr>
                <w:rFonts w:eastAsia="Times New Roman" w:cs="Arial"/>
                <w:szCs w:val="20"/>
                <w:lang w:eastAsia="pl-PL"/>
              </w:rPr>
              <w:t>lista podstawowa,</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b)</w:t>
            </w:r>
            <w:r w:rsidRPr="001A4F05">
              <w:rPr>
                <w:rFonts w:eastAsia="Times New Roman" w:cs="Times New Roman"/>
                <w:szCs w:val="14"/>
                <w:lang w:eastAsia="pl-PL"/>
              </w:rPr>
              <w:t xml:space="preserve">     </w:t>
            </w:r>
            <w:r w:rsidRPr="001A4F05">
              <w:rPr>
                <w:rFonts w:eastAsia="Times New Roman" w:cs="Arial"/>
                <w:szCs w:val="20"/>
                <w:lang w:eastAsia="pl-PL"/>
              </w:rPr>
              <w:t>listy dodatkowe,</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c)</w:t>
            </w:r>
            <w:r w:rsidRPr="001A4F05">
              <w:rPr>
                <w:rFonts w:eastAsia="Times New Roman" w:cs="Times New Roman"/>
                <w:szCs w:val="14"/>
                <w:lang w:eastAsia="pl-PL"/>
              </w:rPr>
              <w:t xml:space="preserve">     </w:t>
            </w:r>
            <w:r w:rsidRPr="001A4F05">
              <w:rPr>
                <w:rFonts w:eastAsia="Times New Roman" w:cs="Arial"/>
                <w:szCs w:val="20"/>
                <w:lang w:eastAsia="pl-PL"/>
              </w:rPr>
              <w:t>przekazywanie danych do programu bankowego lub wydruk przelewów.</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8.</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umożliwia wykonanie wydruków w zakresie:</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a)</w:t>
            </w:r>
            <w:r w:rsidRPr="001A4F05">
              <w:rPr>
                <w:rFonts w:eastAsia="Times New Roman" w:cs="Times New Roman"/>
                <w:szCs w:val="14"/>
                <w:lang w:eastAsia="pl-PL"/>
              </w:rPr>
              <w:t xml:space="preserve">     </w:t>
            </w:r>
            <w:r w:rsidRPr="001A4F05">
              <w:rPr>
                <w:rFonts w:eastAsia="Times New Roman" w:cs="Arial"/>
                <w:szCs w:val="20"/>
                <w:lang w:eastAsia="pl-PL"/>
              </w:rPr>
              <w:t>zestawień statystycznych dodatków np. według stopnia pokrycia wydatków,</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b)</w:t>
            </w:r>
            <w:r w:rsidRPr="001A4F05">
              <w:rPr>
                <w:rFonts w:eastAsia="Times New Roman" w:cs="Times New Roman"/>
                <w:szCs w:val="14"/>
                <w:lang w:eastAsia="pl-PL"/>
              </w:rPr>
              <w:t xml:space="preserve">     </w:t>
            </w:r>
            <w:r w:rsidRPr="001A4F05">
              <w:rPr>
                <w:rFonts w:eastAsia="Times New Roman" w:cs="Arial"/>
                <w:szCs w:val="20"/>
                <w:lang w:eastAsia="pl-PL"/>
              </w:rPr>
              <w:t>wydanych decyzji,</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c)</w:t>
            </w:r>
            <w:r w:rsidRPr="001A4F05">
              <w:rPr>
                <w:rFonts w:eastAsia="Times New Roman" w:cs="Times New Roman"/>
                <w:szCs w:val="14"/>
                <w:lang w:eastAsia="pl-PL"/>
              </w:rPr>
              <w:t xml:space="preserve">     </w:t>
            </w:r>
            <w:r w:rsidRPr="001A4F05">
              <w:rPr>
                <w:rFonts w:eastAsia="Times New Roman" w:cs="Arial"/>
                <w:szCs w:val="20"/>
                <w:lang w:eastAsia="pl-PL"/>
              </w:rPr>
              <w:t>wygaszenie z mocy ustawy,</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d)</w:t>
            </w:r>
            <w:r w:rsidRPr="001A4F05">
              <w:rPr>
                <w:rFonts w:eastAsia="Times New Roman" w:cs="Times New Roman"/>
                <w:szCs w:val="14"/>
                <w:lang w:eastAsia="pl-PL"/>
              </w:rPr>
              <w:t xml:space="preserve">     </w:t>
            </w:r>
            <w:r w:rsidRPr="001A4F05">
              <w:rPr>
                <w:rFonts w:eastAsia="Times New Roman" w:cs="Arial"/>
                <w:szCs w:val="20"/>
                <w:lang w:eastAsia="pl-PL"/>
              </w:rPr>
              <w:t>wydruk listy wypłat za dany miesiąc,</w:t>
            </w:r>
          </w:p>
          <w:p w:rsidR="00676084" w:rsidRPr="001A4F05" w:rsidRDefault="00676084" w:rsidP="00676084">
            <w:pPr>
              <w:spacing w:after="0" w:line="240" w:lineRule="auto"/>
              <w:ind w:left="720" w:hanging="360"/>
              <w:jc w:val="both"/>
              <w:rPr>
                <w:rFonts w:eastAsia="Times New Roman" w:cs="Times New Roman"/>
                <w:szCs w:val="24"/>
                <w:lang w:eastAsia="pl-PL"/>
              </w:rPr>
            </w:pPr>
            <w:r w:rsidRPr="001A4F05">
              <w:rPr>
                <w:rFonts w:eastAsia="Times New Roman" w:cs="Arial"/>
                <w:szCs w:val="20"/>
                <w:lang w:eastAsia="pl-PL"/>
              </w:rPr>
              <w:t>e)</w:t>
            </w:r>
            <w:r w:rsidRPr="001A4F05">
              <w:rPr>
                <w:rFonts w:eastAsia="Times New Roman" w:cs="Times New Roman"/>
                <w:szCs w:val="14"/>
                <w:lang w:eastAsia="pl-PL"/>
              </w:rPr>
              <w:t xml:space="preserve">     </w:t>
            </w:r>
            <w:r w:rsidRPr="001A4F05">
              <w:rPr>
                <w:rFonts w:eastAsia="Times New Roman" w:cs="Arial"/>
                <w:szCs w:val="20"/>
                <w:lang w:eastAsia="pl-PL"/>
              </w:rPr>
              <w:t>wzory decyzji do wyboru przy wystawianiu, odmowie lub korekty dodatku.</w:t>
            </w:r>
          </w:p>
        </w:tc>
      </w:tr>
      <w:tr w:rsidR="00676084" w:rsidRPr="001A4F05" w:rsidTr="0067608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6084" w:rsidRPr="001A4F05" w:rsidRDefault="00676084" w:rsidP="00676084">
            <w:pPr>
              <w:spacing w:after="0" w:line="240" w:lineRule="auto"/>
              <w:rPr>
                <w:rFonts w:eastAsia="Times New Roman" w:cs="Times New Roman"/>
                <w:szCs w:val="24"/>
                <w:lang w:eastAsia="pl-PL"/>
              </w:rPr>
            </w:pPr>
            <w:r w:rsidRPr="001A4F05">
              <w:rPr>
                <w:rFonts w:eastAsia="Times New Roman" w:cs="Arial"/>
                <w:szCs w:val="20"/>
                <w:lang w:eastAsia="pl-PL"/>
              </w:rPr>
              <w:t>9.</w:t>
            </w:r>
          </w:p>
        </w:tc>
        <w:tc>
          <w:tcPr>
            <w:tcW w:w="8789" w:type="dxa"/>
            <w:tcBorders>
              <w:top w:val="single" w:sz="4" w:space="0" w:color="auto"/>
              <w:left w:val="single" w:sz="4" w:space="0" w:color="auto"/>
              <w:bottom w:val="single" w:sz="4" w:space="0" w:color="auto"/>
              <w:right w:val="single" w:sz="4" w:space="0" w:color="auto"/>
            </w:tcBorders>
            <w:hideMark/>
          </w:tcPr>
          <w:p w:rsidR="00676084" w:rsidRPr="001A4F05" w:rsidRDefault="00676084" w:rsidP="00676084">
            <w:pPr>
              <w:spacing w:after="0" w:line="240" w:lineRule="auto"/>
              <w:jc w:val="both"/>
              <w:rPr>
                <w:rFonts w:eastAsia="Times New Roman" w:cs="Times New Roman"/>
                <w:szCs w:val="24"/>
                <w:lang w:eastAsia="pl-PL"/>
              </w:rPr>
            </w:pPr>
            <w:r w:rsidRPr="001A4F05">
              <w:rPr>
                <w:rFonts w:eastAsia="Times New Roman" w:cs="Arial"/>
                <w:szCs w:val="20"/>
                <w:lang w:eastAsia="pl-PL"/>
              </w:rPr>
              <w:t>DM obsługuje dodatki energetyczne</w:t>
            </w:r>
            <w:r w:rsidR="0030751F">
              <w:rPr>
                <w:rFonts w:eastAsia="Times New Roman" w:cs="Arial"/>
                <w:szCs w:val="20"/>
                <w:lang w:eastAsia="pl-PL"/>
              </w:rPr>
              <w:t xml:space="preserve"> i integruje się z e-Dodatki Mieszkaniowe.</w:t>
            </w:r>
          </w:p>
        </w:tc>
      </w:tr>
    </w:tbl>
    <w:p w:rsidR="00676084" w:rsidRDefault="00676084" w:rsidP="00676084">
      <w:pPr>
        <w:spacing w:after="0" w:line="240" w:lineRule="auto"/>
        <w:rPr>
          <w:rFonts w:ascii="Times New Roman" w:eastAsia="Times New Roman" w:hAnsi="Times New Roman" w:cs="Times New Roman"/>
          <w:sz w:val="24"/>
          <w:szCs w:val="24"/>
          <w:lang w:eastAsia="pl-PL"/>
        </w:rPr>
      </w:pPr>
    </w:p>
    <w:p w:rsidR="00676084" w:rsidRDefault="00676084" w:rsidP="00676084">
      <w:pPr>
        <w:spacing w:after="0" w:line="240" w:lineRule="auto"/>
        <w:rPr>
          <w:rFonts w:ascii="Times New Roman" w:eastAsia="Times New Roman" w:hAnsi="Times New Roman" w:cs="Times New Roman"/>
          <w:sz w:val="24"/>
          <w:szCs w:val="24"/>
          <w:lang w:eastAsia="pl-PL"/>
        </w:rPr>
      </w:pPr>
    </w:p>
    <w:p w:rsidR="00676084" w:rsidRPr="006A0C41" w:rsidRDefault="00676084" w:rsidP="00676084">
      <w:pPr>
        <w:pStyle w:val="Nagwek3"/>
      </w:pPr>
      <w:bookmarkStart w:id="436" w:name="_Toc479055571"/>
      <w:bookmarkStart w:id="437" w:name="_Toc482786397"/>
      <w:r w:rsidRPr="006A0C41">
        <w:t>Stypendia</w:t>
      </w:r>
      <w:bookmarkEnd w:id="436"/>
      <w:bookmarkEnd w:id="43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tblGrid>
      <w:tr w:rsidR="00676084" w:rsidRPr="00A556BD"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D33186" w:rsidRDefault="00676084" w:rsidP="00676084">
            <w:pPr>
              <w:spacing w:after="0" w:line="240" w:lineRule="auto"/>
              <w:jc w:val="center"/>
              <w:rPr>
                <w:rFonts w:eastAsia="Times New Roman" w:cs="Arial"/>
                <w:b/>
                <w:color w:val="000000"/>
                <w:szCs w:val="20"/>
                <w:lang w:eastAsia="pl-PL"/>
              </w:rPr>
            </w:pPr>
            <w:r w:rsidRPr="00D33186">
              <w:rPr>
                <w:rFonts w:eastAsia="Times New Roman" w:cs="Arial"/>
                <w:b/>
                <w:color w:val="000000"/>
                <w:szCs w:val="20"/>
                <w:lang w:eastAsia="pl-PL"/>
              </w:rPr>
              <w:t>Lp.</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D33186" w:rsidRDefault="00676084" w:rsidP="00676084">
            <w:pPr>
              <w:spacing w:after="0" w:line="240" w:lineRule="auto"/>
              <w:jc w:val="center"/>
              <w:rPr>
                <w:rFonts w:eastAsia="Times New Roman" w:cs="Arial"/>
                <w:b/>
                <w:color w:val="000000"/>
                <w:szCs w:val="20"/>
                <w:lang w:eastAsia="pl-PL"/>
              </w:rPr>
            </w:pPr>
            <w:r w:rsidRPr="00D33186">
              <w:rPr>
                <w:rFonts w:eastAsia="Times New Roman" w:cs="Arial"/>
                <w:b/>
                <w:color w:val="000000"/>
                <w:szCs w:val="20"/>
                <w:lang w:eastAsia="pl-PL"/>
              </w:rPr>
              <w:t>Opis wymaga</w:t>
            </w:r>
            <w:r>
              <w:rPr>
                <w:rFonts w:eastAsia="Times New Roman" w:cs="Arial"/>
                <w:b/>
                <w:color w:val="000000"/>
                <w:szCs w:val="20"/>
                <w:lang w:eastAsia="pl-PL"/>
              </w:rPr>
              <w:t>ń</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1.</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Moduł musi mieć możliwość prowadzenia ewidencji wnioskodawców z uwzględnieniem:</w:t>
            </w:r>
          </w:p>
          <w:p w:rsidR="00676084" w:rsidRPr="006A0C41" w:rsidRDefault="00676084" w:rsidP="00676084">
            <w:pPr>
              <w:spacing w:after="0" w:line="240" w:lineRule="auto"/>
              <w:ind w:left="720" w:hanging="360"/>
              <w:contextualSpacing/>
              <w:rPr>
                <w:rFonts w:eastAsia="Times New Roman" w:cs="Times New Roman"/>
                <w:szCs w:val="20"/>
                <w:lang w:eastAsia="pl-PL"/>
              </w:rPr>
            </w:pPr>
            <w:r w:rsidRPr="006A0C41">
              <w:rPr>
                <w:rFonts w:eastAsia="Times New Roman" w:cs="Times New Roman"/>
                <w:szCs w:val="20"/>
                <w:lang w:eastAsia="pl-PL"/>
              </w:rPr>
              <w:t xml:space="preserve">·       </w:t>
            </w:r>
            <w:r w:rsidRPr="006A0C41">
              <w:rPr>
                <w:rFonts w:eastAsia="Times New Roman" w:cs="Arial"/>
                <w:szCs w:val="20"/>
                <w:lang w:eastAsia="pl-PL"/>
              </w:rPr>
              <w:t>danych o uczniu,</w:t>
            </w:r>
          </w:p>
          <w:p w:rsidR="00676084" w:rsidRPr="006A0C41" w:rsidRDefault="00676084" w:rsidP="00676084">
            <w:pPr>
              <w:spacing w:after="0" w:line="240" w:lineRule="auto"/>
              <w:ind w:left="720" w:hanging="360"/>
              <w:contextualSpacing/>
              <w:rPr>
                <w:rFonts w:eastAsia="Times New Roman" w:cs="Times New Roman"/>
                <w:szCs w:val="20"/>
                <w:lang w:eastAsia="pl-PL"/>
              </w:rPr>
            </w:pPr>
            <w:r w:rsidRPr="006A0C41">
              <w:rPr>
                <w:rFonts w:eastAsia="Times New Roman" w:cs="Times New Roman"/>
                <w:szCs w:val="20"/>
                <w:lang w:eastAsia="pl-PL"/>
              </w:rPr>
              <w:t xml:space="preserve">·       </w:t>
            </w:r>
            <w:r w:rsidRPr="006A0C41">
              <w:rPr>
                <w:rFonts w:eastAsia="Times New Roman" w:cs="Arial"/>
                <w:szCs w:val="20"/>
                <w:lang w:eastAsia="pl-PL"/>
              </w:rPr>
              <w:t>danych o osobie wnioskującej, członkach rodziny,</w:t>
            </w:r>
          </w:p>
          <w:p w:rsidR="00676084" w:rsidRPr="006A0C41" w:rsidRDefault="00676084" w:rsidP="00676084">
            <w:pPr>
              <w:spacing w:after="0" w:line="240" w:lineRule="auto"/>
              <w:ind w:left="720" w:hanging="360"/>
              <w:contextualSpacing/>
              <w:rPr>
                <w:rFonts w:eastAsia="Times New Roman" w:cs="Times New Roman"/>
                <w:szCs w:val="20"/>
                <w:lang w:eastAsia="pl-PL"/>
              </w:rPr>
            </w:pPr>
            <w:r w:rsidRPr="006A0C41">
              <w:rPr>
                <w:rFonts w:eastAsia="Times New Roman" w:cs="Times New Roman"/>
                <w:szCs w:val="20"/>
                <w:lang w:eastAsia="pl-PL"/>
              </w:rPr>
              <w:t xml:space="preserve">·       </w:t>
            </w:r>
            <w:r w:rsidRPr="006A0C41">
              <w:rPr>
                <w:rFonts w:eastAsia="Times New Roman" w:cs="Arial"/>
                <w:szCs w:val="20"/>
                <w:lang w:eastAsia="pl-PL"/>
              </w:rPr>
              <w:t>dysponencie świadczenia,</w:t>
            </w:r>
          </w:p>
          <w:p w:rsidR="00676084" w:rsidRPr="006A0C41" w:rsidRDefault="00676084" w:rsidP="00676084">
            <w:pPr>
              <w:spacing w:after="0" w:line="240" w:lineRule="auto"/>
              <w:ind w:left="720" w:hanging="360"/>
              <w:contextualSpacing/>
              <w:rPr>
                <w:rFonts w:eastAsia="Times New Roman" w:cs="Times New Roman"/>
                <w:szCs w:val="20"/>
                <w:lang w:eastAsia="pl-PL"/>
              </w:rPr>
            </w:pPr>
            <w:r w:rsidRPr="006A0C41">
              <w:rPr>
                <w:rFonts w:eastAsia="Times New Roman" w:cs="Times New Roman"/>
                <w:szCs w:val="20"/>
                <w:lang w:eastAsia="pl-PL"/>
              </w:rPr>
              <w:t xml:space="preserve">·       </w:t>
            </w:r>
            <w:r w:rsidRPr="006A0C41">
              <w:rPr>
                <w:rFonts w:eastAsia="Times New Roman" w:cs="Arial"/>
                <w:szCs w:val="20"/>
                <w:lang w:eastAsia="pl-PL"/>
              </w:rPr>
              <w:t>załącznikach wymaganych do złożenia wniosku, m.in. zaświadczenia o dochodach.</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2.</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Moduł musi mieć możliwość: wprowadzania wniosku, wprowadzania ustalania dodatku, wystawianie decyzji.</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3.</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Możliwość naliczania wypłat, tworzenia listy wypłat a w konsekwencji wydruk listy, przelewów oraz list do zarządców do tej listy.</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4.</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Moduł musi mieć możliwość eksportu danych dotyczących przelewów w celu połączenia z systemem bankowym.</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5.</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Możliwość zawieszania, odwieszania wypłat pomocy.</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6.</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Możliwość wydruku zaświadczenia o wysokości pobranej pomocy w podanym okresie.</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7.</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Możliwość tworzenia przelewów elektronicznych z list wypłat.</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8.</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Moduł musi dawać możliwość konfiguracji i wydruku pisma decyzji.</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9.</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System musi umożliwiać wprowadzanie korekty dodatku.</w:t>
            </w:r>
          </w:p>
        </w:tc>
      </w:tr>
      <w:tr w:rsidR="00676084"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6084" w:rsidRPr="006A0C41" w:rsidRDefault="00676084" w:rsidP="00676084">
            <w:pPr>
              <w:spacing w:after="0" w:line="240" w:lineRule="auto"/>
              <w:jc w:val="center"/>
              <w:rPr>
                <w:rFonts w:eastAsia="Times New Roman" w:cs="Arial"/>
                <w:szCs w:val="20"/>
                <w:lang w:eastAsia="pl-PL"/>
              </w:rPr>
            </w:pPr>
            <w:r w:rsidRPr="006A0C41">
              <w:rPr>
                <w:rFonts w:eastAsia="Times New Roman" w:cs="Arial"/>
                <w:szCs w:val="20"/>
                <w:lang w:eastAsia="pl-PL"/>
              </w:rPr>
              <w:t>10.</w:t>
            </w:r>
          </w:p>
        </w:tc>
        <w:tc>
          <w:tcPr>
            <w:tcW w:w="8789" w:type="dxa"/>
            <w:tcBorders>
              <w:top w:val="single" w:sz="4" w:space="0" w:color="auto"/>
              <w:left w:val="single" w:sz="4" w:space="0" w:color="auto"/>
              <w:bottom w:val="single" w:sz="4" w:space="0" w:color="auto"/>
              <w:right w:val="single" w:sz="4" w:space="0" w:color="auto"/>
            </w:tcBorders>
            <w:hideMark/>
          </w:tcPr>
          <w:p w:rsidR="00676084" w:rsidRPr="006A0C41" w:rsidRDefault="00676084" w:rsidP="00676084">
            <w:pPr>
              <w:spacing w:after="0" w:line="240" w:lineRule="auto"/>
              <w:rPr>
                <w:rFonts w:eastAsia="Times New Roman" w:cs="Times New Roman"/>
                <w:szCs w:val="20"/>
                <w:lang w:eastAsia="pl-PL"/>
              </w:rPr>
            </w:pPr>
            <w:r w:rsidRPr="006A0C41">
              <w:rPr>
                <w:rFonts w:eastAsia="Times New Roman" w:cs="Arial"/>
                <w:szCs w:val="20"/>
                <w:lang w:eastAsia="pl-PL"/>
              </w:rPr>
              <w:t>System posiada możliwość raportowania za pomocą list przestawnych (GRID). Mechanizm pozwalana na zagnieżdżanie do co najmniej 20 poziomów.</w:t>
            </w:r>
          </w:p>
        </w:tc>
      </w:tr>
      <w:tr w:rsidR="007A61EA" w:rsidRPr="006A0C41" w:rsidTr="0067608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61EA" w:rsidRPr="006A0C41" w:rsidRDefault="007A61EA" w:rsidP="00676084">
            <w:pPr>
              <w:spacing w:after="0" w:line="240" w:lineRule="auto"/>
              <w:jc w:val="center"/>
              <w:rPr>
                <w:rFonts w:eastAsia="Times New Roman" w:cs="Arial"/>
                <w:szCs w:val="20"/>
                <w:lang w:eastAsia="pl-PL"/>
              </w:rPr>
            </w:pPr>
            <w:r>
              <w:rPr>
                <w:rFonts w:eastAsia="Times New Roman" w:cs="Arial"/>
                <w:szCs w:val="20"/>
                <w:lang w:eastAsia="pl-PL"/>
              </w:rPr>
              <w:t>11.</w:t>
            </w:r>
          </w:p>
        </w:tc>
        <w:tc>
          <w:tcPr>
            <w:tcW w:w="8789" w:type="dxa"/>
            <w:tcBorders>
              <w:top w:val="single" w:sz="4" w:space="0" w:color="auto"/>
              <w:left w:val="single" w:sz="4" w:space="0" w:color="auto"/>
              <w:bottom w:val="single" w:sz="4" w:space="0" w:color="auto"/>
              <w:right w:val="single" w:sz="4" w:space="0" w:color="auto"/>
            </w:tcBorders>
          </w:tcPr>
          <w:p w:rsidR="007A61EA" w:rsidRPr="006A0C41" w:rsidRDefault="007A61EA" w:rsidP="00676084">
            <w:pPr>
              <w:spacing w:after="0" w:line="240" w:lineRule="auto"/>
              <w:rPr>
                <w:rFonts w:eastAsia="Times New Roman" w:cs="Arial"/>
                <w:szCs w:val="20"/>
                <w:lang w:eastAsia="pl-PL"/>
              </w:rPr>
            </w:pPr>
            <w:r>
              <w:rPr>
                <w:rFonts w:eastAsia="Times New Roman" w:cs="Arial"/>
                <w:szCs w:val="20"/>
                <w:lang w:eastAsia="pl-PL"/>
              </w:rPr>
              <w:t>Możliwość obsługi zasiłków szkolnych.</w:t>
            </w:r>
          </w:p>
        </w:tc>
      </w:tr>
    </w:tbl>
    <w:p w:rsidR="00676084" w:rsidRPr="00AA56E5" w:rsidRDefault="00676084" w:rsidP="00676084">
      <w:pPr>
        <w:spacing w:after="0" w:line="240" w:lineRule="auto"/>
        <w:rPr>
          <w:rFonts w:ascii="Times New Roman" w:eastAsia="Times New Roman" w:hAnsi="Times New Roman" w:cs="Times New Roman"/>
          <w:sz w:val="24"/>
          <w:szCs w:val="24"/>
          <w:lang w:eastAsia="pl-PL"/>
        </w:rPr>
      </w:pPr>
    </w:p>
    <w:p w:rsidR="0063377D" w:rsidRDefault="0063377D" w:rsidP="0063377D">
      <w:pPr>
        <w:spacing w:before="120" w:after="120" w:line="276" w:lineRule="auto"/>
        <w:jc w:val="both"/>
        <w:rPr>
          <w:rFonts w:cs="Arial"/>
          <w:szCs w:val="20"/>
        </w:rPr>
      </w:pPr>
    </w:p>
    <w:p w:rsidR="00764DFB" w:rsidRDefault="00764DFB" w:rsidP="00D73E7F">
      <w:pPr>
        <w:pStyle w:val="Nagwek2"/>
      </w:pPr>
      <w:bookmarkStart w:id="438" w:name="_Toc482786398"/>
      <w:r w:rsidRPr="00764DFB">
        <w:t>Woda i ścieki</w:t>
      </w:r>
      <w:bookmarkEnd w:id="438"/>
      <w:r>
        <w:t xml:space="preserve"> </w:t>
      </w:r>
    </w:p>
    <w:p w:rsidR="00764DFB" w:rsidRDefault="00764DFB" w:rsidP="00764DFB">
      <w:pPr>
        <w:spacing w:before="120" w:after="120" w:line="276" w:lineRule="auto"/>
        <w:ind w:firstLine="576"/>
        <w:jc w:val="both"/>
        <w:rPr>
          <w:rFonts w:cs="Arial"/>
          <w:b/>
          <w:bCs/>
          <w:color w:val="000000"/>
        </w:rPr>
      </w:pPr>
      <w:r w:rsidRPr="00764DFB">
        <w:rPr>
          <w:rFonts w:cs="Arial"/>
          <w:color w:val="000000"/>
        </w:rPr>
        <w:t>Prowadzenie kartoteki cen za pobór wody i odprowadzanie ścieków.  Rozróżniane są ceny dla gospodarstw domowych, dla przemysłu oraz dla innych odbiorców. (wiele podziałów ) W przypadku zmiany ceny za pobór wody i odprowadzanie ścieków, wystarczy tylko raz wprowadzić datę zmiany oraz nowe ceny, a  na fakturach dla wszystkich odbiorców zostanie uwzględniona zmiana ceny</w:t>
      </w:r>
      <w:r w:rsidRPr="00764DFB">
        <w:rPr>
          <w:rFonts w:cs="Arial"/>
          <w:b/>
          <w:bCs/>
          <w:color w:val="000000"/>
        </w:rPr>
        <w:t>.</w:t>
      </w:r>
      <w:r>
        <w:rPr>
          <w:rFonts w:cs="Arial"/>
          <w:b/>
          <w:bCs/>
          <w:color w:val="000000"/>
        </w:rPr>
        <w:t xml:space="preserve"> </w:t>
      </w:r>
    </w:p>
    <w:p w:rsidR="00764DFB" w:rsidRDefault="00764DFB" w:rsidP="00764DFB">
      <w:pPr>
        <w:spacing w:before="120" w:after="120" w:line="276" w:lineRule="auto"/>
        <w:jc w:val="both"/>
        <w:rPr>
          <w:rFonts w:cs="Arial"/>
          <w:b/>
          <w:bCs/>
          <w:color w:val="000000"/>
        </w:rPr>
      </w:pPr>
    </w:p>
    <w:tbl>
      <w:tblPr>
        <w:tblStyle w:val="Tabela-Siatka"/>
        <w:tblW w:w="9358" w:type="dxa"/>
        <w:tblInd w:w="-7" w:type="dxa"/>
        <w:tblLook w:val="04A0" w:firstRow="1" w:lastRow="0" w:firstColumn="1" w:lastColumn="0" w:noHBand="0" w:noVBand="1"/>
      </w:tblPr>
      <w:tblGrid>
        <w:gridCol w:w="569"/>
        <w:gridCol w:w="8789"/>
      </w:tblGrid>
      <w:tr w:rsidR="00764DFB" w:rsidRPr="00764DFB" w:rsidTr="00BE16D8">
        <w:tc>
          <w:tcPr>
            <w:tcW w:w="569" w:type="dxa"/>
            <w:shd w:val="clear" w:color="auto" w:fill="D9D9D9" w:themeFill="background1" w:themeFillShade="D9"/>
          </w:tcPr>
          <w:p w:rsidR="00764DFB" w:rsidRPr="00764DFB" w:rsidRDefault="00764DFB" w:rsidP="00764DFB">
            <w:pPr>
              <w:jc w:val="center"/>
              <w:rPr>
                <w:rFonts w:asciiTheme="minorHAnsi" w:hAnsiTheme="minorHAnsi" w:cs="Arial"/>
                <w:b/>
                <w:color w:val="000000" w:themeColor="text1"/>
                <w:sz w:val="22"/>
                <w:szCs w:val="22"/>
              </w:rPr>
            </w:pPr>
            <w:r w:rsidRPr="00764DFB">
              <w:rPr>
                <w:rFonts w:asciiTheme="minorHAnsi" w:hAnsiTheme="minorHAnsi" w:cs="Arial"/>
                <w:b/>
                <w:color w:val="000000" w:themeColor="text1"/>
                <w:sz w:val="22"/>
                <w:szCs w:val="22"/>
              </w:rPr>
              <w:t>Lp.</w:t>
            </w:r>
          </w:p>
        </w:tc>
        <w:tc>
          <w:tcPr>
            <w:tcW w:w="8789" w:type="dxa"/>
            <w:shd w:val="clear" w:color="auto" w:fill="D9D9D9" w:themeFill="background1" w:themeFillShade="D9"/>
          </w:tcPr>
          <w:p w:rsidR="00764DFB" w:rsidRPr="00764DFB" w:rsidRDefault="00764DFB" w:rsidP="00764DFB">
            <w:pPr>
              <w:jc w:val="center"/>
              <w:rPr>
                <w:rFonts w:asciiTheme="minorHAnsi" w:hAnsiTheme="minorHAnsi" w:cs="Arial"/>
                <w:b/>
                <w:color w:val="000000" w:themeColor="text1"/>
                <w:sz w:val="22"/>
                <w:szCs w:val="22"/>
              </w:rPr>
            </w:pPr>
            <w:r w:rsidRPr="00764DFB">
              <w:rPr>
                <w:rFonts w:asciiTheme="minorHAnsi" w:hAnsiTheme="minorHAnsi" w:cs="Arial"/>
                <w:b/>
                <w:color w:val="000000" w:themeColor="text1"/>
                <w:sz w:val="22"/>
                <w:szCs w:val="22"/>
              </w:rPr>
              <w:t>Opis wymagania</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Naliczanie podatku VAT wg ceny NETTO lub ceny BRUTTO, w zależności od rodzaju cen jednostkowych stosowanych przez przedsiębiorstwo. /zatwierdzonej taryfy/</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Wprowadzanie oraz aktualizacja informacji o klientach. Odnotowywane są niezbędne informacje o kliencie,  potrzebne do wystawiania faktur:</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kod klienta - od 3 do 10 znaków,</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nazwa i adres płatnika, gmina. Adres do korespondencji,  itp. ...,</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NIP, PESEL, dowód osobisty , numer konta płatnika, REGON, KRS</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Nazwa banku i numer konta przedsiębiorstwa do regulowania należności przez klienta</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Data rejestracji, dat likwidacji,</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 xml:space="preserve">Adres Maila, telefon dla SMS, </w:t>
            </w:r>
            <w:proofErr w:type="spellStart"/>
            <w:r w:rsidRPr="00764DFB">
              <w:rPr>
                <w:rFonts w:asciiTheme="minorHAnsi" w:hAnsiTheme="minorHAnsi" w:cs="Arial"/>
                <w:color w:val="000000" w:themeColor="text1"/>
                <w:sz w:val="22"/>
                <w:szCs w:val="22"/>
              </w:rPr>
              <w:t>eFaktura</w:t>
            </w:r>
            <w:proofErr w:type="spellEnd"/>
            <w:r w:rsidRPr="00764DFB">
              <w:rPr>
                <w:rFonts w:asciiTheme="minorHAnsi" w:hAnsiTheme="minorHAnsi" w:cs="Arial"/>
                <w:color w:val="000000" w:themeColor="text1"/>
                <w:sz w:val="22"/>
                <w:szCs w:val="22"/>
              </w:rPr>
              <w:t xml:space="preserve">, tel. </w:t>
            </w:r>
            <w:proofErr w:type="spellStart"/>
            <w:r w:rsidRPr="00764DFB">
              <w:rPr>
                <w:rFonts w:asciiTheme="minorHAnsi" w:hAnsiTheme="minorHAnsi" w:cs="Arial"/>
                <w:color w:val="000000" w:themeColor="text1"/>
                <w:sz w:val="22"/>
                <w:szCs w:val="22"/>
              </w:rPr>
              <w:t>Komórkow</w:t>
            </w:r>
            <w:proofErr w:type="spellEnd"/>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Oznaczenie osób fizycznych, prowadzących  działalność, dodatkowe pięć podziałów</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Deklaracja do naliczania odsetek, drukowania wezwać do zapłaty,</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lastRenderedPageBreak/>
              <w:t>Deklaracja do drukowania na fakturze listy zadłużeń, dodawania zadłużenia do zapłaty, naliczania odsetek</w:t>
            </w:r>
          </w:p>
          <w:p w:rsidR="00764DFB" w:rsidRPr="00764DFB" w:rsidRDefault="00764DFB" w:rsidP="009523F1">
            <w:pPr>
              <w:pStyle w:val="Akapitzlist"/>
              <w:numPr>
                <w:ilvl w:val="0"/>
                <w:numId w:val="203"/>
              </w:numPr>
              <w:spacing w:after="0" w:line="240" w:lineRule="auto"/>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indywidualny termin płatności faktury.</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Wprowadzanie oraz uaktualnianie informacji o odbiorcach. Odnotowywane są wszystkie informacje o odbiorcach, które są niezbędne do wystawiania faktur:</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numer odbiorcy - od 3 do 10 znaków,</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nazwa odbiorcy,</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parametry charakteryzujące odbiorcę,</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typ, numer i adres wodomierza - jeden odbiorca może posiadać do 7 wodomierzy,  w tym na ogród,</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pobór wody wg ryczałtu,</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opłata za odczyt wodomierza, abonament miesięczny, dwumiesięczny, deszczówka, dopłaty gminy do wody, ścieków</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 xml:space="preserve">powiązanie  między  wodomierzami  zbiorczymi, a </w:t>
            </w:r>
            <w:proofErr w:type="spellStart"/>
            <w:r w:rsidRPr="00764DFB">
              <w:rPr>
                <w:rFonts w:asciiTheme="minorHAnsi" w:hAnsiTheme="minorHAnsi" w:cs="Arial"/>
                <w:color w:val="000000" w:themeColor="text1"/>
                <w:sz w:val="22"/>
                <w:szCs w:val="22"/>
              </w:rPr>
              <w:t>podwodomierzami</w:t>
            </w:r>
            <w:proofErr w:type="spellEnd"/>
            <w:r w:rsidRPr="00764DFB">
              <w:rPr>
                <w:rFonts w:asciiTheme="minorHAnsi" w:hAnsiTheme="minorHAnsi" w:cs="Arial"/>
                <w:color w:val="000000" w:themeColor="text1"/>
                <w:sz w:val="22"/>
                <w:szCs w:val="22"/>
              </w:rPr>
              <w:t>.</w:t>
            </w:r>
          </w:p>
          <w:p w:rsidR="00764DFB" w:rsidRPr="00764DFB" w:rsidRDefault="00764DFB" w:rsidP="009523F1">
            <w:pPr>
              <w:numPr>
                <w:ilvl w:val="1"/>
                <w:numId w:val="204"/>
              </w:numPr>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Podział odbiorców na wodociągi, oczyszczalnie, trasy, trzy dodatkowe dowolne podziały,</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Jednolity interfejs do wyświetlania każdej kartoteki, np. kartoteki klientów, odbiorców, faktur, obrotów księgowych, itp. Najważniejsze cechy to:</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Dopasowanie listy i kolejności wyświetlanych kolumn dla każdego operatora.</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Sortowanie wg dowolnej kolumny lub listy kolumn</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Wyszukiwanie wg informacji z dowolnej kolumn lub kolumn. Duża lista kryteriów, np. zawiera, równy, mniejszy itp.</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wyświetlanych informacji w oknie. Drukowane są tylko widoczne kolumny na ekranie,</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Eksport wyświetlanych informacji </w:t>
            </w:r>
            <w:r w:rsidRPr="00764DFB">
              <w:rPr>
                <w:rFonts w:asciiTheme="minorHAnsi" w:hAnsiTheme="minorHAnsi" w:cs="Arial"/>
                <w:bCs/>
                <w:color w:val="000000" w:themeColor="text1"/>
                <w:sz w:val="22"/>
                <w:szCs w:val="22"/>
              </w:rPr>
              <w:t>do Excela lub pliku CSV</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Wykresy dla wyświetlanych informacji,  różne formaty</w:t>
            </w:r>
          </w:p>
          <w:p w:rsidR="00764DFB" w:rsidRPr="00764DFB" w:rsidRDefault="00764DFB" w:rsidP="009523F1">
            <w:pPr>
              <w:numPr>
                <w:ilvl w:val="1"/>
                <w:numId w:val="202"/>
              </w:numPr>
              <w:tabs>
                <w:tab w:val="clear" w:pos="1440"/>
                <w:tab w:val="num" w:pos="1168"/>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Trzy standardowe zakładki:</w:t>
            </w:r>
          </w:p>
          <w:p w:rsidR="00764DFB" w:rsidRPr="00764DFB" w:rsidRDefault="00764DFB" w:rsidP="009523F1">
            <w:pPr>
              <w:numPr>
                <w:ilvl w:val="2"/>
                <w:numId w:val="202"/>
              </w:numPr>
              <w:tabs>
                <w:tab w:val="clear" w:pos="2160"/>
                <w:tab w:val="num" w:pos="885"/>
              </w:tabs>
              <w:ind w:left="885"/>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Operacje dla wskazanej pozycji z kartoteki</w:t>
            </w:r>
          </w:p>
          <w:p w:rsidR="00764DFB" w:rsidRPr="00764DFB" w:rsidRDefault="00764DFB" w:rsidP="009523F1">
            <w:pPr>
              <w:numPr>
                <w:ilvl w:val="2"/>
                <w:numId w:val="202"/>
              </w:numPr>
              <w:tabs>
                <w:tab w:val="clear" w:pos="2160"/>
                <w:tab w:val="num" w:pos="885"/>
              </w:tabs>
              <w:ind w:left="885"/>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Zestawienia – wyświetlanie listy z powiązanymi informacjami, drukowanie zestawień, dokumentów, itp.</w:t>
            </w:r>
          </w:p>
          <w:p w:rsidR="00764DFB" w:rsidRPr="00764DFB" w:rsidRDefault="00764DFB" w:rsidP="009523F1">
            <w:pPr>
              <w:numPr>
                <w:ilvl w:val="2"/>
                <w:numId w:val="202"/>
              </w:numPr>
              <w:tabs>
                <w:tab w:val="clear" w:pos="2160"/>
                <w:tab w:val="num" w:pos="885"/>
              </w:tabs>
              <w:ind w:left="885"/>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Operacje globalne dla wszystkich wyfiltrowanych pozycji</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Czynności wykonywane z poziomu odbiorcy</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Rejestracja odczytu wodomierzy, sposób podania odczytu (inkasent, telefonicznie, e-Woda, ...).,</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Naliczanie zużycia,</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Założenia,  wymiana, zdjęcie wodomierza</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Wystawienia faktury</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Rejestracja dodatkowych usług</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Automatyczne naliczanie ryczałtów</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Generowanie odczytów pośrednich</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Rozliczanie liczników i podliczników</w:t>
            </w:r>
          </w:p>
          <w:p w:rsidR="00764DFB" w:rsidRPr="00764DFB" w:rsidRDefault="00764DFB" w:rsidP="009523F1">
            <w:pPr>
              <w:numPr>
                <w:ilvl w:val="1"/>
                <w:numId w:val="202"/>
              </w:numPr>
              <w:tabs>
                <w:tab w:val="clear" w:pos="1440"/>
                <w:tab w:val="num" w:pos="1080"/>
              </w:tabs>
              <w:ind w:left="459"/>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 xml:space="preserve">Rozliczanie strat na wodomierzach zbiorczych proporcjonalnie do wskazań </w:t>
            </w:r>
            <w:proofErr w:type="spellStart"/>
            <w:r w:rsidRPr="00764DFB">
              <w:rPr>
                <w:rFonts w:asciiTheme="minorHAnsi" w:hAnsiTheme="minorHAnsi" w:cs="Arial"/>
                <w:bCs/>
                <w:color w:val="000000" w:themeColor="text1"/>
                <w:sz w:val="22"/>
                <w:szCs w:val="22"/>
              </w:rPr>
              <w:t>podwodomierzy</w:t>
            </w:r>
            <w:proofErr w:type="spellEnd"/>
            <w:r>
              <w:rPr>
                <w:rFonts w:asciiTheme="minorHAnsi" w:hAnsiTheme="minorHAnsi" w:cs="Arial"/>
                <w:bCs/>
                <w:color w:val="000000" w:themeColor="text1"/>
                <w:sz w:val="22"/>
                <w:szCs w:val="22"/>
              </w:rPr>
              <w:t>.</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Informacje wyświetlane z poziomu odbiorcy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Opis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odczytów i ryczałtów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podliczników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wodomierzy dla odbiorcy,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plomb dla odbiorcy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listy odbiorców</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Czynności wykonywane z poziomu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Wystawianie faktur, faktur korygujących</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Naliczanie not odsetkowych, drukowanie wezwań do zapłaty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lastRenderedPageBreak/>
              <w:t>Rejestracja przelewów,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Storna po stronie Winien, storna po stronie MA</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Informacje wyświetlane z poziomu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Saldo dla klienta, skład salda,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Obroty dla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Elementy obrotów księgowych</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przelewów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zdarzeń ( to mogą być umowy, aneksy, protokoły i inne dokumenty czy zjawiska systemowe )</w:t>
            </w:r>
            <w:r>
              <w:rPr>
                <w:rFonts w:asciiTheme="minorHAnsi" w:hAnsiTheme="minorHAnsi" w:cs="Arial"/>
                <w:color w:val="000000" w:themeColor="text1"/>
                <w:sz w:val="22"/>
                <w:szCs w:val="22"/>
              </w:rPr>
              <w:t>.</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Rejestrowanie i wyświetlanie zdarzeń dla klienta, odbiorcy, wodomierza. Samodzielne deklarowanie rodzajów zdarzeń, np.:</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Notatki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Alarmy wyświetlane w odpowiednim czasie dla wskazanego operatora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umów, aneksów + archiwizacja historii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dowolnych dokumentów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Wysyłanie Mail-i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Wysyłanie SMS-ów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Generowanie e-Faktur</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Globalna zmiana parametrów dla wytypowanych klientów, odbiorców, wodomierzy, obrotów księgowych, np. błyskawiczne przypisanie odbiorców do wskazanego wodociągu.</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Potwierdzanie przelewów. Różne źródła pozyskiwania  przelewów dla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Rejestrowanie przelewów z klawiatury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przelewów rejestrowane w kasie, banku</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Import przelewów z banku - płatności masowe</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Wykorzyst</w:t>
            </w:r>
            <w:r>
              <w:rPr>
                <w:rFonts w:asciiTheme="minorHAnsi" w:hAnsiTheme="minorHAnsi" w:cs="Arial"/>
                <w:color w:val="000000" w:themeColor="text1"/>
                <w:sz w:val="22"/>
                <w:szCs w:val="22"/>
              </w:rPr>
              <w:t>anie czytników kodów kreskowych.</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Możliwość </w:t>
            </w:r>
            <w:r w:rsidRPr="00764DFB">
              <w:rPr>
                <w:rFonts w:asciiTheme="minorHAnsi" w:hAnsiTheme="minorHAnsi" w:cs="Arial"/>
                <w:bCs/>
                <w:color w:val="000000" w:themeColor="text1"/>
                <w:sz w:val="22"/>
                <w:szCs w:val="22"/>
              </w:rPr>
              <w:t xml:space="preserve">nadawania praw obsługi dla </w:t>
            </w:r>
            <w:r>
              <w:rPr>
                <w:rFonts w:asciiTheme="minorHAnsi" w:hAnsiTheme="minorHAnsi" w:cs="Arial"/>
                <w:bCs/>
                <w:color w:val="000000" w:themeColor="text1"/>
                <w:sz w:val="22"/>
                <w:szCs w:val="22"/>
              </w:rPr>
              <w:t>operatorów pracujących w sieci.</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Gospodarka wodomierzowa polegająca na: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ewidencji wodomierzy nowych, zainstalowanych, zdjętych i będących w legalizacji w magazynie.</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rejestracji danych technicznych wodomierzy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kontroli okresów legalizacji,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listy wytypowanych wodomierzy,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dokumentów związanych z wodomierzami (zdarzenia), wymiana wodomierza, kontrola poprawności działania itp.</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 xml:space="preserve">Drukowanie zestawień dla księgowości. Zestawienia tworzone są za dowolny okres czasu, dla wszystkich lub wytypowanych </w:t>
            </w:r>
            <w:proofErr w:type="spellStart"/>
            <w:r w:rsidRPr="00764DFB">
              <w:rPr>
                <w:rFonts w:asciiTheme="minorHAnsi" w:hAnsiTheme="minorHAnsi" w:cs="Arial"/>
                <w:bCs/>
                <w:color w:val="000000" w:themeColor="text1"/>
                <w:sz w:val="22"/>
                <w:szCs w:val="22"/>
              </w:rPr>
              <w:t>kientów</w:t>
            </w:r>
            <w:proofErr w:type="spellEnd"/>
            <w:r w:rsidRPr="00764DFB">
              <w:rPr>
                <w:rFonts w:asciiTheme="minorHAnsi" w:hAnsiTheme="minorHAnsi" w:cs="Arial"/>
                <w:bCs/>
                <w:color w:val="000000" w:themeColor="text1"/>
                <w:sz w:val="22"/>
                <w:szCs w:val="22"/>
              </w:rPr>
              <w:t>. Grupowane są wg różnych parametrów. Zestawienie można wydrukować na dowolnej drukarce, zapisać w pliku PDF, wyeksportować do Excela lub zaprezentować w postaci wykresu. Dostępne są zestawienia: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Rejestr sprzedaży VAT</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obrotów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Saldo początkowe, winien, ma saldo końcowe</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Saldo początkowe, należności, przelewowy, saldo końcowe</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Saldo dla faktur, odsetek, wezwań do zapłaty, nadpłaty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przelewów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przelewów z rozbiciem na należności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wystawionych faktur, odsetek, wezwań do zapłaty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Nierozliczone należności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Analiza nierozliczonych należności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Saldo i obroty ze wskazaniem usług</w:t>
            </w:r>
            <w:r>
              <w:rPr>
                <w:rFonts w:asciiTheme="minorHAnsi" w:hAnsiTheme="minorHAnsi" w:cs="Arial"/>
                <w:color w:val="000000" w:themeColor="text1"/>
                <w:sz w:val="22"/>
                <w:szCs w:val="22"/>
              </w:rPr>
              <w:t>.</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jc w:val="both"/>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Drukowanie zestawień na podstawie wystawionych faktur i faktur korygujących. Zestawienia tworzone są:</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lastRenderedPageBreak/>
              <w:t>za dowolny okres czasu z możliwością sumowania dla dnia, miesiąca, roku. Zestawienia można utworzyć wg daty wystawienia, daty VAT, daty sprzedaży, terminu płatności, daty przychodu do podatku dochodowego,</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dla wszystkich lub wytypowanych odbiorców.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Dla wszystkich lub wytypowanych klientów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grupowane są wg różnych parametrów opisujących odbiorcę lub klienta.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można wydrukować na dowolnej drukarce, zapisać w pliku PDF, wyeksportować do Excela lub zaprezentować w postaci wykresu.</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jc w:val="both"/>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Dostępne są zestawienia: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Rodzaj opłaty – ilość, wartość  (np. woda, ścieki, abonament, itp.)</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Nazwa opłaty – ilość, cena, wartość</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Rodzaj usług – wartość ( woda, ścieki)</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Taryfa – ilość i wartość</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 xml:space="preserve">Konto księgowe FK </w:t>
            </w:r>
            <w:r>
              <w:rPr>
                <w:rFonts w:asciiTheme="minorHAnsi" w:hAnsiTheme="minorHAnsi" w:cs="Arial"/>
                <w:color w:val="000000" w:themeColor="text1"/>
                <w:sz w:val="22"/>
                <w:szCs w:val="22"/>
              </w:rPr>
              <w:t>–</w:t>
            </w:r>
            <w:r w:rsidRPr="00764DFB">
              <w:rPr>
                <w:rFonts w:asciiTheme="minorHAnsi" w:hAnsiTheme="minorHAnsi" w:cs="Arial"/>
                <w:color w:val="000000" w:themeColor="text1"/>
                <w:sz w:val="22"/>
                <w:szCs w:val="22"/>
              </w:rPr>
              <w:t xml:space="preserve"> wartość</w:t>
            </w:r>
            <w:r>
              <w:rPr>
                <w:rFonts w:asciiTheme="minorHAnsi" w:hAnsiTheme="minorHAnsi" w:cs="Arial"/>
                <w:color w:val="000000" w:themeColor="text1"/>
                <w:sz w:val="22"/>
                <w:szCs w:val="22"/>
              </w:rPr>
              <w:t>.</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Drukowanie zestawień statystycznych dla wszystkich lub wytypowanych odbiorców lub odbiorców: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Statystyka odczytów / ryczałtów, wymian wodomierzy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Statystyka odbiorców</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Dodatkowe zestawienia: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Dane statystyczne o odbiorcach  + wykresy.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Wykaz ilościowo-wartościowy dla wskazanego płatnika.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faktur z wykazem ilościowo-wartościowym lub wartościowym.</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Harmonogram rozliczeń odbiorców.</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Lista wystawionych faktur wg wybranych kryteriów.</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Generowanie dokumentów księgowych do systemu F-K na poziomie analitycznym lub syntetycznym. </w:t>
            </w:r>
            <w:r w:rsidRPr="00764DFB">
              <w:rPr>
                <w:rFonts w:asciiTheme="minorHAnsi" w:hAnsiTheme="minorHAnsi" w:cs="Arial"/>
                <w:i/>
                <w:iCs/>
                <w:color w:val="000000" w:themeColor="text1"/>
                <w:sz w:val="22"/>
                <w:szCs w:val="22"/>
              </w:rPr>
              <w:t>(format danych zgodny z programem F-K  firmy TYTAN .oraz możliwość  powiązania z innymi programami księgowymi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Duża lista ustawień dostępna dla administratora programu lub uprawnionego operatora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Zmiana napisów na fakturze, nocie odsetkowej itp.</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Umieszczenie </w:t>
            </w:r>
            <w:proofErr w:type="spellStart"/>
            <w:r w:rsidRPr="00764DFB">
              <w:rPr>
                <w:rFonts w:asciiTheme="minorHAnsi" w:hAnsiTheme="minorHAnsi" w:cs="Arial"/>
                <w:color w:val="000000" w:themeColor="text1"/>
                <w:sz w:val="22"/>
                <w:szCs w:val="22"/>
              </w:rPr>
              <w:t>loga</w:t>
            </w:r>
            <w:proofErr w:type="spellEnd"/>
            <w:r w:rsidRPr="00764DFB">
              <w:rPr>
                <w:rFonts w:asciiTheme="minorHAnsi" w:hAnsiTheme="minorHAnsi" w:cs="Arial"/>
                <w:color w:val="000000" w:themeColor="text1"/>
                <w:sz w:val="22"/>
                <w:szCs w:val="22"/>
              </w:rPr>
              <w:t> na zestawieniach i dokumentach drukowanych na zewnątrz</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Opracowanie szablonów dokumentów drukowanych w czasie generowania zdarzenia, np. drukowanie umowy,</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Aktualny okres księgowania</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Ustawienie praw obsługi programu</w:t>
            </w:r>
          </w:p>
          <w:p w:rsidR="00764DFB" w:rsidRPr="00764DFB" w:rsidRDefault="00764DFB" w:rsidP="009523F1">
            <w:pPr>
              <w:numPr>
                <w:ilvl w:val="1"/>
                <w:numId w:val="202"/>
              </w:numPr>
              <w:tabs>
                <w:tab w:val="clear" w:pos="1440"/>
                <w:tab w:val="num" w:pos="1168"/>
              </w:tabs>
              <w:ind w:left="459" w:hanging="372"/>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Ustawienie adresów ftp, parametrów poczty Mail itp.,</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shd w:val="clear" w:color="auto" w:fill="FFFF00"/>
              </w:rPr>
            </w:pPr>
          </w:p>
        </w:tc>
        <w:tc>
          <w:tcPr>
            <w:tcW w:w="8789" w:type="dxa"/>
          </w:tcPr>
          <w:p w:rsidR="00764DFB" w:rsidRPr="00764DFB" w:rsidRDefault="00764DFB" w:rsidP="00764DFB">
            <w:pPr>
              <w:jc w:val="both"/>
              <w:rPr>
                <w:rFonts w:asciiTheme="minorHAnsi" w:hAnsiTheme="minorHAnsi" w:cs="Arial"/>
                <w:sz w:val="22"/>
                <w:szCs w:val="22"/>
              </w:rPr>
            </w:pPr>
            <w:r w:rsidRPr="00764DFB">
              <w:rPr>
                <w:rFonts w:asciiTheme="minorHAnsi" w:hAnsiTheme="minorHAnsi" w:cs="Arial"/>
                <w:sz w:val="22"/>
                <w:szCs w:val="22"/>
              </w:rPr>
              <w:t>Rozliczanie deszczówki wg różnych algorytmów i jednostek pomiarowych.</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 xml:space="preserve">Potwierdzanie przelewów. Dla każdego płatnika, wyszukiwane są wszystkie nie uregulowane należności. Można dokonać częściowej zapłaty za faktury.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Automatyczne sumowanie </w:t>
            </w:r>
            <w:r w:rsidRPr="00764DFB">
              <w:rPr>
                <w:rFonts w:asciiTheme="minorHAnsi" w:hAnsiTheme="minorHAnsi" w:cs="Arial"/>
                <w:color w:val="000000" w:themeColor="text1"/>
                <w:sz w:val="22"/>
                <w:szCs w:val="22"/>
              </w:rPr>
              <w:t>przelewów zarejestrowanych przez jednego operatora.</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Przelewy ,nadpłaty, odsetki dla płatnika ze wskazaniem usług (ustalenie sald  z podziałem na wodę, ścieki, VAT, opłaty stałe).</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Współpraca z bankowością elektroniczną  - automatyczne potwierdzanie przelewów z plików otrzymywanych z banku.</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Rejestracja i automatyczne</w:t>
            </w:r>
            <w:r w:rsidRPr="00764DFB">
              <w:rPr>
                <w:rFonts w:asciiTheme="minorHAnsi" w:hAnsiTheme="minorHAnsi" w:cs="Arial"/>
                <w:color w:val="000000" w:themeColor="text1"/>
                <w:sz w:val="22"/>
                <w:szCs w:val="22"/>
              </w:rPr>
              <w:t> rozliczanie nadpłat. ( zestawienia z podziałami dla budżetu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Możliwość drukowania elektronicznych kopii faktur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Możliwość generowania i  wysyłania faktur elektronicznych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Możliwość szybkiej i sprawnej komunikacji z klientem za pomocą bramki SMS.</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Podział odbiorców na rejony - wg  numeru odbiorcy. Istnieje możliwość utworzenia wielu </w:t>
            </w:r>
            <w:r w:rsidRPr="00764DFB">
              <w:rPr>
                <w:rFonts w:asciiTheme="minorHAnsi" w:hAnsiTheme="minorHAnsi" w:cs="Arial"/>
                <w:bCs/>
                <w:color w:val="000000" w:themeColor="text1"/>
                <w:sz w:val="22"/>
                <w:szCs w:val="22"/>
              </w:rPr>
              <w:t>grup rejonów</w:t>
            </w:r>
            <w:r w:rsidRPr="00764DFB">
              <w:rPr>
                <w:rFonts w:asciiTheme="minorHAnsi" w:hAnsiTheme="minorHAnsi" w:cs="Arial"/>
                <w:color w:val="000000" w:themeColor="text1"/>
                <w:sz w:val="22"/>
                <w:szCs w:val="22"/>
              </w:rPr>
              <w:t>, np. podział odbiorców na gminy, wodociągi, ujęcia wody, zrzuty ścieków, miasta, ulice, itp.</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color w:val="000000" w:themeColor="text1"/>
                <w:sz w:val="22"/>
                <w:szCs w:val="22"/>
              </w:rPr>
              <w:t>Możliwość </w:t>
            </w:r>
            <w:r w:rsidRPr="00764DFB">
              <w:rPr>
                <w:rFonts w:asciiTheme="minorHAnsi" w:hAnsiTheme="minorHAnsi" w:cs="Arial"/>
                <w:bCs/>
                <w:color w:val="000000" w:themeColor="text1"/>
                <w:sz w:val="22"/>
                <w:szCs w:val="22"/>
              </w:rPr>
              <w:t>nadawania praw obsługi</w:t>
            </w:r>
            <w:r w:rsidRPr="00764DFB">
              <w:rPr>
                <w:rFonts w:asciiTheme="minorHAnsi" w:hAnsiTheme="minorHAnsi" w:cs="Arial"/>
                <w:color w:val="000000" w:themeColor="text1"/>
                <w:sz w:val="22"/>
                <w:szCs w:val="22"/>
              </w:rPr>
              <w:t> dla użytkowników pracujących w sieci .</w:t>
            </w:r>
          </w:p>
        </w:tc>
      </w:tr>
      <w:tr w:rsidR="00764DFB" w:rsidRPr="00764DFB" w:rsidTr="00BE16D8">
        <w:tc>
          <w:tcPr>
            <w:tcW w:w="569" w:type="dxa"/>
            <w:shd w:val="clear" w:color="auto" w:fill="D9D9D9" w:themeFill="background1" w:themeFillShade="D9"/>
          </w:tcPr>
          <w:p w:rsidR="00764DFB" w:rsidRPr="00764DFB" w:rsidRDefault="00764DFB" w:rsidP="009523F1">
            <w:pPr>
              <w:pStyle w:val="Akapitzlist"/>
              <w:numPr>
                <w:ilvl w:val="0"/>
                <w:numId w:val="205"/>
              </w:numPr>
              <w:spacing w:after="0" w:line="240" w:lineRule="auto"/>
              <w:ind w:left="357" w:hanging="357"/>
              <w:rPr>
                <w:rFonts w:asciiTheme="minorHAnsi" w:hAnsiTheme="minorHAnsi" w:cs="Arial"/>
                <w:bCs/>
                <w:color w:val="000000" w:themeColor="text1"/>
                <w:sz w:val="22"/>
                <w:szCs w:val="22"/>
              </w:rPr>
            </w:pPr>
          </w:p>
        </w:tc>
        <w:tc>
          <w:tcPr>
            <w:tcW w:w="8789" w:type="dxa"/>
          </w:tcPr>
          <w:p w:rsidR="00764DFB" w:rsidRPr="00764DFB" w:rsidRDefault="00764DFB" w:rsidP="00764DFB">
            <w:pPr>
              <w:jc w:val="both"/>
              <w:rPr>
                <w:rFonts w:asciiTheme="minorHAnsi" w:hAnsiTheme="minorHAnsi" w:cs="Arial"/>
                <w:color w:val="000000" w:themeColor="text1"/>
                <w:sz w:val="22"/>
                <w:szCs w:val="22"/>
              </w:rPr>
            </w:pPr>
            <w:r w:rsidRPr="00764DFB">
              <w:rPr>
                <w:rFonts w:asciiTheme="minorHAnsi" w:hAnsiTheme="minorHAnsi" w:cs="Arial"/>
                <w:bCs/>
                <w:color w:val="000000" w:themeColor="text1"/>
                <w:sz w:val="22"/>
                <w:szCs w:val="22"/>
              </w:rPr>
              <w:t>Program posiada dużą ilość parametrów instalacyjnych oraz dodatkowych modułów, przez co możliwe jest dostosowanie programu do potrzeb użytkownika.</w:t>
            </w:r>
          </w:p>
        </w:tc>
      </w:tr>
    </w:tbl>
    <w:p w:rsidR="00764DFB" w:rsidRPr="00764DFB" w:rsidRDefault="00764DFB" w:rsidP="00764DFB">
      <w:pPr>
        <w:spacing w:before="120" w:after="120" w:line="276" w:lineRule="auto"/>
        <w:jc w:val="both"/>
      </w:pPr>
    </w:p>
    <w:p w:rsidR="00D006C9" w:rsidRPr="00077F74" w:rsidRDefault="00D006C9" w:rsidP="00D73E7F">
      <w:pPr>
        <w:pStyle w:val="Nagwek2"/>
      </w:pPr>
      <w:bookmarkStart w:id="439" w:name="_Toc474310587"/>
      <w:bookmarkStart w:id="440" w:name="_Toc482786399"/>
      <w:r w:rsidRPr="00077F74">
        <w:t>Szyna Usług (ESB)</w:t>
      </w:r>
      <w:bookmarkEnd w:id="439"/>
      <w:bookmarkEnd w:id="440"/>
    </w:p>
    <w:tbl>
      <w:tblPr>
        <w:tblW w:w="0" w:type="auto"/>
        <w:tblCellMar>
          <w:top w:w="15" w:type="dxa"/>
          <w:left w:w="15" w:type="dxa"/>
          <w:bottom w:w="15" w:type="dxa"/>
          <w:right w:w="15" w:type="dxa"/>
        </w:tblCellMar>
        <w:tblLook w:val="04A0" w:firstRow="1" w:lastRow="0" w:firstColumn="1" w:lastColumn="0" w:noHBand="0" w:noVBand="1"/>
      </w:tblPr>
      <w:tblGrid>
        <w:gridCol w:w="559"/>
        <w:gridCol w:w="8495"/>
      </w:tblGrid>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rsidR="00D006C9" w:rsidRPr="0008720B" w:rsidRDefault="00D006C9" w:rsidP="0063377D">
            <w:pPr>
              <w:spacing w:after="0" w:line="240" w:lineRule="auto"/>
              <w:jc w:val="center"/>
              <w:textAlignment w:val="baseline"/>
              <w:rPr>
                <w:rFonts w:cs="Arial"/>
                <w:b/>
                <w:szCs w:val="20"/>
              </w:rPr>
            </w:pPr>
            <w:r w:rsidRPr="0008720B">
              <w:rPr>
                <w:rFonts w:cs="Arial"/>
                <w:b/>
                <w:szCs w:val="20"/>
              </w:rPr>
              <w:t>Lp.</w:t>
            </w:r>
          </w:p>
        </w:tc>
        <w:tc>
          <w:tcPr>
            <w:tcW w:w="8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center"/>
              <w:rPr>
                <w:rFonts w:cs="Arial"/>
                <w:b/>
                <w:szCs w:val="20"/>
              </w:rPr>
            </w:pPr>
            <w:r w:rsidRPr="0008720B">
              <w:rPr>
                <w:rFonts w:cs="Arial"/>
                <w:b/>
                <w:szCs w:val="20"/>
              </w:rPr>
              <w:t>Opis wymagania</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08720B" w:rsidRDefault="00D006C9" w:rsidP="0063377D">
            <w:pPr>
              <w:spacing w:after="0" w:line="240" w:lineRule="auto"/>
              <w:rPr>
                <w:rFonts w:cs="Arial"/>
                <w:szCs w:val="20"/>
              </w:rPr>
            </w:pPr>
            <w:r w:rsidRPr="0008720B">
              <w:rPr>
                <w:rFonts w:cs="Arial"/>
                <w:szCs w:val="20"/>
              </w:rPr>
              <w:t>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W ramach zamówienia Wykonawca uruchomi ESB oraz dokona jej implementacji w systemie EZD.</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08720B" w:rsidRDefault="00D006C9" w:rsidP="0063377D">
            <w:pPr>
              <w:spacing w:after="0" w:line="240" w:lineRule="auto"/>
              <w:rPr>
                <w:rFonts w:cs="Arial"/>
                <w:szCs w:val="20"/>
              </w:rPr>
            </w:pPr>
            <w:r w:rsidRPr="0008720B">
              <w:rPr>
                <w:rFonts w:cs="Arial"/>
                <w:szCs w:val="20"/>
              </w:rPr>
              <w:t>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umożliwi podłączanie, katalogowanie i wzajemne udostępnianie usług pomiędzy EZD, EBOI a Systemami zasilającymi. ESB dodatkowo pozwoli na integrację z dowolnymi systemami dziedzinowymi niebędącymi przedmiotem zamówienia (Wykonawca nie ma obowiązku dostosować zewnętrznych systemów do korzystania udostępnionych usług).</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08720B" w:rsidRDefault="00D006C9" w:rsidP="0063377D">
            <w:pPr>
              <w:spacing w:after="0" w:line="240" w:lineRule="auto"/>
              <w:rPr>
                <w:rFonts w:cs="Arial"/>
                <w:szCs w:val="20"/>
              </w:rPr>
            </w:pPr>
            <w:r w:rsidRPr="0008720B">
              <w:rPr>
                <w:rFonts w:cs="Arial"/>
                <w:szCs w:val="20"/>
              </w:rPr>
              <w:t>3.</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musi wspomagać definiowanie implementację, wdrażanie i zarządzanie mechanizmami automatycznych importów/exportów.</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08720B" w:rsidRDefault="00D006C9" w:rsidP="0063377D">
            <w:pPr>
              <w:spacing w:after="0" w:line="240" w:lineRule="auto"/>
              <w:rPr>
                <w:rFonts w:cs="Arial"/>
                <w:szCs w:val="20"/>
              </w:rPr>
            </w:pPr>
            <w:r w:rsidRPr="0008720B">
              <w:rPr>
                <w:rFonts w:cs="Arial"/>
                <w:szCs w:val="20"/>
              </w:rPr>
              <w:t>4.</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 xml:space="preserve">Usługi publiczne są widoczne dla klientów platformy integracyjnej </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1) punkt dostępu do usługi stanowiący adres sieciowy usług w ramach infrastruktury modułu</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2) punkt dostępu do definicji usługi (adres URL) – stanowiący adres sieciowy dokumentu WSDL opisującego usługę.</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06C9" w:rsidRPr="0008720B" w:rsidRDefault="00D006C9" w:rsidP="0063377D">
            <w:pPr>
              <w:spacing w:after="0" w:line="240" w:lineRule="auto"/>
              <w:rPr>
                <w:rFonts w:cs="Arial"/>
                <w:szCs w:val="20"/>
              </w:rPr>
            </w:pPr>
            <w:r w:rsidRPr="0008720B">
              <w:rPr>
                <w:rFonts w:cs="Arial"/>
                <w:szCs w:val="20"/>
              </w:rPr>
              <w:t>5.</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 xml:space="preserve">ESB musi posiadać mechanizm umożliwiający planowe i cykliczne uruchamianie importów i eksportów. Zarządzanie planowanymi do uruchomienia usługami musi odbywać się w sposób spójny z jednego miejsca na zasadzie definiowania harmonogramu </w:t>
            </w:r>
            <w:proofErr w:type="spellStart"/>
            <w:r w:rsidRPr="0008720B">
              <w:rPr>
                <w:rFonts w:cs="Arial"/>
                <w:szCs w:val="20"/>
              </w:rPr>
              <w:t>wywołań</w:t>
            </w:r>
            <w:proofErr w:type="spellEnd"/>
            <w:r w:rsidRPr="0008720B">
              <w:rPr>
                <w:rFonts w:cs="Arial"/>
                <w:szCs w:val="20"/>
              </w:rPr>
              <w:t>.</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6.</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W ramach obsługi protokołu SOAP i Web Services dla usług konsumowanych jak i udostępnianych ESB musi zapewniać:</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 xml:space="preserve">1) możliwość konsumowania oraz udostępniania usług w standardzie </w:t>
            </w:r>
            <w:proofErr w:type="spellStart"/>
            <w:r w:rsidRPr="0008720B">
              <w:rPr>
                <w:rFonts w:cs="Arial"/>
                <w:szCs w:val="20"/>
              </w:rPr>
              <w:t>webservices</w:t>
            </w:r>
            <w:proofErr w:type="spellEnd"/>
            <w:r w:rsidRPr="0008720B">
              <w:rPr>
                <w:rFonts w:cs="Arial"/>
                <w:szCs w:val="20"/>
              </w:rPr>
              <w:t xml:space="preserve"> (WSDL 1.1, SOAP 1.2); </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2) zgodność ze standardem WS-Security;</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3) zgodność ze standardem WS-</w:t>
            </w:r>
            <w:proofErr w:type="spellStart"/>
            <w:r w:rsidRPr="0008720B">
              <w:rPr>
                <w:rFonts w:cs="Arial"/>
                <w:szCs w:val="20"/>
              </w:rPr>
              <w:t>AtomicTransaction</w:t>
            </w:r>
            <w:proofErr w:type="spellEnd"/>
            <w:r w:rsidRPr="0008720B">
              <w:rPr>
                <w:rFonts w:cs="Arial"/>
                <w:szCs w:val="20"/>
              </w:rPr>
              <w:t>;</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7.</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musi dostarczać usługi transformacji komunikatów XML w modelach jeden do wielu i wiele do jednego, co najmniej przy wykorzystaniu języka XSLT 1.0.</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8.</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musi wspierać standard JMS.</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9.</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musi umożliwiać realizację procesów integracyjnych w oparciu o model synchroniczny i asynchroniczny.</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10.</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musi wspierać co najmniej następujące standardy komunikacji: SOAP,</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JMS, HTTP, HTTPS oraz obsługiwać translację komunikatów pomiędzy tymi protokołami. ESB musi umożliwiać tworzenie własnych skryptów pozwalających na rozszerzenie standardów komunikacji.</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11.</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Warstwa komunikacyjna ESB musi umożliwiać zachowanie:</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1) integralności,</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2) niezaprzeczalności,</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3) poufności;</w:t>
            </w:r>
          </w:p>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4) autentyczności komunikacji.</w:t>
            </w:r>
          </w:p>
        </w:tc>
      </w:tr>
      <w:tr w:rsidR="00D006C9" w:rsidRPr="0008720B" w:rsidTr="00D006C9">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006C9" w:rsidRPr="0008720B" w:rsidRDefault="00D006C9" w:rsidP="0063377D">
            <w:pPr>
              <w:spacing w:after="0" w:line="240" w:lineRule="auto"/>
              <w:rPr>
                <w:rFonts w:cs="Arial"/>
                <w:szCs w:val="20"/>
              </w:rPr>
            </w:pPr>
            <w:r w:rsidRPr="0008720B">
              <w:rPr>
                <w:rFonts w:cs="Arial"/>
                <w:szCs w:val="20"/>
              </w:rPr>
              <w:t>12.</w:t>
            </w:r>
          </w:p>
        </w:tc>
        <w:tc>
          <w:tcPr>
            <w:tcW w:w="84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006C9" w:rsidRPr="0008720B" w:rsidRDefault="00D006C9" w:rsidP="0063377D">
            <w:pPr>
              <w:autoSpaceDE w:val="0"/>
              <w:autoSpaceDN w:val="0"/>
              <w:adjustRightInd w:val="0"/>
              <w:spacing w:after="0" w:line="240" w:lineRule="auto"/>
              <w:jc w:val="both"/>
              <w:rPr>
                <w:rFonts w:cs="Arial"/>
                <w:szCs w:val="20"/>
              </w:rPr>
            </w:pPr>
            <w:r w:rsidRPr="0008720B">
              <w:rPr>
                <w:rFonts w:cs="Arial"/>
                <w:szCs w:val="20"/>
              </w:rPr>
              <w:t>ESB umożliwia przeszukiwanie, podgląd i zarządzanie aktywnymi importami/eksportami.</w:t>
            </w:r>
          </w:p>
        </w:tc>
      </w:tr>
    </w:tbl>
    <w:p w:rsidR="00D006C9" w:rsidRDefault="00D006C9" w:rsidP="00D006C9">
      <w:pPr>
        <w:rPr>
          <w:rFonts w:ascii="Arial" w:hAnsi="Arial" w:cs="Arial"/>
          <w:sz w:val="20"/>
          <w:szCs w:val="20"/>
        </w:rPr>
      </w:pPr>
    </w:p>
    <w:p w:rsidR="00077F74" w:rsidRPr="003624D8" w:rsidRDefault="00077F74" w:rsidP="00D006C9">
      <w:pPr>
        <w:rPr>
          <w:rFonts w:ascii="Arial" w:hAnsi="Arial" w:cs="Arial"/>
          <w:sz w:val="20"/>
          <w:szCs w:val="20"/>
        </w:rPr>
      </w:pPr>
    </w:p>
    <w:p w:rsidR="00D006C9" w:rsidRPr="00077F74" w:rsidRDefault="00D006C9" w:rsidP="00D73E7F">
      <w:pPr>
        <w:pStyle w:val="Nagwek2"/>
      </w:pPr>
      <w:bookmarkStart w:id="441" w:name="_Toc474310588"/>
      <w:bookmarkStart w:id="442" w:name="_Toc482786400"/>
      <w:r w:rsidRPr="003624D8">
        <w:lastRenderedPageBreak/>
        <w:t>System bazodanowy (SBD)</w:t>
      </w:r>
      <w:bookmarkEnd w:id="441"/>
      <w:bookmarkEnd w:id="44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8505"/>
      </w:tblGrid>
      <w:tr w:rsidR="00D006C9" w:rsidRPr="0008720B" w:rsidTr="00D006C9">
        <w:trPr>
          <w:trHeight w:val="611"/>
        </w:trPr>
        <w:tc>
          <w:tcPr>
            <w:tcW w:w="567" w:type="dxa"/>
            <w:shd w:val="clear" w:color="auto" w:fill="D9D9D9" w:themeFill="background1" w:themeFillShade="D9"/>
            <w:vAlign w:val="center"/>
          </w:tcPr>
          <w:p w:rsidR="00D006C9" w:rsidRPr="0008720B" w:rsidRDefault="00D006C9" w:rsidP="0008720B">
            <w:pPr>
              <w:spacing w:after="0" w:line="240" w:lineRule="auto"/>
              <w:jc w:val="center"/>
              <w:rPr>
                <w:rFonts w:cs="Arial"/>
                <w:b/>
              </w:rPr>
            </w:pPr>
            <w:r w:rsidRPr="0008720B">
              <w:rPr>
                <w:rFonts w:cs="Arial"/>
                <w:b/>
              </w:rPr>
              <w:t>Lp.</w:t>
            </w:r>
          </w:p>
        </w:tc>
        <w:tc>
          <w:tcPr>
            <w:tcW w:w="8505" w:type="dxa"/>
            <w:shd w:val="clear" w:color="auto" w:fill="D9D9D9" w:themeFill="background1" w:themeFillShade="D9"/>
            <w:vAlign w:val="center"/>
          </w:tcPr>
          <w:p w:rsidR="00D006C9" w:rsidRPr="0008720B" w:rsidRDefault="00D006C9" w:rsidP="0008720B">
            <w:pPr>
              <w:spacing w:after="0" w:line="240" w:lineRule="auto"/>
              <w:jc w:val="center"/>
              <w:rPr>
                <w:rFonts w:cs="Arial"/>
                <w:b/>
              </w:rPr>
            </w:pPr>
            <w:r w:rsidRPr="0008720B">
              <w:rPr>
                <w:rFonts w:cs="Arial"/>
                <w:b/>
                <w:color w:val="000000"/>
              </w:rPr>
              <w:t>Opis wymagania</w:t>
            </w:r>
          </w:p>
        </w:tc>
      </w:tr>
      <w:tr w:rsidR="00D006C9" w:rsidRPr="0008720B" w:rsidTr="00B013E1">
        <w:trPr>
          <w:trHeight w:val="354"/>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D006C9" w:rsidRPr="0008720B" w:rsidTr="00DB62A6">
        <w:trPr>
          <w:trHeight w:val="496"/>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D006C9" w:rsidRPr="0008720B" w:rsidTr="00D006C9">
        <w:trPr>
          <w:trHeight w:val="51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D006C9" w:rsidRPr="0008720B" w:rsidTr="00D006C9">
        <w:trPr>
          <w:trHeight w:val="172"/>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4.</w:t>
            </w:r>
          </w:p>
        </w:tc>
        <w:tc>
          <w:tcPr>
            <w:tcW w:w="8505" w:type="dxa"/>
          </w:tcPr>
          <w:p w:rsidR="00D006C9" w:rsidRPr="00910CD4" w:rsidRDefault="00D006C9" w:rsidP="00910CD4">
            <w:pPr>
              <w:spacing w:after="0" w:line="240" w:lineRule="auto"/>
              <w:jc w:val="both"/>
              <w:rPr>
                <w:rFonts w:cs="Arial"/>
              </w:rPr>
            </w:pPr>
            <w:r w:rsidRPr="00910CD4">
              <w:rPr>
                <w:rFonts w:cs="Arial"/>
              </w:rPr>
              <w:t>Dedykowana sesja administracyjna - SBD musi pozwalać na zdalne połączenie sesji administratora systemu bazy danych w sposób niezależny od normalnych sesji klientów.</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5.</w:t>
            </w:r>
          </w:p>
        </w:tc>
        <w:tc>
          <w:tcPr>
            <w:tcW w:w="8505" w:type="dxa"/>
          </w:tcPr>
          <w:p w:rsidR="00D006C9" w:rsidRPr="00910CD4" w:rsidRDefault="00D006C9" w:rsidP="00910CD4">
            <w:pPr>
              <w:spacing w:after="0" w:line="240" w:lineRule="auto"/>
              <w:jc w:val="both"/>
              <w:rPr>
                <w:rFonts w:cs="Arial"/>
              </w:rPr>
            </w:pPr>
            <w:r w:rsidRPr="00910CD4">
              <w:rPr>
                <w:rFonts w:cs="Arial"/>
              </w:rPr>
              <w:t xml:space="preserve">Możliwość automatycznej aktualizacji systemu - SBD musi umożliwiać automatyczne ściąganie </w:t>
            </w:r>
            <w:r w:rsidRPr="00910CD4">
              <w:rPr>
                <w:rFonts w:cs="Arial"/>
              </w:rPr>
              <w:br/>
              <w:t>i instalację wszelkich poprawek producenta oprogramowania (redukowania zagrożeń powodowanych przez znane luki w zabezpieczeniach oprogramowania).</w:t>
            </w:r>
          </w:p>
        </w:tc>
      </w:tr>
      <w:tr w:rsidR="00D006C9" w:rsidRPr="0008720B" w:rsidTr="00D006C9">
        <w:trPr>
          <w:trHeight w:val="35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6.</w:t>
            </w:r>
          </w:p>
        </w:tc>
        <w:tc>
          <w:tcPr>
            <w:tcW w:w="8505" w:type="dxa"/>
          </w:tcPr>
          <w:p w:rsidR="00D006C9" w:rsidRPr="00910CD4" w:rsidRDefault="00D006C9" w:rsidP="00910CD4">
            <w:pPr>
              <w:spacing w:after="0" w:line="240" w:lineRule="auto"/>
              <w:jc w:val="both"/>
              <w:rPr>
                <w:rFonts w:cs="Arial"/>
              </w:rPr>
            </w:pPr>
            <w:r w:rsidRPr="00910CD4">
              <w:rPr>
                <w:rFonts w:cs="Arial"/>
              </w:rPr>
              <w:t>SBD musi umożliwiać tworzenie klastrów niezawodnościowych.</w:t>
            </w:r>
          </w:p>
        </w:tc>
      </w:tr>
      <w:tr w:rsidR="00D006C9" w:rsidRPr="0008720B" w:rsidTr="00D006C9">
        <w:trPr>
          <w:trHeight w:val="35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7.</w:t>
            </w:r>
          </w:p>
        </w:tc>
        <w:tc>
          <w:tcPr>
            <w:tcW w:w="8505" w:type="dxa"/>
          </w:tcPr>
          <w:p w:rsidR="00D006C9" w:rsidRPr="00910CD4" w:rsidRDefault="00D006C9" w:rsidP="00910CD4">
            <w:pPr>
              <w:spacing w:after="0" w:line="240" w:lineRule="auto"/>
              <w:jc w:val="both"/>
              <w:rPr>
                <w:rFonts w:cs="Arial"/>
              </w:rPr>
            </w:pPr>
            <w:r w:rsidRPr="00910CD4">
              <w:rPr>
                <w:rFonts w:cs="Arial"/>
              </w:rPr>
              <w:t xml:space="preserve">Wysoka dostępność - SBD musi posiadać mechanizm pozwalający na duplikację bazy danych między dwiema lokalizacjami (podstawowa i zapasowa) przy zachowaniu następujących cech:  </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bez specjalnego sprzętu (rozwiązanie tylko programowe oparte o sam SBD),</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niezawodne powielanie danych w czasie rzeczywistym (potwierdzone transakcje bazodanowe),</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klienci bazy danych automatycznie korzystają z bazy zapasowej w przypadku awarii bazy podstawowej bez zmian w aplikacjach,</w:t>
            </w:r>
            <w:r w:rsidRPr="00910CD4">
              <w:rPr>
                <w:rFonts w:asciiTheme="minorHAnsi" w:hAnsiTheme="minorHAnsi" w:cs="Arial"/>
                <w:color w:val="FF0000"/>
              </w:rPr>
              <w:t xml:space="preserve"> </w:t>
            </w:r>
          </w:p>
        </w:tc>
      </w:tr>
      <w:tr w:rsidR="00D006C9" w:rsidRPr="0008720B" w:rsidTr="00D006C9">
        <w:trPr>
          <w:trHeight w:val="144"/>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8.</w:t>
            </w:r>
          </w:p>
        </w:tc>
        <w:tc>
          <w:tcPr>
            <w:tcW w:w="8505" w:type="dxa"/>
          </w:tcPr>
          <w:p w:rsidR="00D006C9" w:rsidRPr="00910CD4" w:rsidRDefault="00D006C9" w:rsidP="00DB62A6">
            <w:pPr>
              <w:spacing w:after="0" w:line="240" w:lineRule="auto"/>
              <w:jc w:val="both"/>
              <w:rPr>
                <w:rFonts w:cs="Arial"/>
              </w:rPr>
            </w:pPr>
            <w:r w:rsidRPr="00910CD4">
              <w:rPr>
                <w:rFonts w:cs="Arial"/>
              </w:rPr>
              <w:t>Kompresja kopii zapasowych - SBD musi pozwalać na kompresję kopii zapasowej danych (backup) w trakcie jej tworzenia. Powinna to być cecha SBD niezależna od funkcji systemu operacyjnego ani od sprzętowego rozwiązania archiwizacji danych.</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9.</w:t>
            </w:r>
          </w:p>
        </w:tc>
        <w:tc>
          <w:tcPr>
            <w:tcW w:w="8505" w:type="dxa"/>
          </w:tcPr>
          <w:p w:rsidR="00D006C9" w:rsidRPr="00910CD4" w:rsidRDefault="00D006C9" w:rsidP="00910CD4">
            <w:pPr>
              <w:spacing w:after="0" w:line="240" w:lineRule="auto"/>
              <w:jc w:val="both"/>
              <w:rPr>
                <w:rFonts w:cs="Arial"/>
              </w:rPr>
            </w:pPr>
            <w:r w:rsidRPr="00910CD4">
              <w:rPr>
                <w:rFonts w:cs="Arial"/>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910CD4">
              <w:rPr>
                <w:rFonts w:cs="Arial"/>
              </w:rPr>
              <w:t>Triple</w:t>
            </w:r>
            <w:proofErr w:type="spellEnd"/>
            <w:r w:rsidRPr="00910CD4">
              <w:rPr>
                <w:rFonts w:cs="Arial"/>
              </w:rPr>
              <w:t xml:space="preserve"> DES. Mechanizm ten nie może wymagać konieczności uprzedniego szyfrowania bazy danych.</w:t>
            </w:r>
          </w:p>
        </w:tc>
      </w:tr>
      <w:tr w:rsidR="00D006C9" w:rsidRPr="0008720B" w:rsidTr="00D006C9">
        <w:trPr>
          <w:trHeight w:val="81"/>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10.</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D006C9" w:rsidRPr="0008720B" w:rsidTr="00D006C9">
        <w:trPr>
          <w:trHeight w:val="269"/>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11.</w:t>
            </w:r>
          </w:p>
        </w:tc>
        <w:tc>
          <w:tcPr>
            <w:tcW w:w="8505" w:type="dxa"/>
          </w:tcPr>
          <w:p w:rsidR="00D006C9" w:rsidRPr="00910CD4" w:rsidRDefault="00D006C9" w:rsidP="00910CD4">
            <w:pPr>
              <w:spacing w:after="0" w:line="240" w:lineRule="auto"/>
              <w:jc w:val="both"/>
              <w:rPr>
                <w:rFonts w:cs="Arial"/>
              </w:rPr>
            </w:pPr>
            <w:r w:rsidRPr="00910CD4">
              <w:rPr>
                <w:rFonts w:cs="Arial"/>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D006C9" w:rsidRPr="0008720B" w:rsidTr="00D006C9">
        <w:trPr>
          <w:trHeight w:val="401"/>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12.</w:t>
            </w:r>
          </w:p>
        </w:tc>
        <w:tc>
          <w:tcPr>
            <w:tcW w:w="8505" w:type="dxa"/>
          </w:tcPr>
          <w:p w:rsidR="00D006C9" w:rsidRPr="00910CD4" w:rsidRDefault="00D006C9" w:rsidP="00910CD4">
            <w:pPr>
              <w:spacing w:after="0" w:line="240" w:lineRule="auto"/>
              <w:jc w:val="both"/>
              <w:rPr>
                <w:rFonts w:cs="Arial"/>
              </w:rPr>
            </w:pPr>
            <w:r w:rsidRPr="00910CD4">
              <w:rPr>
                <w:rFonts w:cs="Arial"/>
              </w:rPr>
              <w:t xml:space="preserve">Rejestrowanie zdarzeń silnika bazy danych w czasie rzeczywistym - SBD musi posiadać możliwość rejestracji zdarzeń na poziomie silnika bazy danych w czasie rzeczywistym w celach </w:t>
            </w:r>
            <w:r w:rsidRPr="00910CD4">
              <w:rPr>
                <w:rFonts w:cs="Arial"/>
              </w:rPr>
              <w:lastRenderedPageBreak/>
              <w:t>diagnostycznych, bez ujemnego wpływu na wydajność rozwiązania, pozwalać na selektywne wybieranie rejestrowanych zdarzeń. Wymagana jest rejestracja zdarzeń:</w:t>
            </w:r>
          </w:p>
          <w:p w:rsidR="00D006C9" w:rsidRPr="00910CD4" w:rsidRDefault="00D006C9" w:rsidP="00B50178">
            <w:pPr>
              <w:pStyle w:val="Akapitzlist"/>
              <w:numPr>
                <w:ilvl w:val="0"/>
                <w:numId w:val="105"/>
              </w:numPr>
              <w:spacing w:after="0" w:line="240" w:lineRule="auto"/>
              <w:jc w:val="both"/>
              <w:rPr>
                <w:rFonts w:asciiTheme="minorHAnsi" w:hAnsiTheme="minorHAnsi" w:cs="Arial"/>
              </w:rPr>
            </w:pPr>
            <w:r w:rsidRPr="00910CD4">
              <w:rPr>
                <w:rFonts w:asciiTheme="minorHAnsi" w:hAnsiTheme="minorHAnsi" w:cs="Arial"/>
              </w:rPr>
              <w:t>odczyt/zapis danych na dysku dla zapytań wykonywanych do baz danych (w celu wychwytywania zapytań znacząco obciążających system),</w:t>
            </w:r>
          </w:p>
          <w:p w:rsidR="00D006C9" w:rsidRPr="00910CD4" w:rsidRDefault="00D006C9" w:rsidP="00B50178">
            <w:pPr>
              <w:pStyle w:val="Akapitzlist"/>
              <w:numPr>
                <w:ilvl w:val="0"/>
                <w:numId w:val="105"/>
              </w:numPr>
              <w:spacing w:after="0" w:line="240" w:lineRule="auto"/>
              <w:jc w:val="both"/>
              <w:rPr>
                <w:rFonts w:asciiTheme="minorHAnsi" w:hAnsiTheme="minorHAnsi" w:cs="Arial"/>
              </w:rPr>
            </w:pPr>
            <w:r w:rsidRPr="00910CD4">
              <w:rPr>
                <w:rFonts w:asciiTheme="minorHAnsi" w:hAnsiTheme="minorHAnsi" w:cs="Arial"/>
              </w:rPr>
              <w:t>wykonanie zapytania lub procedury trwające dłużej niż zdefiniowany czas (wychwytywanie długo trwających zapytań lub procedur),</w:t>
            </w:r>
          </w:p>
          <w:p w:rsidR="00D006C9" w:rsidRPr="00910CD4" w:rsidRDefault="00D006C9" w:rsidP="00B50178">
            <w:pPr>
              <w:pStyle w:val="Akapitzlist"/>
              <w:numPr>
                <w:ilvl w:val="0"/>
                <w:numId w:val="105"/>
              </w:numPr>
              <w:spacing w:after="0" w:line="240" w:lineRule="auto"/>
              <w:jc w:val="both"/>
              <w:rPr>
                <w:rFonts w:asciiTheme="minorHAnsi" w:hAnsiTheme="minorHAnsi" w:cs="Arial"/>
              </w:rPr>
            </w:pPr>
            <w:r w:rsidRPr="00910CD4">
              <w:rPr>
                <w:rFonts w:asciiTheme="minorHAnsi" w:hAnsiTheme="minorHAnsi" w:cs="Arial"/>
              </w:rPr>
              <w:t>para zdarzeń zablokowanie/zwolnienie blokady na obiekcie bazy (w celu wychwytywania długotrwałych blokad obiektów bazy).</w:t>
            </w:r>
          </w:p>
        </w:tc>
      </w:tr>
      <w:tr w:rsidR="00D006C9" w:rsidRPr="0008720B" w:rsidTr="00D006C9">
        <w:trPr>
          <w:trHeight w:val="365"/>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lastRenderedPageBreak/>
              <w:t>13.</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D006C9" w:rsidRPr="0008720B" w:rsidTr="00D006C9">
        <w:trPr>
          <w:trHeight w:val="186"/>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14.</w:t>
            </w:r>
          </w:p>
        </w:tc>
        <w:tc>
          <w:tcPr>
            <w:tcW w:w="8505" w:type="dxa"/>
          </w:tcPr>
          <w:p w:rsidR="00D006C9" w:rsidRPr="00910CD4" w:rsidRDefault="00D006C9" w:rsidP="00910CD4">
            <w:pPr>
              <w:spacing w:after="0" w:line="240" w:lineRule="auto"/>
              <w:jc w:val="both"/>
              <w:rPr>
                <w:rFonts w:cs="Arial"/>
              </w:rPr>
            </w:pPr>
            <w:r w:rsidRPr="00910CD4">
              <w:rPr>
                <w:rFonts w:cs="Arial"/>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D006C9" w:rsidRPr="0008720B" w:rsidTr="00D006C9">
        <w:trPr>
          <w:trHeight w:val="9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15.</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Wsparcie dla technologii XML - SBD musi udostępniać mechanizmy składowania i obróbki danych w postaci struktur XML. W szczególności musi: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udostępniać typ danych do przechowywania kompletnych dokumentów XML w jednym polu tabeli,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udostępniać mechanizm walidacji struktur XML-owych względem jednego lub wielu szablonów XSD,</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udostępniać język zapytań do struktur XML,</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udostępniać język modyfikacji danych (DML) w strukturach XML (dodawanie, usuwanie i modyfikację zawartości struktur XML),</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udostępniać możliwość indeksowania struktur XML-owych w celu optymalizacji wykonywania zapytań.</w:t>
            </w:r>
          </w:p>
        </w:tc>
      </w:tr>
      <w:tr w:rsidR="00D006C9" w:rsidRPr="0008720B" w:rsidTr="00D006C9">
        <w:trPr>
          <w:trHeight w:val="16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16.</w:t>
            </w:r>
          </w:p>
        </w:tc>
        <w:tc>
          <w:tcPr>
            <w:tcW w:w="8505" w:type="dxa"/>
          </w:tcPr>
          <w:p w:rsidR="00D006C9" w:rsidRPr="00910CD4" w:rsidRDefault="00D006C9" w:rsidP="00910CD4">
            <w:pPr>
              <w:spacing w:after="0" w:line="240" w:lineRule="auto"/>
              <w:jc w:val="both"/>
              <w:rPr>
                <w:rFonts w:cs="Arial"/>
              </w:rPr>
            </w:pPr>
            <w:r w:rsidRPr="00910CD4">
              <w:rPr>
                <w:rFonts w:cs="Arial"/>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w:t>
            </w:r>
            <w:r w:rsidR="00DB62A6">
              <w:rPr>
                <w:rFonts w:cs="Arial"/>
              </w:rPr>
              <w:t xml:space="preserve">j, </w:t>
            </w:r>
            <w:r w:rsidRPr="00910CD4">
              <w:rPr>
                <w:rFonts w:cs="Arial"/>
              </w:rPr>
              <w:t>a w szczególności: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zapewniać możliwość wykorzystywania szerokości i długości geograficznej do opisu lokalizacji obiektów,</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oferować wiele metod, które pozwalają na łatwe operowanie kształtami czy bryłami, testowanie ich wzajemnego ułożenia w układach współrzędnych oraz dokonywanie obliczeń takich wielkości, jak pola figur, odległości do punktu na linii, itp.,</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obsługa geometrycznych i geograficznych typów danych powinna być dostępna z poziomu języka zapytań do systemu SBD,</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typy danych geograficznych powinny być konstruowane na podstawie obiektów wektorowych, określonych w formacie </w:t>
            </w:r>
            <w:proofErr w:type="spellStart"/>
            <w:r w:rsidRPr="00910CD4">
              <w:rPr>
                <w:rFonts w:asciiTheme="minorHAnsi" w:hAnsiTheme="minorHAnsi" w:cs="Arial"/>
              </w:rPr>
              <w:t>Well-Known</w:t>
            </w:r>
            <w:proofErr w:type="spellEnd"/>
            <w:r w:rsidRPr="00910CD4">
              <w:rPr>
                <w:rFonts w:asciiTheme="minorHAnsi" w:hAnsiTheme="minorHAnsi" w:cs="Arial"/>
              </w:rPr>
              <w:t xml:space="preserve"> </w:t>
            </w:r>
            <w:proofErr w:type="spellStart"/>
            <w:r w:rsidRPr="00910CD4">
              <w:rPr>
                <w:rFonts w:asciiTheme="minorHAnsi" w:hAnsiTheme="minorHAnsi" w:cs="Arial"/>
              </w:rPr>
              <w:t>Text</w:t>
            </w:r>
            <w:proofErr w:type="spellEnd"/>
            <w:r w:rsidRPr="00910CD4">
              <w:rPr>
                <w:rFonts w:asciiTheme="minorHAnsi" w:hAnsiTheme="minorHAnsi" w:cs="Arial"/>
              </w:rPr>
              <w:t xml:space="preserve"> (WKT) lub </w:t>
            </w:r>
            <w:proofErr w:type="spellStart"/>
            <w:r w:rsidRPr="00910CD4">
              <w:rPr>
                <w:rFonts w:asciiTheme="minorHAnsi" w:hAnsiTheme="minorHAnsi" w:cs="Arial"/>
              </w:rPr>
              <w:t>Well-Known</w:t>
            </w:r>
            <w:proofErr w:type="spellEnd"/>
            <w:r w:rsidRPr="00910CD4">
              <w:rPr>
                <w:rFonts w:asciiTheme="minorHAnsi" w:hAnsiTheme="minorHAnsi" w:cs="Arial"/>
              </w:rPr>
              <w:t xml:space="preserve"> </w:t>
            </w:r>
            <w:proofErr w:type="spellStart"/>
            <w:r w:rsidRPr="00910CD4">
              <w:rPr>
                <w:rFonts w:asciiTheme="minorHAnsi" w:hAnsiTheme="minorHAnsi" w:cs="Arial"/>
              </w:rPr>
              <w:t>Binary</w:t>
            </w:r>
            <w:proofErr w:type="spellEnd"/>
            <w:r w:rsidRPr="00910CD4">
              <w:rPr>
                <w:rFonts w:asciiTheme="minorHAnsi" w:hAnsiTheme="minorHAnsi" w:cs="Arial"/>
              </w:rPr>
              <w:t xml:space="preserve"> (WKB), (powinny być to m.in. takie typy obiektów jak: lokalizacja (punkt), seria punktów, seria punktów połączonych linią, zestaw wielokątów, itp.).</w:t>
            </w:r>
          </w:p>
        </w:tc>
      </w:tr>
      <w:tr w:rsidR="00D006C9" w:rsidRPr="0008720B" w:rsidTr="00D006C9">
        <w:trPr>
          <w:trHeight w:val="72"/>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17.</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910CD4">
              <w:rPr>
                <w:rFonts w:cs="Arial"/>
              </w:rPr>
              <w:t>debuggowania</w:t>
            </w:r>
            <w:proofErr w:type="spellEnd"/>
            <w:r w:rsidRPr="00910CD4">
              <w:rPr>
                <w:rFonts w:cs="Arial"/>
              </w:rPr>
              <w:t>.</w:t>
            </w:r>
          </w:p>
        </w:tc>
      </w:tr>
      <w:tr w:rsidR="00D006C9" w:rsidRPr="0008720B" w:rsidTr="00D006C9">
        <w:trPr>
          <w:trHeight w:val="11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lastRenderedPageBreak/>
              <w:t>18.</w:t>
            </w:r>
          </w:p>
        </w:tc>
        <w:tc>
          <w:tcPr>
            <w:tcW w:w="8505" w:type="dxa"/>
          </w:tcPr>
          <w:p w:rsidR="00D006C9" w:rsidRPr="00910CD4" w:rsidRDefault="00D006C9" w:rsidP="00910CD4">
            <w:pPr>
              <w:spacing w:after="0" w:line="240" w:lineRule="auto"/>
              <w:jc w:val="both"/>
              <w:rPr>
                <w:rFonts w:cs="Arial"/>
              </w:rPr>
            </w:pPr>
            <w:r w:rsidRPr="00910CD4">
              <w:rPr>
                <w:rFonts w:cs="Arial"/>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19.</w:t>
            </w:r>
          </w:p>
        </w:tc>
        <w:tc>
          <w:tcPr>
            <w:tcW w:w="8505" w:type="dxa"/>
          </w:tcPr>
          <w:p w:rsidR="00D006C9" w:rsidRPr="00910CD4" w:rsidRDefault="00D006C9" w:rsidP="00910CD4">
            <w:pPr>
              <w:spacing w:after="0" w:line="240" w:lineRule="auto"/>
              <w:jc w:val="both"/>
              <w:rPr>
                <w:rFonts w:cs="Arial"/>
              </w:rPr>
            </w:pPr>
            <w:r w:rsidRPr="00910CD4">
              <w:rPr>
                <w:rFonts w:cs="Arial"/>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D006C9" w:rsidRPr="0008720B" w:rsidTr="00D006C9">
        <w:trPr>
          <w:trHeight w:val="209"/>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20.</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Raportowanie zależności między obiektami - SBD musi udostępniać informacje o wzajemnych zależnościach między obiektami bazy danych.</w:t>
            </w:r>
          </w:p>
        </w:tc>
      </w:tr>
      <w:tr w:rsidR="00D006C9" w:rsidRPr="0008720B" w:rsidTr="00D006C9">
        <w:trPr>
          <w:trHeight w:val="146"/>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21.</w:t>
            </w:r>
          </w:p>
        </w:tc>
        <w:tc>
          <w:tcPr>
            <w:tcW w:w="8505" w:type="dxa"/>
          </w:tcPr>
          <w:p w:rsidR="00D006C9" w:rsidRPr="00910CD4" w:rsidRDefault="00D006C9" w:rsidP="00910CD4">
            <w:pPr>
              <w:spacing w:after="0" w:line="240" w:lineRule="auto"/>
              <w:jc w:val="both"/>
              <w:rPr>
                <w:rFonts w:cs="Arial"/>
              </w:rPr>
            </w:pPr>
            <w:r w:rsidRPr="00910CD4">
              <w:rPr>
                <w:rFonts w:cs="Arial"/>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22.</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mechanizm </w:t>
            </w:r>
            <w:proofErr w:type="spellStart"/>
            <w:r w:rsidRPr="00910CD4">
              <w:rPr>
                <w:rFonts w:asciiTheme="minorHAnsi" w:hAnsiTheme="minorHAnsi" w:cs="Arial"/>
              </w:rPr>
              <w:t>debuggowania</w:t>
            </w:r>
            <w:proofErr w:type="spellEnd"/>
            <w:r w:rsidRPr="00910CD4">
              <w:rPr>
                <w:rFonts w:asciiTheme="minorHAnsi" w:hAnsiTheme="minorHAnsi" w:cs="Arial"/>
              </w:rPr>
              <w:t xml:space="preserve"> tworzonego rozwiązania,</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mechanizm stawiania „pułapek” (</w:t>
            </w:r>
            <w:proofErr w:type="spellStart"/>
            <w:r w:rsidRPr="00910CD4">
              <w:rPr>
                <w:rFonts w:asciiTheme="minorHAnsi" w:hAnsiTheme="minorHAnsi" w:cs="Arial"/>
              </w:rPr>
              <w:t>breakpoints</w:t>
            </w:r>
            <w:proofErr w:type="spellEnd"/>
            <w:r w:rsidRPr="00910CD4">
              <w:rPr>
                <w:rFonts w:asciiTheme="minorHAnsi" w:hAnsiTheme="minorHAnsi" w:cs="Arial"/>
              </w:rPr>
              <w:t xml:space="preserve">), </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mechanizm logowania do pliku wykonywanych przez transformację operacji,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możliwość wznowienia wykonania transformacji od punktu, w którym przerwano jej wykonanie (np. w wyniku pojawienia się błędu),</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możliwość cofania i ponawiania wprowadzonych przez użytkownika zmian podczas edycji transformacji (funkcja </w:t>
            </w:r>
            <w:proofErr w:type="spellStart"/>
            <w:r w:rsidRPr="00910CD4">
              <w:rPr>
                <w:rFonts w:asciiTheme="minorHAnsi" w:hAnsiTheme="minorHAnsi" w:cs="Arial"/>
              </w:rPr>
              <w:t>undo</w:t>
            </w:r>
            <w:proofErr w:type="spellEnd"/>
            <w:r w:rsidRPr="00910CD4">
              <w:rPr>
                <w:rFonts w:asciiTheme="minorHAnsi" w:hAnsiTheme="minorHAnsi" w:cs="Arial"/>
              </w:rPr>
              <w:t>/redo)</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mechanizm analizy przetwarzanych danych (możliwość podglądu rekordów przetwarzanych w strumieniu danych oraz tworzenia statystyk, np. histogram wartości </w:t>
            </w:r>
            <w:r w:rsidRPr="00910CD4">
              <w:rPr>
                <w:rFonts w:asciiTheme="minorHAnsi" w:hAnsiTheme="minorHAnsi" w:cs="Arial"/>
              </w:rPr>
              <w:br/>
              <w:t>w przetwarzanych kolumnach tabeli),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mechanizm automatyzacji publikowania utworzonych transformacji na serwerze bazy danych (w szczególności tworzenia wersji instalacyjnej pozwalającej automatyzować proces publikacji na wielu serwerach),</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mechanizm tworzenia parametrów zarówno na poziomie poszczególnych pakietów, jak też na poziomie całego projektu, parametry powinny umożliwiać uruchamianie pakietów podrzędnych i przesyłanie do nich wartości parametrów z pakietu nadrzędnego,</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mechanizm mapowania kolumn wykorzystujący ich nazwę i typ danych do automatycznego </w:t>
            </w:r>
            <w:proofErr w:type="spellStart"/>
            <w:r w:rsidRPr="00910CD4">
              <w:rPr>
                <w:rFonts w:asciiTheme="minorHAnsi" w:hAnsiTheme="minorHAnsi" w:cs="Arial"/>
              </w:rPr>
              <w:t>przemapowania</w:t>
            </w:r>
            <w:proofErr w:type="spellEnd"/>
            <w:r w:rsidRPr="00910CD4">
              <w:rPr>
                <w:rFonts w:asciiTheme="minorHAnsi" w:hAnsiTheme="minorHAnsi" w:cs="Arial"/>
              </w:rPr>
              <w:t xml:space="preserve"> kolumn w sytuacji podmiany źródła danych.</w:t>
            </w:r>
          </w:p>
        </w:tc>
      </w:tr>
      <w:tr w:rsidR="00D006C9" w:rsidRPr="0008720B" w:rsidTr="00D006C9">
        <w:trPr>
          <w:trHeight w:val="23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23.</w:t>
            </w:r>
          </w:p>
        </w:tc>
        <w:tc>
          <w:tcPr>
            <w:tcW w:w="8505" w:type="dxa"/>
          </w:tcPr>
          <w:p w:rsidR="00D006C9" w:rsidRPr="00910CD4" w:rsidRDefault="00D006C9" w:rsidP="00910CD4">
            <w:pPr>
              <w:spacing w:after="0" w:line="240" w:lineRule="auto"/>
              <w:jc w:val="both"/>
              <w:rPr>
                <w:rFonts w:cs="Arial"/>
              </w:rPr>
            </w:pPr>
            <w:r w:rsidRPr="00910CD4">
              <w:rPr>
                <w:rFonts w:cs="Arial"/>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D006C9" w:rsidRPr="0008720B" w:rsidTr="00D006C9">
        <w:trPr>
          <w:trHeight w:val="426"/>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24.</w:t>
            </w:r>
          </w:p>
        </w:tc>
        <w:tc>
          <w:tcPr>
            <w:tcW w:w="8505" w:type="dxa"/>
          </w:tcPr>
          <w:p w:rsidR="00D006C9" w:rsidRPr="00910CD4" w:rsidRDefault="00D006C9" w:rsidP="00910CD4">
            <w:pPr>
              <w:spacing w:after="0" w:line="240" w:lineRule="auto"/>
              <w:jc w:val="both"/>
              <w:rPr>
                <w:rFonts w:cs="Arial"/>
              </w:rPr>
            </w:pPr>
            <w:r w:rsidRPr="00910CD4">
              <w:rPr>
                <w:rFonts w:cs="Arial"/>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t>
            </w:r>
            <w:r w:rsidRPr="00910CD4">
              <w:rPr>
                <w:rFonts w:cs="Arial"/>
              </w:rPr>
              <w:lastRenderedPageBreak/>
              <w:t>wykonywanych zapytań. Dodatkowo powinna być dostępna możliwość drążenia danych z kostki do poziomu rekordów szczegółowych z bazy relacyjnych (</w:t>
            </w:r>
            <w:proofErr w:type="spellStart"/>
            <w:r w:rsidRPr="00910CD4">
              <w:rPr>
                <w:rFonts w:cs="Arial"/>
              </w:rPr>
              <w:t>drill</w:t>
            </w:r>
            <w:proofErr w:type="spellEnd"/>
            <w:r w:rsidRPr="00910CD4">
              <w:rPr>
                <w:rFonts w:cs="Arial"/>
              </w:rPr>
              <w:t xml:space="preserve"> to </w:t>
            </w:r>
            <w:proofErr w:type="spellStart"/>
            <w:r w:rsidRPr="00910CD4">
              <w:rPr>
                <w:rFonts w:cs="Arial"/>
              </w:rPr>
              <w:t>detail</w:t>
            </w:r>
            <w:proofErr w:type="spellEnd"/>
            <w:r w:rsidRPr="00910CD4">
              <w:rPr>
                <w:rFonts w:cs="Arial"/>
              </w:rPr>
              <w:t>).</w:t>
            </w:r>
          </w:p>
        </w:tc>
      </w:tr>
      <w:tr w:rsidR="00D006C9" w:rsidRPr="0008720B" w:rsidTr="00D006C9">
        <w:trPr>
          <w:trHeight w:val="645"/>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lastRenderedPageBreak/>
              <w:t>25.</w:t>
            </w:r>
          </w:p>
        </w:tc>
        <w:tc>
          <w:tcPr>
            <w:tcW w:w="8505" w:type="dxa"/>
          </w:tcPr>
          <w:p w:rsidR="00D006C9" w:rsidRPr="00910CD4" w:rsidRDefault="00D006C9" w:rsidP="00910CD4">
            <w:pPr>
              <w:spacing w:after="0" w:line="240" w:lineRule="auto"/>
              <w:jc w:val="both"/>
              <w:rPr>
                <w:rFonts w:cs="Arial"/>
              </w:rPr>
            </w:pPr>
            <w:r w:rsidRPr="00910CD4">
              <w:rPr>
                <w:rFonts w:cs="Arial"/>
              </w:rPr>
              <w:t>Wbudowany system analityczny musi pozwalać na dodanie akcji przypisanych do elementów kostek wielowymiarowych (np. pozwalających na przejście użytkownika do raportów kontekstowych lub stron www powiązanych z przeglądanym obszarem kostki).</w:t>
            </w:r>
          </w:p>
        </w:tc>
      </w:tr>
      <w:tr w:rsidR="00D006C9" w:rsidRPr="0008720B" w:rsidTr="0008720B">
        <w:trPr>
          <w:trHeight w:val="295"/>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26.</w:t>
            </w:r>
          </w:p>
        </w:tc>
        <w:tc>
          <w:tcPr>
            <w:tcW w:w="8505" w:type="dxa"/>
            <w:vAlign w:val="bottom"/>
          </w:tcPr>
          <w:p w:rsidR="00D006C9" w:rsidRPr="00910CD4" w:rsidRDefault="00D006C9" w:rsidP="00910CD4">
            <w:pPr>
              <w:spacing w:after="0" w:line="240" w:lineRule="auto"/>
              <w:jc w:val="both"/>
              <w:rPr>
                <w:rFonts w:cs="Arial"/>
                <w:color w:val="000000" w:themeColor="text1"/>
              </w:rPr>
            </w:pPr>
            <w:r w:rsidRPr="00910CD4">
              <w:rPr>
                <w:rFonts w:cs="Arial"/>
              </w:rPr>
              <w:t xml:space="preserve">Wbudowany system analityczny musi posiadać narzędzie do rejestracji i śledzenia zapytań </w:t>
            </w:r>
            <w:r w:rsidRPr="00910CD4">
              <w:rPr>
                <w:rFonts w:cs="Arial"/>
                <w:color w:val="000000" w:themeColor="text1"/>
              </w:rPr>
              <w:t>wykonywanych do baz analitycznych.</w:t>
            </w:r>
          </w:p>
        </w:tc>
      </w:tr>
      <w:tr w:rsidR="00D006C9" w:rsidRPr="0008720B" w:rsidTr="00D006C9">
        <w:trPr>
          <w:trHeight w:val="181"/>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27.</w:t>
            </w:r>
          </w:p>
        </w:tc>
        <w:tc>
          <w:tcPr>
            <w:tcW w:w="8505" w:type="dxa"/>
          </w:tcPr>
          <w:p w:rsidR="00D006C9" w:rsidRPr="00910CD4" w:rsidRDefault="00D006C9" w:rsidP="00910CD4">
            <w:pPr>
              <w:spacing w:after="0" w:line="240" w:lineRule="auto"/>
              <w:jc w:val="both"/>
              <w:rPr>
                <w:rFonts w:cs="Arial"/>
                <w:color w:val="000000" w:themeColor="text1"/>
              </w:rPr>
            </w:pPr>
            <w:r w:rsidRPr="00910CD4">
              <w:rPr>
                <w:rFonts w:cs="Arial"/>
                <w:color w:val="000000" w:themeColor="text1"/>
              </w:rPr>
              <w:t xml:space="preserve">Wbudowany system analityczny musi obsługiwać wielojęzyczność (tworzenie obiektów wielowymiarowych w wielu językach – w zależności od ustawień na komputerze klienta). </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28.</w:t>
            </w:r>
          </w:p>
        </w:tc>
        <w:tc>
          <w:tcPr>
            <w:tcW w:w="8505" w:type="dxa"/>
            <w:vAlign w:val="bottom"/>
          </w:tcPr>
          <w:p w:rsidR="00D006C9" w:rsidRPr="00910CD4" w:rsidRDefault="00D006C9" w:rsidP="00910CD4">
            <w:pPr>
              <w:spacing w:after="0" w:line="240" w:lineRule="auto"/>
              <w:jc w:val="both"/>
              <w:rPr>
                <w:rFonts w:cs="Arial"/>
                <w:color w:val="000000" w:themeColor="text1"/>
              </w:rPr>
            </w:pPr>
            <w:r w:rsidRPr="00910CD4">
              <w:rPr>
                <w:rFonts w:cs="Arial"/>
                <w:color w:val="000000" w:themeColor="text1"/>
              </w:rPr>
              <w:t xml:space="preserve">Wbudowany system analityczny musi udostępniać rozwiązania Data </w:t>
            </w:r>
            <w:proofErr w:type="spellStart"/>
            <w:r w:rsidRPr="00910CD4">
              <w:rPr>
                <w:rFonts w:cs="Arial"/>
                <w:color w:val="000000" w:themeColor="text1"/>
              </w:rPr>
              <w:t>Mining</w:t>
            </w:r>
            <w:proofErr w:type="spellEnd"/>
            <w:r w:rsidRPr="00910CD4">
              <w:rPr>
                <w:rFonts w:cs="Arial"/>
                <w:color w:val="000000" w:themeColor="text1"/>
              </w:rPr>
              <w:t>, m.in.: algorytmy reguł związków (</w:t>
            </w:r>
            <w:proofErr w:type="spellStart"/>
            <w:r w:rsidRPr="00910CD4">
              <w:rPr>
                <w:rFonts w:cs="Arial"/>
                <w:color w:val="000000" w:themeColor="text1"/>
              </w:rPr>
              <w:t>Association</w:t>
            </w:r>
            <w:proofErr w:type="spellEnd"/>
            <w:r w:rsidRPr="00910CD4">
              <w:rPr>
                <w:rFonts w:cs="Arial"/>
                <w:color w:val="000000" w:themeColor="text1"/>
              </w:rPr>
              <w:t xml:space="preserve"> </w:t>
            </w:r>
            <w:proofErr w:type="spellStart"/>
            <w:r w:rsidRPr="00910CD4">
              <w:rPr>
                <w:rFonts w:cs="Arial"/>
                <w:color w:val="000000" w:themeColor="text1"/>
              </w:rPr>
              <w:t>Rules</w:t>
            </w:r>
            <w:proofErr w:type="spellEnd"/>
            <w:r w:rsidRPr="00910CD4">
              <w:rPr>
                <w:rFonts w:cs="Arial"/>
                <w:color w:val="000000" w:themeColor="text1"/>
              </w:rPr>
              <w:t>), szeregów czasowych (Time Series), drzew regresji (</w:t>
            </w:r>
            <w:proofErr w:type="spellStart"/>
            <w:r w:rsidRPr="00910CD4">
              <w:rPr>
                <w:rFonts w:cs="Arial"/>
                <w:color w:val="000000" w:themeColor="text1"/>
              </w:rPr>
              <w:t>Regression</w:t>
            </w:r>
            <w:proofErr w:type="spellEnd"/>
            <w:r w:rsidRPr="00910CD4">
              <w:rPr>
                <w:rFonts w:cs="Arial"/>
                <w:color w:val="000000" w:themeColor="text1"/>
              </w:rPr>
              <w:t xml:space="preserve"> </w:t>
            </w:r>
            <w:proofErr w:type="spellStart"/>
            <w:r w:rsidRPr="00910CD4">
              <w:rPr>
                <w:rFonts w:cs="Arial"/>
                <w:color w:val="000000" w:themeColor="text1"/>
              </w:rPr>
              <w:t>Trees</w:t>
            </w:r>
            <w:proofErr w:type="spellEnd"/>
            <w:r w:rsidRPr="00910CD4">
              <w:rPr>
                <w:rFonts w:cs="Arial"/>
                <w:color w:val="000000" w:themeColor="text1"/>
              </w:rPr>
              <w:t>), sieci neuronowych (</w:t>
            </w:r>
            <w:proofErr w:type="spellStart"/>
            <w:r w:rsidRPr="00910CD4">
              <w:rPr>
                <w:rFonts w:cs="Arial"/>
                <w:color w:val="000000" w:themeColor="text1"/>
              </w:rPr>
              <w:t>Neural</w:t>
            </w:r>
            <w:proofErr w:type="spellEnd"/>
            <w:r w:rsidRPr="00910CD4">
              <w:rPr>
                <w:rFonts w:cs="Arial"/>
                <w:color w:val="000000" w:themeColor="text1"/>
              </w:rPr>
              <w:t xml:space="preserve"> </w:t>
            </w:r>
            <w:proofErr w:type="spellStart"/>
            <w:r w:rsidRPr="00910CD4">
              <w:rPr>
                <w:rFonts w:cs="Arial"/>
                <w:color w:val="000000" w:themeColor="text1"/>
              </w:rPr>
              <w:t>Nets</w:t>
            </w:r>
            <w:proofErr w:type="spellEnd"/>
            <w:r w:rsidRPr="00910CD4">
              <w:rPr>
                <w:rFonts w:cs="Arial"/>
                <w:color w:val="000000" w:themeColor="text1"/>
              </w:rPr>
              <w:t xml:space="preserve"> oraz </w:t>
            </w:r>
            <w:proofErr w:type="spellStart"/>
            <w:r w:rsidRPr="00910CD4">
              <w:rPr>
                <w:rFonts w:cs="Arial"/>
                <w:color w:val="000000" w:themeColor="text1"/>
              </w:rPr>
              <w:t>Naive</w:t>
            </w:r>
            <w:proofErr w:type="spellEnd"/>
            <w:r w:rsidRPr="00910CD4">
              <w:rPr>
                <w:rFonts w:cs="Arial"/>
                <w:color w:val="000000" w:themeColor="text1"/>
              </w:rPr>
              <w:t xml:space="preserve"> Bayes). Dodatkowo sys</w:t>
            </w:r>
            <w:r w:rsidR="00BA7D5E">
              <w:rPr>
                <w:rFonts w:cs="Arial"/>
                <w:color w:val="000000" w:themeColor="text1"/>
              </w:rPr>
              <w:t xml:space="preserve">tem musi udostępniać narzędzia </w:t>
            </w:r>
            <w:r w:rsidRPr="00910CD4">
              <w:rPr>
                <w:rFonts w:cs="Arial"/>
                <w:color w:val="000000" w:themeColor="text1"/>
              </w:rPr>
              <w:t xml:space="preserve">do wizualizacji danych z modelu Data </w:t>
            </w:r>
            <w:proofErr w:type="spellStart"/>
            <w:r w:rsidRPr="00910CD4">
              <w:rPr>
                <w:rFonts w:cs="Arial"/>
                <w:color w:val="000000" w:themeColor="text1"/>
              </w:rPr>
              <w:t>Mining</w:t>
            </w:r>
            <w:proofErr w:type="spellEnd"/>
            <w:r w:rsidRPr="00910CD4">
              <w:rPr>
                <w:rFonts w:cs="Arial"/>
                <w:color w:val="000000" w:themeColor="text1"/>
              </w:rPr>
              <w:t xml:space="preserve"> oraz język zapytań do odpytywania tych modeli.</w:t>
            </w:r>
          </w:p>
        </w:tc>
      </w:tr>
      <w:tr w:rsidR="00D006C9" w:rsidRPr="0008720B" w:rsidTr="00D006C9">
        <w:trPr>
          <w:trHeight w:val="12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29.</w:t>
            </w:r>
          </w:p>
        </w:tc>
        <w:tc>
          <w:tcPr>
            <w:tcW w:w="8505" w:type="dxa"/>
          </w:tcPr>
          <w:p w:rsidR="00D006C9" w:rsidRPr="00910CD4" w:rsidRDefault="00D006C9" w:rsidP="00910CD4">
            <w:pPr>
              <w:spacing w:after="0" w:line="240" w:lineRule="auto"/>
              <w:jc w:val="both"/>
              <w:rPr>
                <w:rFonts w:cs="Arial"/>
              </w:rPr>
            </w:pPr>
            <w:r w:rsidRPr="00910CD4">
              <w:rPr>
                <w:rFonts w:cs="Arial"/>
              </w:rPr>
              <w:t>Tworzenie głównych wskaźników wydajności KPI (</w:t>
            </w:r>
            <w:proofErr w:type="spellStart"/>
            <w:r w:rsidRPr="00910CD4">
              <w:rPr>
                <w:rFonts w:cs="Arial"/>
              </w:rPr>
              <w:t>Key</w:t>
            </w:r>
            <w:proofErr w:type="spellEnd"/>
            <w:r w:rsidRPr="00910CD4">
              <w:rPr>
                <w:rFonts w:cs="Arial"/>
              </w:rPr>
              <w:t xml:space="preserve"> Performance </w:t>
            </w:r>
            <w:proofErr w:type="spellStart"/>
            <w:r w:rsidRPr="00910CD4">
              <w:rPr>
                <w:rFonts w:cs="Arial"/>
              </w:rPr>
              <w:t>Indicators</w:t>
            </w:r>
            <w:proofErr w:type="spellEnd"/>
            <w:r w:rsidRPr="00910CD4">
              <w:rPr>
                <w:rFonts w:cs="Arial"/>
              </w:rPr>
              <w:t xml:space="preserve"> - kluczowe czynniki sukcesu) - SBD musi udostępniać użytkownikom możliwość tworzenia wskaźników KPI (</w:t>
            </w:r>
            <w:proofErr w:type="spellStart"/>
            <w:r w:rsidRPr="00910CD4">
              <w:rPr>
                <w:rFonts w:cs="Arial"/>
              </w:rPr>
              <w:t>Key</w:t>
            </w:r>
            <w:proofErr w:type="spellEnd"/>
            <w:r w:rsidRPr="00910CD4">
              <w:rPr>
                <w:rFonts w:cs="Arial"/>
              </w:rPr>
              <w:t xml:space="preserve"> Performance </w:t>
            </w:r>
            <w:proofErr w:type="spellStart"/>
            <w:r w:rsidRPr="00910CD4">
              <w:rPr>
                <w:rFonts w:cs="Arial"/>
              </w:rPr>
              <w:t>Indicators</w:t>
            </w:r>
            <w:proofErr w:type="spellEnd"/>
            <w:r w:rsidRPr="00910CD4">
              <w:rPr>
                <w:rFonts w:cs="Arial"/>
              </w:rPr>
              <w:t xml:space="preserve">) na podstawie danych zgromadzonych w strukturach wielowymiarowych. </w:t>
            </w:r>
            <w:r w:rsidRPr="00910CD4">
              <w:rPr>
                <w:rFonts w:cs="Arial"/>
              </w:rPr>
              <w:br/>
              <w:t>W szczególności powinien pozwalać na zdefiniowanie takich elementów, jak: wartość aktualna, cel, trend, symbol graficzny wskaźnika w zależności od stosunku wartości aktualnej do celu.</w:t>
            </w:r>
          </w:p>
        </w:tc>
      </w:tr>
      <w:tr w:rsidR="00D006C9" w:rsidRPr="0008720B" w:rsidTr="00D006C9">
        <w:trPr>
          <w:trHeight w:val="51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30.</w:t>
            </w:r>
          </w:p>
        </w:tc>
        <w:tc>
          <w:tcPr>
            <w:tcW w:w="8505" w:type="dxa"/>
          </w:tcPr>
          <w:p w:rsidR="00D006C9" w:rsidRPr="00910CD4" w:rsidRDefault="00D006C9" w:rsidP="00910CD4">
            <w:pPr>
              <w:spacing w:after="0" w:line="240" w:lineRule="auto"/>
              <w:jc w:val="both"/>
              <w:rPr>
                <w:rFonts w:cs="Arial"/>
              </w:rPr>
            </w:pPr>
            <w:r w:rsidRPr="00910CD4">
              <w:rPr>
                <w:rFonts w:cs="Arial"/>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raporty parametryzowane,</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cache raportów (generacja raportów bez dostępu do źródła danych),</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cache raportów parametryzowanych (generacja raportów bez dostępu do źródła danych, </w:t>
            </w:r>
            <w:r w:rsidRPr="00910CD4">
              <w:rPr>
                <w:rFonts w:asciiTheme="minorHAnsi" w:hAnsiTheme="minorHAnsi" w:cs="Arial"/>
              </w:rPr>
              <w:br/>
              <w:t>z różnymi wartościami parametrów),</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współdzielenie predefiniowanych zapytań do źródeł danych,</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wizualizację danych analitycznych na mapach geograficznych (w tym import map w formacie ESRI </w:t>
            </w:r>
            <w:proofErr w:type="spellStart"/>
            <w:r w:rsidRPr="00910CD4">
              <w:rPr>
                <w:rFonts w:asciiTheme="minorHAnsi" w:hAnsiTheme="minorHAnsi" w:cs="Arial"/>
              </w:rPr>
              <w:t>Shape</w:t>
            </w:r>
            <w:proofErr w:type="spellEnd"/>
            <w:r w:rsidRPr="00910CD4">
              <w:rPr>
                <w:rFonts w:asciiTheme="minorHAnsi" w:hAnsiTheme="minorHAnsi" w:cs="Arial"/>
              </w:rPr>
              <w:t xml:space="preserve"> File), </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możliwość opublikowania elementu raportu (wykresu, tabeli) we współdzielonej bibliotece, z której mogą korzystać inni użytkownicy tworzący nowy raport,</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możliwość wizualizacji wskaźników KPI,</w:t>
            </w:r>
          </w:p>
          <w:p w:rsidR="00D006C9" w:rsidRPr="00910CD4" w:rsidRDefault="00D006C9" w:rsidP="00B50178">
            <w:pPr>
              <w:pStyle w:val="Akapitzlist"/>
              <w:numPr>
                <w:ilvl w:val="0"/>
                <w:numId w:val="106"/>
              </w:numPr>
              <w:spacing w:after="0" w:line="240" w:lineRule="auto"/>
              <w:jc w:val="both"/>
              <w:rPr>
                <w:rFonts w:asciiTheme="minorHAnsi" w:hAnsiTheme="minorHAnsi" w:cs="Arial"/>
              </w:rPr>
            </w:pPr>
            <w:r w:rsidRPr="00910CD4">
              <w:rPr>
                <w:rFonts w:asciiTheme="minorHAnsi" w:hAnsiTheme="minorHAnsi" w:cs="Arial"/>
              </w:rPr>
              <w:t xml:space="preserve">możliwość wizualizacji danych w postaci obiektów </w:t>
            </w:r>
            <w:proofErr w:type="spellStart"/>
            <w:r w:rsidRPr="00910CD4">
              <w:rPr>
                <w:rFonts w:asciiTheme="minorHAnsi" w:hAnsiTheme="minorHAnsi" w:cs="Arial"/>
              </w:rPr>
              <w:t>sparkline</w:t>
            </w:r>
            <w:proofErr w:type="spellEnd"/>
            <w:r w:rsidRPr="00910CD4">
              <w:rPr>
                <w:rFonts w:asciiTheme="minorHAnsi" w:hAnsiTheme="minorHAnsi" w:cs="Arial"/>
              </w:rPr>
              <w:t>.</w:t>
            </w:r>
          </w:p>
        </w:tc>
      </w:tr>
      <w:tr w:rsidR="00D006C9" w:rsidRPr="0008720B" w:rsidTr="00D006C9">
        <w:trPr>
          <w:trHeight w:val="188"/>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31.</w:t>
            </w:r>
          </w:p>
        </w:tc>
        <w:tc>
          <w:tcPr>
            <w:tcW w:w="8505" w:type="dxa"/>
          </w:tcPr>
          <w:p w:rsidR="00D006C9" w:rsidRPr="00910CD4" w:rsidRDefault="00D006C9" w:rsidP="00910CD4">
            <w:pPr>
              <w:spacing w:after="0" w:line="240" w:lineRule="auto"/>
              <w:jc w:val="both"/>
              <w:rPr>
                <w:rFonts w:cs="Arial"/>
              </w:rPr>
            </w:pPr>
            <w:r w:rsidRPr="00910CD4">
              <w:rPr>
                <w:rFonts w:cs="Arial"/>
              </w:rPr>
              <w:t>Środowisko raportowania powinno być osadzone i administrowane z wykorzystaniem mechanizmu Web Serwisów (Web Services).</w:t>
            </w:r>
          </w:p>
        </w:tc>
      </w:tr>
      <w:tr w:rsidR="00D006C9" w:rsidRPr="0008720B" w:rsidTr="00D006C9">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32.</w:t>
            </w:r>
          </w:p>
        </w:tc>
        <w:tc>
          <w:tcPr>
            <w:tcW w:w="8505" w:type="dxa"/>
            <w:vAlign w:val="bottom"/>
          </w:tcPr>
          <w:p w:rsidR="00D006C9" w:rsidRPr="00910CD4" w:rsidRDefault="00D006C9" w:rsidP="00910CD4">
            <w:pPr>
              <w:spacing w:after="0" w:line="240" w:lineRule="auto"/>
              <w:jc w:val="both"/>
              <w:rPr>
                <w:rFonts w:cs="Arial"/>
                <w:color w:val="000000" w:themeColor="text1"/>
              </w:rPr>
            </w:pPr>
            <w:r w:rsidRPr="00910CD4">
              <w:rPr>
                <w:rFonts w:cs="Arial"/>
              </w:rPr>
              <w:t xml:space="preserve">Wymagane jest generowanie raportów w formatach: XML, PDF, Microsoft Excel, Microsoft Word, HTML, TIFF. Dodatkowo raporty powinny być eksportowane w formacie Atom data </w:t>
            </w:r>
            <w:proofErr w:type="spellStart"/>
            <w:r w:rsidRPr="00910CD4">
              <w:rPr>
                <w:rFonts w:cs="Arial"/>
              </w:rPr>
              <w:t>feeds</w:t>
            </w:r>
            <w:proofErr w:type="spellEnd"/>
            <w:r w:rsidRPr="00910CD4">
              <w:rPr>
                <w:rFonts w:cs="Arial"/>
              </w:rPr>
              <w:t xml:space="preserve">, które można będzie wykorzystać jako źródło danych w </w:t>
            </w:r>
            <w:r w:rsidRPr="00910CD4">
              <w:rPr>
                <w:rFonts w:cs="Arial"/>
                <w:color w:val="000000" w:themeColor="text1"/>
              </w:rPr>
              <w:t>innych aplikacjach.</w:t>
            </w:r>
          </w:p>
        </w:tc>
      </w:tr>
      <w:tr w:rsidR="00D006C9" w:rsidRPr="0008720B" w:rsidTr="00D006C9">
        <w:trPr>
          <w:trHeight w:val="51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33.</w:t>
            </w:r>
          </w:p>
        </w:tc>
        <w:tc>
          <w:tcPr>
            <w:tcW w:w="8505" w:type="dxa"/>
          </w:tcPr>
          <w:p w:rsidR="00D006C9" w:rsidRPr="00910CD4" w:rsidRDefault="00D006C9" w:rsidP="00910CD4">
            <w:pPr>
              <w:spacing w:after="0" w:line="240" w:lineRule="auto"/>
              <w:jc w:val="both"/>
              <w:rPr>
                <w:rFonts w:cs="Arial"/>
                <w:color w:val="000000" w:themeColor="text1"/>
              </w:rPr>
            </w:pPr>
            <w:r w:rsidRPr="00910CD4">
              <w:rPr>
                <w:rFonts w:cs="Arial"/>
                <w:color w:val="000000" w:themeColor="text1"/>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tc>
      </w:tr>
      <w:tr w:rsidR="00D006C9" w:rsidRPr="0008720B" w:rsidTr="0008720B">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34.</w:t>
            </w:r>
          </w:p>
        </w:tc>
        <w:tc>
          <w:tcPr>
            <w:tcW w:w="8505" w:type="dxa"/>
          </w:tcPr>
          <w:p w:rsidR="00D006C9" w:rsidRPr="00910CD4" w:rsidRDefault="00D006C9" w:rsidP="00910CD4">
            <w:pPr>
              <w:spacing w:after="0" w:line="240" w:lineRule="auto"/>
              <w:jc w:val="both"/>
              <w:rPr>
                <w:rFonts w:cs="Arial"/>
              </w:rPr>
            </w:pPr>
            <w:r w:rsidRPr="00910CD4">
              <w:rPr>
                <w:rFonts w:cs="Arial"/>
                <w:color w:val="000000" w:themeColor="text1"/>
              </w:rPr>
              <w:t>SBD</w:t>
            </w:r>
            <w:r w:rsidRPr="00910CD4">
              <w:rPr>
                <w:rFonts w:cs="Arial"/>
              </w:rPr>
              <w:t xml:space="preserve"> musi umożliwiać wysyłkę raportów drogą mailową w wybranym formacie (subskrypcja).</w:t>
            </w:r>
          </w:p>
        </w:tc>
      </w:tr>
      <w:tr w:rsidR="00D006C9" w:rsidRPr="0008720B" w:rsidTr="00D006C9">
        <w:trPr>
          <w:trHeight w:val="135"/>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35.</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Wbudowany system raportowania musi posiadać rozszerzalną architekturę oraz otwarte interfejsy do osadzania raportów oraz do integrowania rozwiązania z różnorodnymi środowiskami IT.</w:t>
            </w:r>
          </w:p>
        </w:tc>
      </w:tr>
      <w:tr w:rsidR="00D006C9" w:rsidRPr="0008720B" w:rsidTr="00D006C9">
        <w:trPr>
          <w:trHeight w:val="163"/>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lastRenderedPageBreak/>
              <w:t>36.</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 xml:space="preserve">W celu zwiększenia wydajności przetwarzania system bazy danych musi posiadać wbudowaną funkcjonalność pozwalającą na rozszerzenie </w:t>
            </w:r>
            <w:proofErr w:type="spellStart"/>
            <w:r w:rsidRPr="00910CD4">
              <w:rPr>
                <w:rFonts w:cs="Arial"/>
              </w:rPr>
              <w:t>cache’u</w:t>
            </w:r>
            <w:proofErr w:type="spellEnd"/>
            <w:r w:rsidRPr="00910CD4">
              <w:rPr>
                <w:rFonts w:cs="Arial"/>
              </w:rPr>
              <w:t xml:space="preserve"> przetwarzania w pamięci RAM o dodatkową przestrzeń na dysku SSD</w:t>
            </w:r>
          </w:p>
        </w:tc>
      </w:tr>
      <w:tr w:rsidR="00D006C9" w:rsidRPr="0008720B" w:rsidTr="00D006C9">
        <w:trPr>
          <w:trHeight w:val="163"/>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37.</w:t>
            </w:r>
          </w:p>
        </w:tc>
        <w:tc>
          <w:tcPr>
            <w:tcW w:w="8505" w:type="dxa"/>
            <w:vAlign w:val="bottom"/>
          </w:tcPr>
          <w:p w:rsidR="00D006C9" w:rsidRPr="00910CD4" w:rsidRDefault="00D006C9" w:rsidP="00910CD4">
            <w:pPr>
              <w:spacing w:after="0" w:line="240" w:lineRule="auto"/>
              <w:jc w:val="both"/>
              <w:rPr>
                <w:rFonts w:cs="Arial"/>
              </w:rPr>
            </w:pPr>
            <w:r w:rsidRPr="00910CD4">
              <w:rPr>
                <w:rFonts w:cs="Arial"/>
              </w:rPr>
              <w:t>System bazy danych, w celu zwiększenia wydajności, musi zapewniać możliwość asynchronicznego zatwierdzania transakcji bazodanowych (</w:t>
            </w:r>
            <w:proofErr w:type="spellStart"/>
            <w:r w:rsidRPr="00910CD4">
              <w:rPr>
                <w:rFonts w:cs="Arial"/>
              </w:rPr>
              <w:t>lazy</w:t>
            </w:r>
            <w:proofErr w:type="spellEnd"/>
            <w:r w:rsidRPr="00910CD4">
              <w:rPr>
                <w:rFonts w:cs="Arial"/>
              </w:rPr>
              <w:t xml:space="preserve"> </w:t>
            </w:r>
            <w:proofErr w:type="spellStart"/>
            <w:r w:rsidRPr="00910CD4">
              <w:rPr>
                <w:rFonts w:cs="Arial"/>
              </w:rPr>
              <w:t>commit</w:t>
            </w:r>
            <w:proofErr w:type="spellEnd"/>
            <w:r w:rsidRPr="00910CD4">
              <w:rPr>
                <w:rFonts w:cs="Arial"/>
              </w:rPr>
              <w:t>). Włączenie asynchronicznego zatwierdzania transakcji powinno być dostępne zarówno na poziomie wybranej bazy danych, jak również z poziomu kodu pojedynczych procedur/zapytań.</w:t>
            </w:r>
          </w:p>
        </w:tc>
      </w:tr>
      <w:tr w:rsidR="00D006C9" w:rsidRPr="0008720B" w:rsidTr="00D006C9">
        <w:trPr>
          <w:trHeight w:val="51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38.</w:t>
            </w:r>
          </w:p>
        </w:tc>
        <w:tc>
          <w:tcPr>
            <w:tcW w:w="8505" w:type="dxa"/>
          </w:tcPr>
          <w:p w:rsidR="00D006C9" w:rsidRPr="00910CD4" w:rsidRDefault="00D006C9" w:rsidP="00910CD4">
            <w:pPr>
              <w:spacing w:after="0" w:line="240" w:lineRule="auto"/>
              <w:jc w:val="both"/>
              <w:rPr>
                <w:rFonts w:cs="Arial"/>
              </w:rPr>
            </w:pPr>
            <w:r w:rsidRPr="00910CD4">
              <w:rPr>
                <w:rFonts w:cs="Arial"/>
              </w:rPr>
              <w:t>W celu zwiększenia bezpieczeństwa i niezawodności system bazy danych musi udostępniać komendę pozwalającą użytkownikowi na utrwalenie na dysku wszystkich zatwierdzonych asynchronicznych transakcji (</w:t>
            </w:r>
            <w:proofErr w:type="spellStart"/>
            <w:r w:rsidRPr="00910CD4">
              <w:rPr>
                <w:rFonts w:cs="Arial"/>
              </w:rPr>
              <w:t>lazy</w:t>
            </w:r>
            <w:proofErr w:type="spellEnd"/>
            <w:r w:rsidRPr="00910CD4">
              <w:rPr>
                <w:rFonts w:cs="Arial"/>
              </w:rPr>
              <w:t xml:space="preserve"> </w:t>
            </w:r>
            <w:proofErr w:type="spellStart"/>
            <w:r w:rsidRPr="00910CD4">
              <w:rPr>
                <w:rFonts w:cs="Arial"/>
              </w:rPr>
              <w:t>commit</w:t>
            </w:r>
            <w:proofErr w:type="spellEnd"/>
            <w:r w:rsidRPr="00910CD4">
              <w:rPr>
                <w:rFonts w:cs="Arial"/>
              </w:rPr>
              <w:t>).</w:t>
            </w:r>
          </w:p>
        </w:tc>
      </w:tr>
      <w:tr w:rsidR="00D006C9" w:rsidRPr="0008720B" w:rsidTr="0008720B">
        <w:trPr>
          <w:trHeight w:val="70"/>
        </w:trPr>
        <w:tc>
          <w:tcPr>
            <w:tcW w:w="567" w:type="dxa"/>
            <w:shd w:val="clear" w:color="auto" w:fill="D9D9D9" w:themeFill="background1" w:themeFillShade="D9"/>
            <w:noWrap/>
          </w:tcPr>
          <w:p w:rsidR="00D006C9" w:rsidRPr="0008720B" w:rsidRDefault="00D006C9" w:rsidP="0008720B">
            <w:pPr>
              <w:spacing w:after="0" w:line="240" w:lineRule="auto"/>
              <w:rPr>
                <w:rFonts w:cs="Arial"/>
              </w:rPr>
            </w:pPr>
            <w:r w:rsidRPr="0008720B">
              <w:rPr>
                <w:rFonts w:cs="Arial"/>
              </w:rPr>
              <w:t>39.</w:t>
            </w:r>
          </w:p>
        </w:tc>
        <w:tc>
          <w:tcPr>
            <w:tcW w:w="8505" w:type="dxa"/>
          </w:tcPr>
          <w:p w:rsidR="00D006C9" w:rsidRPr="00910CD4" w:rsidRDefault="00D006C9" w:rsidP="00910CD4">
            <w:pPr>
              <w:spacing w:after="0" w:line="240" w:lineRule="auto"/>
              <w:jc w:val="both"/>
              <w:rPr>
                <w:rFonts w:cs="Arial"/>
              </w:rPr>
            </w:pPr>
            <w:r w:rsidRPr="00910CD4">
              <w:rPr>
                <w:rFonts w:cs="Arial"/>
              </w:rPr>
              <w:t xml:space="preserve">System bazodanowy </w:t>
            </w:r>
            <w:r w:rsidR="00764DFB" w:rsidRPr="00910CD4">
              <w:rPr>
                <w:rFonts w:cs="Arial"/>
              </w:rPr>
              <w:t>przeznaczony</w:t>
            </w:r>
            <w:r w:rsidRPr="00910CD4">
              <w:rPr>
                <w:rFonts w:cs="Arial"/>
              </w:rPr>
              <w:t xml:space="preserve"> jest na potrzeby uruchomienia systemów zasilających.</w:t>
            </w:r>
          </w:p>
        </w:tc>
      </w:tr>
    </w:tbl>
    <w:p w:rsidR="00D006C9" w:rsidRDefault="00D006C9" w:rsidP="00D006C9">
      <w:pPr>
        <w:rPr>
          <w:rFonts w:ascii="Arial" w:hAnsi="Arial" w:cs="Arial"/>
          <w:sz w:val="20"/>
          <w:szCs w:val="20"/>
        </w:rPr>
      </w:pPr>
    </w:p>
    <w:p w:rsidR="001A0713" w:rsidRPr="003624D8" w:rsidRDefault="001A0713" w:rsidP="00D006C9">
      <w:pPr>
        <w:rPr>
          <w:rFonts w:ascii="Arial" w:hAnsi="Arial" w:cs="Arial"/>
          <w:sz w:val="20"/>
          <w:szCs w:val="20"/>
        </w:rPr>
      </w:pPr>
    </w:p>
    <w:p w:rsidR="00D006C9" w:rsidRPr="0014604C" w:rsidRDefault="00764DFB" w:rsidP="00D73E7F">
      <w:pPr>
        <w:pStyle w:val="Nagwek2"/>
      </w:pPr>
      <w:bookmarkStart w:id="443" w:name="_Toc474310589"/>
      <w:bookmarkStart w:id="444" w:name="_Toc482786401"/>
      <w:r>
        <w:t xml:space="preserve">Modernizacja </w:t>
      </w:r>
      <w:r w:rsidR="00D006C9" w:rsidRPr="0014604C">
        <w:t>System</w:t>
      </w:r>
      <w:r>
        <w:t>u</w:t>
      </w:r>
      <w:r w:rsidR="00D006C9" w:rsidRPr="0014604C">
        <w:t xml:space="preserve"> GIS</w:t>
      </w:r>
      <w:bookmarkEnd w:id="443"/>
      <w:bookmarkEnd w:id="444"/>
    </w:p>
    <w:p w:rsidR="00DB62A6" w:rsidRPr="00555E6B" w:rsidRDefault="00764DFB" w:rsidP="00DB62A6">
      <w:pPr>
        <w:pStyle w:val="Nagwek3"/>
      </w:pPr>
      <w:bookmarkStart w:id="445" w:name="_Toc482786402"/>
      <w:r>
        <w:t>Aplikacja Cmentarz (e-cmentarz)</w:t>
      </w:r>
      <w:bookmarkEnd w:id="445"/>
    </w:p>
    <w:p w:rsidR="00764DFB" w:rsidRPr="00764DFB" w:rsidRDefault="00764DFB" w:rsidP="00764DFB">
      <w:pPr>
        <w:spacing w:before="120" w:after="120" w:line="276" w:lineRule="auto"/>
        <w:ind w:firstLine="708"/>
        <w:jc w:val="both"/>
        <w:rPr>
          <w:rFonts w:cs="Arial"/>
        </w:rPr>
      </w:pPr>
      <w:r>
        <w:rPr>
          <w:rFonts w:cs="Arial"/>
        </w:rPr>
        <w:t>Program mapowo</w:t>
      </w:r>
      <w:r w:rsidRPr="00764DFB">
        <w:rPr>
          <w:rFonts w:cs="Arial"/>
        </w:rPr>
        <w:t>-webowy dedy</w:t>
      </w:r>
      <w:r>
        <w:rPr>
          <w:rFonts w:cs="Arial"/>
        </w:rPr>
        <w:t>kowany (dostępny poprzez dowolną</w:t>
      </w:r>
      <w:r w:rsidRPr="00764DFB">
        <w:rPr>
          <w:rFonts w:cs="Arial"/>
        </w:rPr>
        <w:t xml:space="preserve"> przeglądarkę internetową)</w:t>
      </w:r>
      <w:r w:rsidRPr="00764DFB">
        <w:rPr>
          <w:rFonts w:cs="Arial"/>
          <w:b/>
        </w:rPr>
        <w:t xml:space="preserve"> </w:t>
      </w:r>
      <w:r w:rsidRPr="00764DFB">
        <w:rPr>
          <w:rFonts w:cs="Arial"/>
        </w:rPr>
        <w:t xml:space="preserve">do zarządzania cmentarzem.  </w:t>
      </w:r>
    </w:p>
    <w:p w:rsidR="00764DFB" w:rsidRPr="00764DFB" w:rsidRDefault="00764DFB" w:rsidP="00764DFB">
      <w:pPr>
        <w:spacing w:before="120" w:after="120"/>
        <w:jc w:val="both"/>
        <w:rPr>
          <w:rFonts w:cs="Arial"/>
        </w:rPr>
      </w:pPr>
      <w:r w:rsidRPr="00764DFB">
        <w:rPr>
          <w:rFonts w:cs="Arial"/>
        </w:rPr>
        <w:t xml:space="preserve">Aplikacja powinna wspomagać administrację i zarządzanie cmentarzem, poprzez możliwość ewidencjonowania wszystkich obiektów oraz dokumentacji z nimi związanymi. </w:t>
      </w:r>
    </w:p>
    <w:p w:rsidR="00764DFB" w:rsidRPr="00764DFB" w:rsidRDefault="00764DFB" w:rsidP="00764DFB">
      <w:pPr>
        <w:spacing w:before="120" w:after="120"/>
        <w:jc w:val="both"/>
        <w:rPr>
          <w:rFonts w:cs="Arial"/>
        </w:rPr>
      </w:pPr>
      <w:r w:rsidRPr="00764DFB">
        <w:rPr>
          <w:rFonts w:cs="Arial"/>
        </w:rPr>
        <w:t xml:space="preserve">Aplikacja powinna wypełniać wszystkie zapisy zgodnie z rozporządzeniem ministra Spraw Wewnętrznych i Administracji w sprawie sposobu prowadzenia ewidencji grobów. </w:t>
      </w:r>
    </w:p>
    <w:p w:rsidR="00764DFB" w:rsidRPr="005E6447" w:rsidRDefault="00764DFB" w:rsidP="005E6447">
      <w:pPr>
        <w:spacing w:before="120" w:after="120"/>
        <w:jc w:val="both"/>
        <w:rPr>
          <w:rFonts w:cs="Arial"/>
        </w:rPr>
      </w:pPr>
      <w:r w:rsidRPr="005E6447">
        <w:rPr>
          <w:rFonts w:cs="Arial"/>
        </w:rPr>
        <w:t>Wymagane funkcjonalności programu:</w:t>
      </w:r>
    </w:p>
    <w:p w:rsidR="00764DFB" w:rsidRPr="00764DFB" w:rsidRDefault="00764DFB" w:rsidP="009523F1">
      <w:pPr>
        <w:pStyle w:val="Akapitzlist"/>
        <w:numPr>
          <w:ilvl w:val="0"/>
          <w:numId w:val="207"/>
        </w:numPr>
        <w:spacing w:before="120" w:after="120"/>
        <w:jc w:val="both"/>
        <w:rPr>
          <w:rFonts w:asciiTheme="minorHAnsi" w:hAnsiTheme="minorHAnsi" w:cs="Arial"/>
        </w:rPr>
      </w:pPr>
      <w:r w:rsidRPr="00764DFB">
        <w:rPr>
          <w:rFonts w:asciiTheme="minorHAnsi" w:hAnsiTheme="minorHAnsi" w:cs="Arial"/>
        </w:rPr>
        <w:t>Możliwość rezerwacji miejsca pochówku</w:t>
      </w:r>
      <w:r w:rsidR="005E6447">
        <w:rPr>
          <w:rFonts w:asciiTheme="minorHAnsi" w:hAnsiTheme="minorHAnsi" w:cs="Arial"/>
        </w:rPr>
        <w:t>.</w:t>
      </w:r>
      <w:r w:rsidRPr="00764DFB">
        <w:rPr>
          <w:rFonts w:asciiTheme="minorHAnsi" w:hAnsiTheme="minorHAnsi" w:cs="Arial"/>
        </w:rPr>
        <w:t xml:space="preserve"> </w:t>
      </w:r>
    </w:p>
    <w:p w:rsidR="00764DFB" w:rsidRPr="00764DFB" w:rsidRDefault="00764DFB" w:rsidP="009523F1">
      <w:pPr>
        <w:pStyle w:val="Akapitzlist"/>
        <w:numPr>
          <w:ilvl w:val="0"/>
          <w:numId w:val="207"/>
        </w:numPr>
        <w:spacing w:before="120" w:after="120"/>
        <w:jc w:val="both"/>
        <w:rPr>
          <w:rFonts w:asciiTheme="minorHAnsi" w:hAnsiTheme="minorHAnsi" w:cs="Arial"/>
        </w:rPr>
      </w:pPr>
      <w:r w:rsidRPr="00764DFB">
        <w:rPr>
          <w:rFonts w:asciiTheme="minorHAnsi" w:hAnsiTheme="minorHAnsi" w:cs="Arial"/>
        </w:rPr>
        <w:t>Wizualizacja ewidencjonowanych obiektów na interaktywnej mapie</w:t>
      </w:r>
      <w:r w:rsidR="005E6447">
        <w:rPr>
          <w:rFonts w:asciiTheme="minorHAnsi" w:hAnsiTheme="minorHAnsi" w:cs="Arial"/>
        </w:rPr>
        <w:t>.</w:t>
      </w:r>
    </w:p>
    <w:p w:rsidR="00764DFB" w:rsidRPr="00764DFB" w:rsidRDefault="00764DFB" w:rsidP="009523F1">
      <w:pPr>
        <w:pStyle w:val="Akapitzlist"/>
        <w:numPr>
          <w:ilvl w:val="0"/>
          <w:numId w:val="207"/>
        </w:numPr>
        <w:spacing w:before="120" w:after="120"/>
        <w:jc w:val="both"/>
        <w:rPr>
          <w:rFonts w:asciiTheme="minorHAnsi" w:hAnsiTheme="minorHAnsi" w:cs="Arial"/>
        </w:rPr>
      </w:pPr>
      <w:r w:rsidRPr="00764DFB">
        <w:rPr>
          <w:rFonts w:asciiTheme="minorHAnsi" w:hAnsiTheme="minorHAnsi" w:cs="Arial"/>
        </w:rPr>
        <w:t>Sporządzania raportów i wykazów w formie księgi grobów, księgi cmentarnej lub rejestru osób pochowanych</w:t>
      </w:r>
      <w:r w:rsidR="005E6447">
        <w:rPr>
          <w:rFonts w:asciiTheme="minorHAnsi" w:hAnsiTheme="minorHAnsi" w:cs="Arial"/>
        </w:rPr>
        <w:t>.</w:t>
      </w:r>
    </w:p>
    <w:p w:rsidR="00764DFB" w:rsidRPr="00764DFB" w:rsidRDefault="00764DFB" w:rsidP="009523F1">
      <w:pPr>
        <w:pStyle w:val="Akapitzlist"/>
        <w:numPr>
          <w:ilvl w:val="0"/>
          <w:numId w:val="207"/>
        </w:numPr>
        <w:spacing w:before="120" w:after="120"/>
        <w:jc w:val="both"/>
        <w:rPr>
          <w:rFonts w:asciiTheme="minorHAnsi" w:hAnsiTheme="minorHAnsi" w:cs="Arial"/>
        </w:rPr>
      </w:pPr>
      <w:r w:rsidRPr="00764DFB">
        <w:rPr>
          <w:rFonts w:asciiTheme="minorHAnsi" w:hAnsiTheme="minorHAnsi" w:cs="Arial"/>
        </w:rPr>
        <w:t>Gromadzenie i wyświetlanie dokumentacji fotograficznej nagrobków lub innych obiektów zintegrowanych z danymi opisowymi</w:t>
      </w:r>
      <w:r w:rsidR="005E6447">
        <w:rPr>
          <w:rFonts w:asciiTheme="minorHAnsi" w:hAnsiTheme="minorHAnsi" w:cs="Arial"/>
        </w:rPr>
        <w:t>.</w:t>
      </w:r>
    </w:p>
    <w:p w:rsidR="00764DFB" w:rsidRPr="00764DFB" w:rsidRDefault="00764DFB" w:rsidP="009523F1">
      <w:pPr>
        <w:pStyle w:val="Akapitzlist"/>
        <w:numPr>
          <w:ilvl w:val="0"/>
          <w:numId w:val="207"/>
        </w:numPr>
        <w:spacing w:before="120" w:after="120"/>
        <w:jc w:val="both"/>
        <w:rPr>
          <w:rFonts w:asciiTheme="minorHAnsi" w:hAnsiTheme="minorHAnsi" w:cs="Arial"/>
          <w:color w:val="000000" w:themeColor="text1"/>
        </w:rPr>
      </w:pPr>
      <w:r w:rsidRPr="00764DFB">
        <w:rPr>
          <w:rFonts w:asciiTheme="minorHAnsi" w:hAnsiTheme="minorHAnsi" w:cs="Arial"/>
        </w:rPr>
        <w:t xml:space="preserve">Możliwość współpracy z systemami mapowymi (wyświetlanie dokładnego położenia obiektów </w:t>
      </w:r>
      <w:r w:rsidRPr="00764DFB">
        <w:rPr>
          <w:rFonts w:asciiTheme="minorHAnsi" w:hAnsiTheme="minorHAnsi" w:cs="Arial"/>
          <w:color w:val="000000" w:themeColor="text1"/>
        </w:rPr>
        <w:t>na mapie)</w:t>
      </w:r>
      <w:r w:rsidR="005E6447">
        <w:rPr>
          <w:rFonts w:asciiTheme="minorHAnsi" w:hAnsiTheme="minorHAnsi" w:cs="Arial"/>
          <w:color w:val="000000" w:themeColor="text1"/>
        </w:rPr>
        <w:t>.</w:t>
      </w:r>
    </w:p>
    <w:p w:rsidR="00764DFB" w:rsidRPr="00764DFB" w:rsidRDefault="005E6447" w:rsidP="009523F1">
      <w:pPr>
        <w:pStyle w:val="Akapitzlist"/>
        <w:numPr>
          <w:ilvl w:val="0"/>
          <w:numId w:val="207"/>
        </w:numPr>
        <w:spacing w:before="120" w:after="120"/>
        <w:jc w:val="both"/>
        <w:rPr>
          <w:rFonts w:asciiTheme="minorHAnsi" w:hAnsiTheme="minorHAnsi" w:cs="Arial"/>
          <w:color w:val="000000" w:themeColor="text1"/>
        </w:rPr>
      </w:pPr>
      <w:r>
        <w:rPr>
          <w:rFonts w:asciiTheme="minorHAnsi" w:hAnsiTheme="minorHAnsi" w:cs="Arial"/>
          <w:color w:val="000000" w:themeColor="text1"/>
        </w:rPr>
        <w:t>Kontrola płatności.</w:t>
      </w:r>
    </w:p>
    <w:p w:rsidR="00764DFB" w:rsidRPr="00764DFB" w:rsidRDefault="00764DFB" w:rsidP="009523F1">
      <w:pPr>
        <w:pStyle w:val="Akapitzlist"/>
        <w:numPr>
          <w:ilvl w:val="0"/>
          <w:numId w:val="207"/>
        </w:numPr>
        <w:spacing w:before="120" w:after="120"/>
        <w:jc w:val="both"/>
        <w:rPr>
          <w:rFonts w:asciiTheme="minorHAnsi" w:hAnsiTheme="minorHAnsi" w:cs="Arial"/>
          <w:color w:val="000000" w:themeColor="text1"/>
        </w:rPr>
      </w:pPr>
      <w:r w:rsidRPr="00764DFB">
        <w:rPr>
          <w:rFonts w:asciiTheme="minorHAnsi" w:hAnsiTheme="minorHAnsi" w:cs="Arial"/>
          <w:color w:val="000000" w:themeColor="text1"/>
        </w:rPr>
        <w:t>Filtrowanie i szybkie wyszukiwanie informacji według wskazanych kryteriów</w:t>
      </w:r>
      <w:r w:rsidR="005E6447">
        <w:rPr>
          <w:rFonts w:asciiTheme="minorHAnsi" w:hAnsiTheme="minorHAnsi" w:cs="Arial"/>
          <w:color w:val="000000" w:themeColor="text1"/>
        </w:rPr>
        <w:t>.</w:t>
      </w:r>
    </w:p>
    <w:p w:rsidR="00764DFB" w:rsidRPr="00764DFB" w:rsidRDefault="00764DFB" w:rsidP="005E6447">
      <w:pPr>
        <w:spacing w:before="120" w:after="120" w:line="276" w:lineRule="auto"/>
        <w:jc w:val="both"/>
        <w:rPr>
          <w:rFonts w:cs="Arial"/>
          <w:color w:val="000000" w:themeColor="text1"/>
        </w:rPr>
      </w:pPr>
      <w:r w:rsidRPr="00764DFB">
        <w:rPr>
          <w:rFonts w:cs="Arial"/>
          <w:color w:val="000000" w:themeColor="text1"/>
        </w:rPr>
        <w:t>Wymagania do modułu mapowego Aplikacji CMENTARZ:</w:t>
      </w:r>
    </w:p>
    <w:p w:rsidR="00764DFB" w:rsidRPr="00764DFB" w:rsidRDefault="00764DFB" w:rsidP="009523F1">
      <w:pPr>
        <w:pStyle w:val="Akapitzlist"/>
        <w:numPr>
          <w:ilvl w:val="0"/>
          <w:numId w:val="208"/>
        </w:numPr>
        <w:spacing w:before="120" w:after="120"/>
        <w:rPr>
          <w:rFonts w:asciiTheme="minorHAnsi" w:hAnsiTheme="minorHAnsi" w:cs="Arial"/>
        </w:rPr>
      </w:pPr>
      <w:r w:rsidRPr="00764DFB">
        <w:rPr>
          <w:rFonts w:asciiTheme="minorHAnsi" w:hAnsiTheme="minorHAnsi" w:cs="Arial"/>
        </w:rPr>
        <w:t>Granice cmentarza</w:t>
      </w:r>
      <w:r w:rsidR="005E6447">
        <w:rPr>
          <w:rFonts w:asciiTheme="minorHAnsi" w:hAnsiTheme="minorHAnsi" w:cs="Arial"/>
        </w:rPr>
        <w:t>.</w:t>
      </w:r>
    </w:p>
    <w:p w:rsidR="00764DFB" w:rsidRPr="00764DFB" w:rsidRDefault="00764DFB" w:rsidP="009523F1">
      <w:pPr>
        <w:pStyle w:val="Akapitzlist"/>
        <w:numPr>
          <w:ilvl w:val="0"/>
          <w:numId w:val="208"/>
        </w:numPr>
        <w:spacing w:before="120" w:after="120"/>
        <w:rPr>
          <w:rFonts w:asciiTheme="minorHAnsi" w:hAnsiTheme="minorHAnsi" w:cs="Arial"/>
        </w:rPr>
      </w:pPr>
      <w:proofErr w:type="spellStart"/>
      <w:r w:rsidRPr="00764DFB">
        <w:rPr>
          <w:rFonts w:asciiTheme="minorHAnsi" w:hAnsiTheme="minorHAnsi" w:cs="Arial"/>
        </w:rPr>
        <w:t>Ortofotomapy</w:t>
      </w:r>
      <w:proofErr w:type="spellEnd"/>
      <w:r w:rsidR="005E6447">
        <w:rPr>
          <w:rFonts w:asciiTheme="minorHAnsi" w:hAnsiTheme="minorHAnsi" w:cs="Arial"/>
        </w:rPr>
        <w:t>.</w:t>
      </w:r>
      <w:r w:rsidRPr="00764DFB">
        <w:rPr>
          <w:rFonts w:asciiTheme="minorHAnsi" w:hAnsiTheme="minorHAnsi" w:cs="Arial"/>
        </w:rPr>
        <w:t xml:space="preserve"> </w:t>
      </w:r>
    </w:p>
    <w:p w:rsidR="00764DFB" w:rsidRPr="00764DFB" w:rsidRDefault="00764DFB" w:rsidP="009523F1">
      <w:pPr>
        <w:pStyle w:val="Akapitzlist"/>
        <w:numPr>
          <w:ilvl w:val="0"/>
          <w:numId w:val="208"/>
        </w:numPr>
        <w:spacing w:before="120" w:after="120"/>
        <w:rPr>
          <w:rFonts w:asciiTheme="minorHAnsi" w:hAnsiTheme="minorHAnsi" w:cs="Arial"/>
        </w:rPr>
      </w:pPr>
      <w:r w:rsidRPr="00764DFB">
        <w:rPr>
          <w:rFonts w:asciiTheme="minorHAnsi" w:hAnsiTheme="minorHAnsi" w:cs="Arial"/>
        </w:rPr>
        <w:t>Sieć dróg z nazwami ulic – podkład mapowy OSM</w:t>
      </w:r>
      <w:r w:rsidR="005E6447">
        <w:rPr>
          <w:rFonts w:asciiTheme="minorHAnsi" w:hAnsiTheme="minorHAnsi" w:cs="Arial"/>
        </w:rPr>
        <w:t>.</w:t>
      </w:r>
    </w:p>
    <w:p w:rsidR="00764DFB" w:rsidRPr="00764DFB" w:rsidRDefault="00764DFB" w:rsidP="009523F1">
      <w:pPr>
        <w:pStyle w:val="Akapitzlist"/>
        <w:numPr>
          <w:ilvl w:val="0"/>
          <w:numId w:val="208"/>
        </w:numPr>
        <w:spacing w:before="120" w:after="120"/>
        <w:rPr>
          <w:rFonts w:asciiTheme="minorHAnsi" w:hAnsiTheme="minorHAnsi" w:cs="Arial"/>
        </w:rPr>
      </w:pPr>
      <w:r w:rsidRPr="00764DFB">
        <w:rPr>
          <w:rFonts w:asciiTheme="minorHAnsi" w:hAnsiTheme="minorHAnsi" w:cs="Arial"/>
        </w:rPr>
        <w:t>Wyszukiwarka grobów</w:t>
      </w:r>
      <w:r w:rsidR="005E6447">
        <w:rPr>
          <w:rFonts w:asciiTheme="minorHAnsi" w:hAnsiTheme="minorHAnsi" w:cs="Arial"/>
        </w:rPr>
        <w:t>.</w:t>
      </w:r>
    </w:p>
    <w:p w:rsidR="00764DFB" w:rsidRPr="00764DFB" w:rsidRDefault="00764DFB" w:rsidP="009523F1">
      <w:pPr>
        <w:pStyle w:val="Akapitzlist"/>
        <w:numPr>
          <w:ilvl w:val="0"/>
          <w:numId w:val="208"/>
        </w:numPr>
        <w:spacing w:before="120" w:after="120"/>
        <w:rPr>
          <w:rFonts w:asciiTheme="minorHAnsi" w:hAnsiTheme="minorHAnsi" w:cs="Arial"/>
        </w:rPr>
      </w:pPr>
      <w:r w:rsidRPr="00764DFB">
        <w:rPr>
          <w:rFonts w:asciiTheme="minorHAnsi" w:hAnsiTheme="minorHAnsi" w:cs="Arial"/>
        </w:rPr>
        <w:t>Alejki, punkty czerpania wody, kaplice</w:t>
      </w:r>
      <w:r w:rsidR="005E6447">
        <w:rPr>
          <w:rFonts w:asciiTheme="minorHAnsi" w:hAnsiTheme="minorHAnsi" w:cs="Arial"/>
        </w:rPr>
        <w:t>.</w:t>
      </w:r>
    </w:p>
    <w:p w:rsidR="00764DFB" w:rsidRPr="00764DFB" w:rsidRDefault="00764DFB" w:rsidP="005E6447">
      <w:pPr>
        <w:spacing w:before="120" w:after="120" w:line="276" w:lineRule="auto"/>
        <w:jc w:val="both"/>
        <w:rPr>
          <w:rFonts w:cs="Arial"/>
        </w:rPr>
      </w:pPr>
      <w:r w:rsidRPr="00764DFB">
        <w:rPr>
          <w:rFonts w:cs="Arial"/>
        </w:rPr>
        <w:t>Wymagania co do wdrożenia Aplikacji:</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hAnsiTheme="minorHAnsi" w:cs="Arial"/>
        </w:rPr>
        <w:lastRenderedPageBreak/>
        <w:t xml:space="preserve">Budowa bazy inicjalnej na podstawie danych przekazanych przez Urząd oraz inwentaryzacji terenowej - Liczba obiektów – </w:t>
      </w:r>
      <w:r w:rsidR="00BE16D8">
        <w:rPr>
          <w:rFonts w:asciiTheme="minorHAnsi" w:hAnsiTheme="minorHAnsi" w:cs="Arial"/>
        </w:rPr>
        <w:t>4</w:t>
      </w:r>
      <w:r w:rsidR="00BE16D8" w:rsidRPr="00764DFB">
        <w:rPr>
          <w:rFonts w:asciiTheme="minorHAnsi" w:hAnsiTheme="minorHAnsi" w:cs="Arial"/>
        </w:rPr>
        <w:t xml:space="preserve"> </w:t>
      </w:r>
      <w:r w:rsidRPr="00764DFB">
        <w:rPr>
          <w:rFonts w:asciiTheme="minorHAnsi" w:hAnsiTheme="minorHAnsi" w:cs="Arial"/>
        </w:rPr>
        <w:t>cmentarze</w:t>
      </w:r>
      <w:r w:rsidR="00BE16D8">
        <w:rPr>
          <w:rFonts w:asciiTheme="minorHAnsi" w:hAnsiTheme="minorHAnsi" w:cs="Arial"/>
        </w:rPr>
        <w:t xml:space="preserve"> w miejscowościach: </w:t>
      </w:r>
      <w:r w:rsidR="00BE16D8">
        <w:t>Gryfów Śląski, Ubocze, Młyńsko, Krzewie Wielkie.</w:t>
      </w:r>
      <w:r w:rsidRPr="00764DFB">
        <w:rPr>
          <w:rFonts w:asciiTheme="minorHAnsi" w:hAnsiTheme="minorHAnsi" w:cs="Arial"/>
        </w:rPr>
        <w:t xml:space="preserve"> (wymagana budowa bazy w formacie </w:t>
      </w:r>
      <w:proofErr w:type="spellStart"/>
      <w:r w:rsidRPr="00764DFB">
        <w:rPr>
          <w:rFonts w:asciiTheme="minorHAnsi" w:hAnsiTheme="minorHAnsi" w:cs="Arial"/>
        </w:rPr>
        <w:t>shp</w:t>
      </w:r>
      <w:proofErr w:type="spellEnd"/>
      <w:r w:rsidRPr="00764DFB">
        <w:rPr>
          <w:rFonts w:asciiTheme="minorHAnsi" w:hAnsiTheme="minorHAnsi" w:cs="Arial"/>
        </w:rPr>
        <w:t>. Układ współrzędnych 1992)</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eastAsia="Lucida Sans Unicode" w:hAnsiTheme="minorHAnsi" w:cs="Arial"/>
          <w:kern w:val="2"/>
        </w:rPr>
        <w:t xml:space="preserve">Kompleksowa </w:t>
      </w:r>
      <w:r w:rsidRPr="00764DFB">
        <w:rPr>
          <w:rFonts w:asciiTheme="minorHAnsi" w:hAnsiTheme="minorHAnsi" w:cs="Arial"/>
        </w:rPr>
        <w:t xml:space="preserve">inwentaryzacja cmentarza  która obejmuje usytuowanie grobów, rezerwacje, aleje, punkty czerpania wody, zieleń na cmentarzach. Wprowadzenie danych o osobach pochowanych, dysponentach i opłatach do programu użytkowego na interaktywną mapę cmentarza. </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hAnsiTheme="minorHAnsi" w:cs="Arial"/>
        </w:rPr>
        <w:t>Inwentaryzacja i rozmieszczenie grobów i grobowców oraz oznaczenie kwater, rzędów, numerów z danymi osób pochowanych: imię i nazwisko, data urodzenia, data zgonu.</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hAnsiTheme="minorHAnsi" w:cs="Arial"/>
        </w:rPr>
        <w:t>Inwentaryzacja i rozmieszczenie wykupionych miejsc pod pochówek wraz</w:t>
      </w:r>
      <w:r w:rsidRPr="00764DFB">
        <w:rPr>
          <w:rFonts w:asciiTheme="minorHAnsi" w:hAnsiTheme="minorHAnsi" w:cs="Arial"/>
        </w:rPr>
        <w:br/>
        <w:t>z oznaczeniem kwater, rzędów, numerów.</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hAnsiTheme="minorHAnsi" w:cs="Arial"/>
        </w:rPr>
        <w:t>Inwentaryzacja i rozmieszczenie alei.</w:t>
      </w:r>
    </w:p>
    <w:p w:rsidR="00764DFB" w:rsidRPr="00764DFB" w:rsidRDefault="00764DFB" w:rsidP="009523F1">
      <w:pPr>
        <w:pStyle w:val="Akapitzlist"/>
        <w:numPr>
          <w:ilvl w:val="1"/>
          <w:numId w:val="206"/>
        </w:numPr>
        <w:spacing w:before="120" w:after="120"/>
        <w:jc w:val="both"/>
        <w:rPr>
          <w:rFonts w:asciiTheme="minorHAnsi" w:hAnsiTheme="minorHAnsi" w:cs="Arial"/>
        </w:rPr>
      </w:pPr>
      <w:r w:rsidRPr="00764DFB">
        <w:rPr>
          <w:rFonts w:asciiTheme="minorHAnsi" w:hAnsiTheme="minorHAnsi" w:cs="Arial"/>
        </w:rPr>
        <w:t>Inwentaryzacja i rozmieszczenie punktów czerpania wody.</w:t>
      </w:r>
    </w:p>
    <w:p w:rsidR="00764DFB" w:rsidRPr="00764DFB" w:rsidRDefault="00764DFB" w:rsidP="009523F1">
      <w:pPr>
        <w:numPr>
          <w:ilvl w:val="1"/>
          <w:numId w:val="206"/>
        </w:numPr>
        <w:shd w:val="clear" w:color="auto" w:fill="FFFFFF"/>
        <w:spacing w:before="120" w:after="120" w:line="276" w:lineRule="auto"/>
        <w:jc w:val="both"/>
        <w:rPr>
          <w:rFonts w:eastAsia="Calibri" w:cs="Arial"/>
        </w:rPr>
      </w:pPr>
      <w:r w:rsidRPr="00764DFB">
        <w:rPr>
          <w:rFonts w:cs="Arial"/>
        </w:rPr>
        <w:t xml:space="preserve">Interaktywna mapa cmentarza zbudowana na podstawie pomiarów terenowych w postaci wektorowej – </w:t>
      </w:r>
      <w:proofErr w:type="spellStart"/>
      <w:r w:rsidRPr="00764DFB">
        <w:rPr>
          <w:rFonts w:cs="Arial"/>
        </w:rPr>
        <w:t>Geoportal</w:t>
      </w:r>
      <w:proofErr w:type="spellEnd"/>
      <w:r w:rsidRPr="00764DFB">
        <w:rPr>
          <w:rFonts w:cs="Arial"/>
        </w:rPr>
        <w:t xml:space="preserve"> cmentarza.</w:t>
      </w:r>
    </w:p>
    <w:p w:rsidR="00764DFB" w:rsidRPr="00764DFB" w:rsidRDefault="00764DFB" w:rsidP="009523F1">
      <w:pPr>
        <w:numPr>
          <w:ilvl w:val="1"/>
          <w:numId w:val="206"/>
        </w:numPr>
        <w:shd w:val="clear" w:color="auto" w:fill="FFFFFF"/>
        <w:spacing w:before="120" w:after="120" w:line="276" w:lineRule="auto"/>
        <w:jc w:val="both"/>
        <w:rPr>
          <w:rFonts w:cs="Arial"/>
        </w:rPr>
      </w:pPr>
      <w:r w:rsidRPr="00764DFB">
        <w:rPr>
          <w:rFonts w:cs="Arial"/>
        </w:rPr>
        <w:t>Wykonanie co najmniej dwóch zdjęć grobom z przybliżenia (tablic nagrobków) i z oddalenia całego grobu. Dołączenie plików zdjęć do aktywnych pól grobów w aplikacji do administratora cmentarzy.</w:t>
      </w:r>
    </w:p>
    <w:p w:rsidR="00764DFB" w:rsidRPr="00764DFB" w:rsidRDefault="00764DFB" w:rsidP="009523F1">
      <w:pPr>
        <w:numPr>
          <w:ilvl w:val="1"/>
          <w:numId w:val="206"/>
        </w:numPr>
        <w:shd w:val="clear" w:color="auto" w:fill="FFFFFF"/>
        <w:spacing w:before="120" w:after="120" w:line="276" w:lineRule="auto"/>
        <w:jc w:val="both"/>
        <w:rPr>
          <w:rFonts w:cs="Arial"/>
        </w:rPr>
      </w:pPr>
      <w:r w:rsidRPr="00764DFB">
        <w:rPr>
          <w:rFonts w:cs="Arial"/>
        </w:rPr>
        <w:t xml:space="preserve">Wprowadzenie danych podstawowych z inwentaryzacji cmentarza do bazy programu: imienia i nazwiska, daty urodzin i śmierci, informacji o lokalizacji grobu (sektor, rząd numer) oraz przeprowadzenie szkolenia wprowadzającego pracownika do wpisywania danych z ksiąg zmarłych oraz innych dokumentów będących w posiadaniu Administracji Cmentarzy. </w:t>
      </w:r>
    </w:p>
    <w:p w:rsidR="00DB62A6" w:rsidRPr="00764DFB" w:rsidRDefault="00764DFB" w:rsidP="009523F1">
      <w:pPr>
        <w:numPr>
          <w:ilvl w:val="1"/>
          <w:numId w:val="206"/>
        </w:numPr>
        <w:shd w:val="clear" w:color="auto" w:fill="FFFFFF"/>
        <w:spacing w:before="120" w:after="120" w:line="276" w:lineRule="auto"/>
        <w:jc w:val="both"/>
        <w:rPr>
          <w:rFonts w:cs="Arial"/>
        </w:rPr>
      </w:pPr>
      <w:r w:rsidRPr="00764DFB">
        <w:rPr>
          <w:rFonts w:cs="Arial"/>
        </w:rPr>
        <w:t>Instalacja i konfiguracja programu użytkowego i interaktywnej mapy cmentarza prowadząca do uzyskania pełnej zgodności z wymogami zapytania cenowego, w tym integracja ze stroną internetową Zamawiającego.</w:t>
      </w:r>
    </w:p>
    <w:p w:rsidR="00DB62A6" w:rsidRPr="005A0D6E" w:rsidRDefault="00DB62A6" w:rsidP="00DB62A6">
      <w:pPr>
        <w:spacing w:before="120" w:after="120"/>
        <w:jc w:val="both"/>
        <w:rPr>
          <w:szCs w:val="20"/>
        </w:rPr>
      </w:pPr>
    </w:p>
    <w:p w:rsidR="00DB62A6" w:rsidRPr="00815921" w:rsidRDefault="005E6447" w:rsidP="00DB62A6">
      <w:pPr>
        <w:pStyle w:val="Nagwek3"/>
      </w:pPr>
      <w:bookmarkStart w:id="446" w:name="_Toc482786403"/>
      <w:r>
        <w:t>Ewidencja dróg</w:t>
      </w:r>
      <w:bookmarkEnd w:id="446"/>
    </w:p>
    <w:p w:rsidR="005E6447" w:rsidRPr="005E6447" w:rsidRDefault="005E6447" w:rsidP="005E6447">
      <w:pPr>
        <w:spacing w:before="120" w:after="120" w:line="276" w:lineRule="auto"/>
        <w:ind w:firstLine="708"/>
        <w:contextualSpacing/>
        <w:jc w:val="both"/>
        <w:rPr>
          <w:rFonts w:cs="Arial"/>
        </w:rPr>
      </w:pPr>
      <w:r w:rsidRPr="005E6447">
        <w:rPr>
          <w:rFonts w:cs="Arial"/>
        </w:rPr>
        <w:t xml:space="preserve">System do prowadzenia i zarządzania ewidencją dróg gminnych (nr ewidencyjny, długość, kategoria, dzienniki objazdów, dane techniczne, wyposażenie techniczne odcinka drogi, itd.). Program musi posiadać szereg funkcjonalność generowanie raportów i analiz w formie mapowej lub tabelarycznej, na podstawie danych gromadzonych w systemie. </w:t>
      </w:r>
      <w:r w:rsidR="00193758">
        <w:rPr>
          <w:rFonts w:cs="Arial"/>
        </w:rPr>
        <w:t>W szczególności musi posiadać funkcję generowania książki obiektu budowlanego.</w:t>
      </w:r>
    </w:p>
    <w:p w:rsidR="005E6447" w:rsidRPr="005E6447" w:rsidRDefault="005E6447" w:rsidP="005E6447">
      <w:pPr>
        <w:spacing w:before="120" w:after="120" w:line="276" w:lineRule="auto"/>
        <w:jc w:val="both"/>
        <w:rPr>
          <w:rFonts w:cs="Arial"/>
        </w:rPr>
      </w:pPr>
      <w:r w:rsidRPr="005E6447">
        <w:rPr>
          <w:rFonts w:cs="Arial"/>
          <w:b/>
        </w:rPr>
        <w:t>Przedmiotem opracowania jest również:</w:t>
      </w:r>
      <w:r w:rsidRPr="005E6447">
        <w:rPr>
          <w:rFonts w:cs="Arial"/>
        </w:rPr>
        <w:t xml:space="preserve"> inwentaryzacja odcinków dróg gminnych i związanych z nią obiektów drogowych na podstaw</w:t>
      </w:r>
      <w:r w:rsidR="00193758">
        <w:rPr>
          <w:rFonts w:cs="Arial"/>
        </w:rPr>
        <w:t>ie zdjęć wykonanych w oparciu o</w:t>
      </w:r>
      <w:r w:rsidRPr="005E6447">
        <w:rPr>
          <w:rFonts w:cs="Arial"/>
        </w:rPr>
        <w:t xml:space="preserve"> fotograficzną rejestracje pasa drogowego; przygotowanie bazy danych w oparciu o pozyskane dane; wdrożenie systemu do ich zarządzania.  </w:t>
      </w:r>
    </w:p>
    <w:p w:rsidR="005E6447" w:rsidRPr="005E6447" w:rsidRDefault="005E6447" w:rsidP="005E6447">
      <w:pPr>
        <w:pStyle w:val="Akapittabeli"/>
        <w:spacing w:before="120" w:after="120" w:line="276" w:lineRule="auto"/>
        <w:rPr>
          <w:sz w:val="22"/>
          <w:szCs w:val="22"/>
        </w:rPr>
      </w:pPr>
      <w:r w:rsidRPr="005E6447">
        <w:rPr>
          <w:sz w:val="22"/>
          <w:szCs w:val="22"/>
        </w:rPr>
        <w:t>Szczegółowe określenie przedmiotu opracowania:</w:t>
      </w:r>
    </w:p>
    <w:p w:rsidR="005E6447" w:rsidRPr="005E6447" w:rsidRDefault="005E6447" w:rsidP="009523F1">
      <w:pPr>
        <w:numPr>
          <w:ilvl w:val="0"/>
          <w:numId w:val="209"/>
        </w:numPr>
        <w:spacing w:before="120" w:after="120" w:line="276" w:lineRule="auto"/>
        <w:rPr>
          <w:rFonts w:cs="Arial"/>
        </w:rPr>
      </w:pPr>
      <w:r w:rsidRPr="005E6447">
        <w:rPr>
          <w:rFonts w:cs="Arial"/>
        </w:rPr>
        <w:t>Fotograficzna rejestracja pasa drogowego w wykorzystaniem skaningu mobilnego:</w:t>
      </w:r>
    </w:p>
    <w:p w:rsidR="005E6447" w:rsidRPr="005E6447" w:rsidRDefault="005E6447" w:rsidP="009523F1">
      <w:pPr>
        <w:numPr>
          <w:ilvl w:val="1"/>
          <w:numId w:val="209"/>
        </w:numPr>
        <w:spacing w:before="120" w:after="120" w:line="276" w:lineRule="auto"/>
        <w:jc w:val="both"/>
        <w:rPr>
          <w:rFonts w:cs="Arial"/>
        </w:rPr>
      </w:pPr>
      <w:r w:rsidRPr="005E6447">
        <w:rPr>
          <w:rFonts w:cs="Arial"/>
        </w:rPr>
        <w:lastRenderedPageBreak/>
        <w:t>Pozys</w:t>
      </w:r>
      <w:r w:rsidR="00193758">
        <w:rPr>
          <w:rFonts w:cs="Arial"/>
        </w:rPr>
        <w:t>kanie danych przy użyciu kamery</w:t>
      </w:r>
      <w:r w:rsidRPr="005E6447">
        <w:rPr>
          <w:rFonts w:cs="Arial"/>
        </w:rPr>
        <w:t xml:space="preserve"> umożliwiającą rejestrację  wysokorozdzielczych zdjęć, zapewniające pełne pokrycie przebiegu drogi i szczegółach dotyczących wykonania (data, współrzędne geograficzne).</w:t>
      </w:r>
    </w:p>
    <w:p w:rsidR="005E6447" w:rsidRPr="005E6447" w:rsidRDefault="005E6447" w:rsidP="009523F1">
      <w:pPr>
        <w:numPr>
          <w:ilvl w:val="1"/>
          <w:numId w:val="209"/>
        </w:numPr>
        <w:spacing w:before="120" w:after="120" w:line="276" w:lineRule="auto"/>
        <w:rPr>
          <w:rFonts w:cs="Arial"/>
        </w:rPr>
      </w:pPr>
      <w:r w:rsidRPr="005E6447">
        <w:rPr>
          <w:rFonts w:cs="Arial"/>
        </w:rPr>
        <w:t>Obróbka danych pomiarowych (</w:t>
      </w:r>
      <w:proofErr w:type="spellStart"/>
      <w:r w:rsidRPr="005E6447">
        <w:rPr>
          <w:rFonts w:cs="Arial"/>
        </w:rPr>
        <w:t>postprocessing</w:t>
      </w:r>
      <w:proofErr w:type="spellEnd"/>
      <w:r w:rsidRPr="005E6447">
        <w:rPr>
          <w:rFonts w:cs="Arial"/>
        </w:rPr>
        <w:t>).</w:t>
      </w:r>
    </w:p>
    <w:p w:rsidR="005E6447" w:rsidRPr="005E6447" w:rsidRDefault="005E6447" w:rsidP="009523F1">
      <w:pPr>
        <w:numPr>
          <w:ilvl w:val="0"/>
          <w:numId w:val="209"/>
        </w:numPr>
        <w:spacing w:before="120" w:after="120" w:line="276" w:lineRule="auto"/>
        <w:rPr>
          <w:rFonts w:cs="Arial"/>
        </w:rPr>
      </w:pPr>
      <w:r w:rsidRPr="005E6447">
        <w:rPr>
          <w:rFonts w:cs="Arial"/>
        </w:rPr>
        <w:t>Opracowanie baz danych dotyczącej dróg gminnych w oparciu o inwentaryzacje drogową (Fotograficzna rejestracja) oraz dane gminne. Baza danych zawiera:</w:t>
      </w:r>
    </w:p>
    <w:p w:rsidR="005E6447" w:rsidRPr="005E6447" w:rsidRDefault="005E6447" w:rsidP="009523F1">
      <w:pPr>
        <w:numPr>
          <w:ilvl w:val="1"/>
          <w:numId w:val="209"/>
        </w:numPr>
        <w:spacing w:before="120" w:after="120" w:line="276" w:lineRule="auto"/>
        <w:rPr>
          <w:rFonts w:cs="Arial"/>
        </w:rPr>
      </w:pPr>
      <w:r w:rsidRPr="005E6447">
        <w:rPr>
          <w:rFonts w:cs="Arial"/>
        </w:rPr>
        <w:t>Warstwę odcinków dróg - w tym rejestr odcinków dróg (numer ewidencyjny, numer drogi, kategoria drogi, drogi publiczne/niepubliczne, długość, rodzaj nawierzchni, szerokość pasa drogowego, szerokość jezdni).</w:t>
      </w:r>
    </w:p>
    <w:p w:rsidR="005E6447" w:rsidRPr="005E6447" w:rsidRDefault="005E6447" w:rsidP="009523F1">
      <w:pPr>
        <w:numPr>
          <w:ilvl w:val="1"/>
          <w:numId w:val="209"/>
        </w:numPr>
        <w:spacing w:before="120" w:after="120" w:line="276" w:lineRule="auto"/>
        <w:rPr>
          <w:rFonts w:cs="Arial"/>
        </w:rPr>
      </w:pPr>
      <w:r w:rsidRPr="005E6447">
        <w:rPr>
          <w:rFonts w:cs="Arial"/>
        </w:rPr>
        <w:t>Warstwę  obiektów drogowych – w tym rejestr obiektów drogowych (nazwa, typ obiektu, kategoria obiektu)</w:t>
      </w:r>
    </w:p>
    <w:p w:rsidR="005E6447" w:rsidRPr="005E6447" w:rsidRDefault="005E6447" w:rsidP="009523F1">
      <w:pPr>
        <w:numPr>
          <w:ilvl w:val="1"/>
          <w:numId w:val="209"/>
        </w:numPr>
        <w:spacing w:before="120" w:after="120" w:line="276" w:lineRule="auto"/>
        <w:rPr>
          <w:rFonts w:cs="Arial"/>
        </w:rPr>
      </w:pPr>
      <w:r w:rsidRPr="005E6447">
        <w:rPr>
          <w:rFonts w:cs="Arial"/>
        </w:rPr>
        <w:t>Warstwę wyposażenia technicznego dla odcinków dróg – w tym oznakowania pionowe lewe i prawe, zjazdy prawe i lewe</w:t>
      </w:r>
    </w:p>
    <w:p w:rsidR="005E6447" w:rsidRPr="005E6447" w:rsidRDefault="005E6447" w:rsidP="009523F1">
      <w:pPr>
        <w:numPr>
          <w:ilvl w:val="1"/>
          <w:numId w:val="209"/>
        </w:numPr>
        <w:spacing w:before="120" w:after="120" w:line="276" w:lineRule="auto"/>
        <w:rPr>
          <w:rFonts w:cs="Arial"/>
        </w:rPr>
      </w:pPr>
      <w:r w:rsidRPr="005E6447">
        <w:rPr>
          <w:rFonts w:cs="Arial"/>
        </w:rPr>
        <w:t>Przepusty (średnice, długość)</w:t>
      </w:r>
    </w:p>
    <w:p w:rsidR="005E6447" w:rsidRPr="005E6447" w:rsidRDefault="005E6447" w:rsidP="009523F1">
      <w:pPr>
        <w:numPr>
          <w:ilvl w:val="1"/>
          <w:numId w:val="209"/>
        </w:numPr>
        <w:spacing w:before="120" w:after="120" w:line="276" w:lineRule="auto"/>
        <w:rPr>
          <w:rFonts w:cs="Arial"/>
        </w:rPr>
      </w:pPr>
      <w:r w:rsidRPr="005E6447">
        <w:rPr>
          <w:rFonts w:cs="Arial"/>
        </w:rPr>
        <w:t>Rowy melioracyjne</w:t>
      </w:r>
    </w:p>
    <w:p w:rsidR="005E6447" w:rsidRPr="005E6447" w:rsidRDefault="005E6447" w:rsidP="009523F1">
      <w:pPr>
        <w:numPr>
          <w:ilvl w:val="1"/>
          <w:numId w:val="209"/>
        </w:numPr>
        <w:spacing w:before="120" w:after="120" w:line="276" w:lineRule="auto"/>
        <w:rPr>
          <w:rFonts w:cs="Arial"/>
        </w:rPr>
      </w:pPr>
      <w:r w:rsidRPr="005E6447">
        <w:rPr>
          <w:rFonts w:cs="Arial"/>
        </w:rPr>
        <w:t>Obiekty mostowe (długość, szerokość, nawierzchnia, konstrukcja)</w:t>
      </w:r>
    </w:p>
    <w:p w:rsidR="005E6447" w:rsidRPr="005E6447" w:rsidRDefault="005E6447" w:rsidP="009523F1">
      <w:pPr>
        <w:numPr>
          <w:ilvl w:val="1"/>
          <w:numId w:val="209"/>
        </w:numPr>
        <w:spacing w:before="120" w:after="120" w:line="276" w:lineRule="auto"/>
        <w:rPr>
          <w:rFonts w:cs="Arial"/>
        </w:rPr>
      </w:pPr>
      <w:r w:rsidRPr="005E6447">
        <w:rPr>
          <w:rFonts w:cs="Arial"/>
        </w:rPr>
        <w:t>Warstwę zdjęć wykonanych w oparciu o  fotograficzną rejestrację</w:t>
      </w:r>
    </w:p>
    <w:p w:rsidR="005E6447" w:rsidRPr="005E6447" w:rsidRDefault="005E6447" w:rsidP="009523F1">
      <w:pPr>
        <w:numPr>
          <w:ilvl w:val="1"/>
          <w:numId w:val="209"/>
        </w:numPr>
        <w:spacing w:before="120" w:after="120" w:line="276" w:lineRule="auto"/>
        <w:rPr>
          <w:rFonts w:cs="Arial"/>
        </w:rPr>
      </w:pPr>
      <w:r w:rsidRPr="005E6447">
        <w:rPr>
          <w:rFonts w:cs="Arial"/>
        </w:rPr>
        <w:t xml:space="preserve">Warstwy podkładowe: Podkład topograficzny – </w:t>
      </w:r>
      <w:proofErr w:type="spellStart"/>
      <w:r w:rsidRPr="005E6447">
        <w:rPr>
          <w:rFonts w:cs="Arial"/>
        </w:rPr>
        <w:t>OpenStreetMap</w:t>
      </w:r>
      <w:proofErr w:type="spellEnd"/>
      <w:r w:rsidRPr="005E6447">
        <w:rPr>
          <w:rFonts w:cs="Arial"/>
        </w:rPr>
        <w:t xml:space="preserve">, </w:t>
      </w:r>
      <w:proofErr w:type="spellStart"/>
      <w:r w:rsidRPr="005E6447">
        <w:rPr>
          <w:rFonts w:cs="Arial"/>
        </w:rPr>
        <w:t>Ortofotomapa</w:t>
      </w:r>
      <w:proofErr w:type="spellEnd"/>
      <w:r w:rsidRPr="005E6447">
        <w:rPr>
          <w:rFonts w:cs="Arial"/>
        </w:rPr>
        <w:t>, Ewidencja Gruntów i Budynków</w:t>
      </w:r>
      <w:r>
        <w:rPr>
          <w:rFonts w:cs="Arial"/>
        </w:rPr>
        <w:t>.</w:t>
      </w:r>
    </w:p>
    <w:p w:rsidR="005E6447" w:rsidRPr="005E6447" w:rsidRDefault="005E6447" w:rsidP="009523F1">
      <w:pPr>
        <w:numPr>
          <w:ilvl w:val="0"/>
          <w:numId w:val="209"/>
        </w:numPr>
        <w:spacing w:before="120" w:after="120" w:line="276" w:lineRule="auto"/>
        <w:rPr>
          <w:rFonts w:cs="Arial"/>
        </w:rPr>
      </w:pPr>
      <w:r w:rsidRPr="005E6447">
        <w:rPr>
          <w:rFonts w:cs="Arial"/>
        </w:rPr>
        <w:t xml:space="preserve">Wdrożenie programu </w:t>
      </w:r>
      <w:proofErr w:type="spellStart"/>
      <w:r w:rsidRPr="005E6447">
        <w:rPr>
          <w:rFonts w:cs="Arial"/>
        </w:rPr>
        <w:t>geoinformatycznego</w:t>
      </w:r>
      <w:proofErr w:type="spellEnd"/>
      <w:r w:rsidRPr="005E6447">
        <w:rPr>
          <w:rFonts w:cs="Arial"/>
        </w:rPr>
        <w:t xml:space="preserve"> (GIS) do zarządzania infrastrukturą drogową na terenie gminy: </w:t>
      </w:r>
    </w:p>
    <w:p w:rsidR="005E6447" w:rsidRPr="005E6447" w:rsidRDefault="005E6447" w:rsidP="009523F1">
      <w:pPr>
        <w:numPr>
          <w:ilvl w:val="1"/>
          <w:numId w:val="209"/>
        </w:numPr>
        <w:spacing w:before="120" w:after="120" w:line="276" w:lineRule="auto"/>
        <w:rPr>
          <w:rFonts w:cs="Arial"/>
        </w:rPr>
      </w:pPr>
      <w:r w:rsidRPr="005E6447">
        <w:rPr>
          <w:rFonts w:cs="Arial"/>
        </w:rPr>
        <w:t>Funkcjonalności programu:</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Wizualizacja zinwentaryzowanej bazy danych oraz powiązanie danych opisowych z mapą (atrybutami)</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Edycja istniejących obiektów: przestrzenna i tabelaryczna.</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Sortowanie i raportowanie obiektów według ich atrybutów</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Wyszukiwanie obiektów po konkretnym atrybucie – np. nr drogi.</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Funkcja drukowanie wybranego fragmentu prezentacji graficznej (mapy).</w:t>
      </w:r>
    </w:p>
    <w:p w:rsidR="005E6447" w:rsidRPr="005E6447" w:rsidRDefault="005E6447" w:rsidP="009523F1">
      <w:pPr>
        <w:pStyle w:val="Akapitzlist1"/>
        <w:numPr>
          <w:ilvl w:val="2"/>
          <w:numId w:val="209"/>
        </w:numPr>
        <w:tabs>
          <w:tab w:val="left" w:pos="567"/>
        </w:tabs>
        <w:suppressAutoHyphens/>
        <w:spacing w:before="120" w:after="120"/>
        <w:ind w:left="1800" w:hanging="357"/>
        <w:contextualSpacing w:val="0"/>
        <w:jc w:val="both"/>
        <w:rPr>
          <w:rFonts w:asciiTheme="minorHAnsi" w:hAnsiTheme="minorHAnsi" w:cs="Arial"/>
        </w:rPr>
      </w:pPr>
      <w:r w:rsidRPr="005E6447">
        <w:rPr>
          <w:rFonts w:asciiTheme="minorHAnsi" w:hAnsiTheme="minorHAnsi" w:cs="Arial"/>
        </w:rPr>
        <w:t xml:space="preserve">Raportowanie zbiorcze: </w:t>
      </w:r>
    </w:p>
    <w:p w:rsidR="005E6447" w:rsidRPr="005E6447" w:rsidRDefault="005E6447" w:rsidP="005E6447">
      <w:pPr>
        <w:spacing w:before="120" w:after="120" w:line="276" w:lineRule="auto"/>
        <w:ind w:left="1979"/>
        <w:rPr>
          <w:rFonts w:cs="Arial"/>
        </w:rPr>
      </w:pPr>
      <w:r w:rsidRPr="005E6447">
        <w:rPr>
          <w:rFonts w:cs="Arial"/>
        </w:rPr>
        <w:t>-  zestawienie odcinków dróg w gminie ze względu na Kategorię Drogi</w:t>
      </w:r>
    </w:p>
    <w:p w:rsidR="005E6447" w:rsidRPr="005E6447" w:rsidRDefault="005E6447" w:rsidP="005E6447">
      <w:pPr>
        <w:spacing w:before="120" w:after="120" w:line="276" w:lineRule="auto"/>
        <w:ind w:left="1979"/>
        <w:rPr>
          <w:rFonts w:cs="Arial"/>
        </w:rPr>
      </w:pPr>
      <w:r w:rsidRPr="005E6447">
        <w:rPr>
          <w:rFonts w:cs="Arial"/>
        </w:rPr>
        <w:t>-  zestawienie odcinków dróg w gminie ze względu na Klasę Drogi</w:t>
      </w:r>
    </w:p>
    <w:p w:rsidR="005E6447" w:rsidRPr="005E6447" w:rsidRDefault="005E6447" w:rsidP="005E6447">
      <w:pPr>
        <w:spacing w:before="120" w:after="120" w:line="276" w:lineRule="auto"/>
        <w:ind w:left="1979"/>
        <w:rPr>
          <w:rFonts w:cs="Arial"/>
        </w:rPr>
      </w:pPr>
      <w:r w:rsidRPr="005E6447">
        <w:rPr>
          <w:rFonts w:cs="Arial"/>
        </w:rPr>
        <w:t>-  zestawienie odcinków dróg w gminie ze względu na Nawierzchnię Drogi</w:t>
      </w:r>
    </w:p>
    <w:p w:rsidR="005E6447" w:rsidRPr="005E6447" w:rsidRDefault="005E6447" w:rsidP="005E6447">
      <w:pPr>
        <w:spacing w:before="120" w:after="120" w:line="276" w:lineRule="auto"/>
        <w:ind w:left="1979"/>
        <w:rPr>
          <w:rFonts w:cs="Arial"/>
        </w:rPr>
      </w:pPr>
      <w:r w:rsidRPr="005E6447">
        <w:rPr>
          <w:rFonts w:cs="Arial"/>
        </w:rPr>
        <w:t>- zestawienie długości rowów</w:t>
      </w:r>
    </w:p>
    <w:p w:rsidR="005E6447" w:rsidRPr="005E6447" w:rsidRDefault="005E6447" w:rsidP="005E6447">
      <w:pPr>
        <w:spacing w:before="120" w:after="120" w:line="276" w:lineRule="auto"/>
        <w:ind w:left="1979"/>
        <w:rPr>
          <w:rFonts w:cs="Arial"/>
        </w:rPr>
      </w:pPr>
      <w:r w:rsidRPr="005E6447">
        <w:rPr>
          <w:rFonts w:cs="Arial"/>
        </w:rPr>
        <w:t>- zestawienie mostów</w:t>
      </w:r>
    </w:p>
    <w:p w:rsidR="00DB62A6" w:rsidRPr="005E6447" w:rsidRDefault="005E6447" w:rsidP="005E6447">
      <w:pPr>
        <w:spacing w:before="120" w:after="120" w:line="276" w:lineRule="auto"/>
        <w:ind w:left="1979"/>
        <w:rPr>
          <w:rFonts w:cs="Arial"/>
        </w:rPr>
      </w:pPr>
      <w:r w:rsidRPr="005E6447">
        <w:rPr>
          <w:rFonts w:cs="Arial"/>
        </w:rPr>
        <w:t>- zestawienie jezdni: dwu i wielojezdniowe</w:t>
      </w:r>
      <w:r w:rsidR="00193758">
        <w:rPr>
          <w:rFonts w:cs="Arial"/>
        </w:rPr>
        <w:t>.</w:t>
      </w:r>
      <w:r w:rsidR="00DB62A6" w:rsidRPr="005E6447">
        <w:t xml:space="preserve"> </w:t>
      </w:r>
    </w:p>
    <w:p w:rsidR="00DB62A6" w:rsidRPr="00E13A97" w:rsidRDefault="00DB62A6" w:rsidP="00DB62A6">
      <w:pPr>
        <w:spacing w:after="0"/>
        <w:jc w:val="both"/>
        <w:rPr>
          <w:rFonts w:ascii="Times New Roman" w:hAnsi="Times New Roman"/>
          <w:b/>
          <w:sz w:val="20"/>
          <w:szCs w:val="20"/>
        </w:rPr>
      </w:pPr>
    </w:p>
    <w:p w:rsidR="00DB62A6" w:rsidRPr="006A69C5" w:rsidRDefault="005E6447" w:rsidP="00DB62A6">
      <w:pPr>
        <w:pStyle w:val="Nagwek3"/>
      </w:pPr>
      <w:bookmarkStart w:id="447" w:name="_Toc482786404"/>
      <w:r>
        <w:t>Ewidencja zabytków</w:t>
      </w:r>
      <w:bookmarkEnd w:id="447"/>
    </w:p>
    <w:p w:rsidR="005E6447" w:rsidRPr="005E6447" w:rsidRDefault="005E6447" w:rsidP="005E6447">
      <w:pPr>
        <w:spacing w:before="120" w:after="120"/>
        <w:ind w:firstLine="708"/>
        <w:jc w:val="both"/>
        <w:rPr>
          <w:rFonts w:cs="Arial"/>
        </w:rPr>
      </w:pPr>
      <w:r w:rsidRPr="005E6447">
        <w:rPr>
          <w:rFonts w:cs="Arial"/>
          <w:b/>
        </w:rPr>
        <w:t xml:space="preserve">Opis Programu - </w:t>
      </w:r>
      <w:r w:rsidRPr="005E6447">
        <w:rPr>
          <w:rFonts w:cs="Arial"/>
        </w:rPr>
        <w:t>program mapowy, webowy dostępny poprzez dowolna przeglądarkę internetową), dedykowany (do prowadzenia rejestru</w:t>
      </w:r>
      <w:r w:rsidRPr="005E6447">
        <w:rPr>
          <w:rFonts w:cs="Arial"/>
          <w:b/>
        </w:rPr>
        <w:t xml:space="preserve"> </w:t>
      </w:r>
      <w:r w:rsidRPr="005E6447">
        <w:rPr>
          <w:rFonts w:cs="Arial"/>
        </w:rPr>
        <w:t>gminnej ewidencji zabytków</w:t>
      </w:r>
      <w:r w:rsidRPr="005E6447">
        <w:rPr>
          <w:rFonts w:cs="Arial"/>
          <w:b/>
        </w:rPr>
        <w:t xml:space="preserve">. </w:t>
      </w:r>
      <w:r w:rsidRPr="005E6447">
        <w:rPr>
          <w:rFonts w:cs="Arial"/>
        </w:rPr>
        <w:t xml:space="preserve">Wszystkie wprowadzane i gromadzone w programie obiekty muszą  posiadać zdefiniowany parametr lokalizacyjny – numer działki ewidencyjnej, numer adresowy i współrzędne geograficzne obiektu (Układ współrzędnych 1992). Dzięki takiemu rozwiązaniu, użytkownik programu ma mieć możliwość powiązania prowadzonego rejestru z mapą. W programie GEZ użytkownik powinien wykonywać szereg w pełni zautomatyzowanych raportów zbiorczych (np. dla całej gminy/miejscowości) lub częściowych (np. dla danej ulicy w wybranej miejscowości). </w:t>
      </w:r>
    </w:p>
    <w:p w:rsidR="005E6447" w:rsidRPr="005E6447" w:rsidRDefault="005E6447" w:rsidP="005E6447">
      <w:pPr>
        <w:spacing w:before="120" w:after="120"/>
        <w:jc w:val="both"/>
        <w:rPr>
          <w:rFonts w:cs="Arial"/>
        </w:rPr>
      </w:pPr>
      <w:r w:rsidRPr="005E6447">
        <w:rPr>
          <w:rFonts w:cs="Arial"/>
        </w:rPr>
        <w:t>Wymagane funkcjonalności programu:</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Powiązanie rejestru zabytków z mapą (grafiką) – każdy gromadzony w rejestrze obiekt ma posiadać swoją reprezentację graficzną na mapie (w formie obiektów punktowych)</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Generowanie Kart Zabytków w formie nowych obiektów w bazie danych oraz kart analogowych</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Podpinanie załączników do obiektów GEZ (zdjęcia, dokumenty, uchwały)</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Możliwość uzupełniania (aktualizowania) Programu o nowe obiekty/usuwanie obiektów z bazy danych</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Sortowanie i raportowanie obiektów</w:t>
      </w:r>
    </w:p>
    <w:p w:rsidR="005E6447" w:rsidRPr="005E6447" w:rsidRDefault="005E6447" w:rsidP="009523F1">
      <w:pPr>
        <w:pStyle w:val="Akapitzlist"/>
        <w:numPr>
          <w:ilvl w:val="0"/>
          <w:numId w:val="210"/>
        </w:numPr>
        <w:spacing w:before="120" w:after="120"/>
        <w:jc w:val="both"/>
        <w:rPr>
          <w:rFonts w:asciiTheme="minorHAnsi" w:hAnsiTheme="minorHAnsi" w:cs="Arial"/>
        </w:rPr>
      </w:pPr>
      <w:r w:rsidRPr="005E6447">
        <w:rPr>
          <w:rFonts w:asciiTheme="minorHAnsi" w:hAnsiTheme="minorHAnsi" w:cs="Arial"/>
        </w:rPr>
        <w:t>Wyszukiwanie zabytków po konkretnym atrybucie – np. numerze działki ewidencyjnej, nazwie, kategorii</w:t>
      </w:r>
    </w:p>
    <w:p w:rsidR="005E6447" w:rsidRPr="005E6447" w:rsidRDefault="005E6447" w:rsidP="009523F1">
      <w:pPr>
        <w:pStyle w:val="Akapitzlist"/>
        <w:numPr>
          <w:ilvl w:val="0"/>
          <w:numId w:val="210"/>
        </w:numPr>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Możliwość opublikowania mapy z zabytkami na stronie www urzędu gminy</w:t>
      </w:r>
    </w:p>
    <w:p w:rsidR="005E6447" w:rsidRPr="005E6447" w:rsidRDefault="005E6447" w:rsidP="005E6447">
      <w:pPr>
        <w:spacing w:before="120" w:after="120" w:line="276" w:lineRule="auto"/>
        <w:jc w:val="both"/>
        <w:rPr>
          <w:rFonts w:cs="Arial"/>
          <w:color w:val="000000" w:themeColor="text1"/>
        </w:rPr>
      </w:pPr>
      <w:r w:rsidRPr="005E6447">
        <w:rPr>
          <w:rFonts w:cs="Arial"/>
          <w:color w:val="000000" w:themeColor="text1"/>
        </w:rPr>
        <w:t>Wymagania do modułu mapowego Aplikacji GEZ:</w:t>
      </w:r>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Granice administracyjne gminy i miejscowości</w:t>
      </w:r>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Ewidencja gruntów (reprezentacja graficzna działek ewidencyjnych wraz z numerami)</w:t>
      </w:r>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Sieć dróg z nazwami ulic – podkład mapowy OSM</w:t>
      </w:r>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proofErr w:type="spellStart"/>
      <w:r w:rsidRPr="005E6447">
        <w:rPr>
          <w:rFonts w:asciiTheme="minorHAnsi" w:hAnsiTheme="minorHAnsi" w:cs="Arial"/>
          <w:color w:val="000000" w:themeColor="text1"/>
        </w:rPr>
        <w:t>Ortofotomapa</w:t>
      </w:r>
      <w:proofErr w:type="spellEnd"/>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Wyszukiwarka numerów porządkowych nieruchomości</w:t>
      </w:r>
    </w:p>
    <w:p w:rsidR="005E6447" w:rsidRPr="005E6447" w:rsidRDefault="005E6447" w:rsidP="009523F1">
      <w:pPr>
        <w:pStyle w:val="Akapitzlist"/>
        <w:numPr>
          <w:ilvl w:val="0"/>
          <w:numId w:val="211"/>
        </w:numPr>
        <w:tabs>
          <w:tab w:val="left" w:pos="709"/>
          <w:tab w:val="left" w:pos="851"/>
        </w:tabs>
        <w:suppressAutoHyphens/>
        <w:spacing w:before="120" w:after="120"/>
        <w:jc w:val="both"/>
        <w:rPr>
          <w:rFonts w:asciiTheme="minorHAnsi" w:hAnsiTheme="minorHAnsi" w:cs="Arial"/>
          <w:color w:val="000000" w:themeColor="text1"/>
        </w:rPr>
      </w:pPr>
      <w:r w:rsidRPr="005E6447">
        <w:rPr>
          <w:rFonts w:asciiTheme="minorHAnsi" w:hAnsiTheme="minorHAnsi" w:cs="Arial"/>
          <w:color w:val="000000" w:themeColor="text1"/>
        </w:rPr>
        <w:t>Wyszukiwarka działek ewidencyjnych</w:t>
      </w:r>
    </w:p>
    <w:p w:rsidR="005E6447" w:rsidRPr="005E6447" w:rsidRDefault="005E6447" w:rsidP="005E6447">
      <w:pPr>
        <w:spacing w:before="120" w:after="120" w:line="276" w:lineRule="auto"/>
        <w:ind w:firstLine="360"/>
        <w:jc w:val="both"/>
        <w:rPr>
          <w:rFonts w:cs="Arial"/>
        </w:rPr>
      </w:pPr>
      <w:r w:rsidRPr="005E6447">
        <w:rPr>
          <w:rFonts w:cs="Arial"/>
        </w:rPr>
        <w:t>Wymagania co do wdrożenia Aplikacji:</w:t>
      </w:r>
    </w:p>
    <w:p w:rsidR="00DB62A6" w:rsidRPr="005E6447" w:rsidRDefault="005E6447" w:rsidP="005E6447">
      <w:pPr>
        <w:spacing w:before="120" w:after="120" w:line="276" w:lineRule="auto"/>
        <w:ind w:firstLine="708"/>
        <w:jc w:val="both"/>
      </w:pPr>
      <w:r w:rsidRPr="005E6447">
        <w:rPr>
          <w:rFonts w:cs="Arial"/>
        </w:rPr>
        <w:t xml:space="preserve">Budowa bazy inicjalnej na podstawie danych przekazanych przez Urząd - Liczba obiektów w GEZ - 120 (wymagana budowa bazy w formacie </w:t>
      </w:r>
      <w:proofErr w:type="spellStart"/>
      <w:r w:rsidRPr="005E6447">
        <w:rPr>
          <w:rFonts w:cs="Arial"/>
        </w:rPr>
        <w:t>shp</w:t>
      </w:r>
      <w:proofErr w:type="spellEnd"/>
      <w:r w:rsidRPr="005E6447">
        <w:rPr>
          <w:rFonts w:cs="Arial"/>
        </w:rPr>
        <w:t>. Układ współrzędnych 1992).</w:t>
      </w:r>
    </w:p>
    <w:p w:rsidR="005E6447" w:rsidRPr="005E6447" w:rsidRDefault="005E6447" w:rsidP="005E6447">
      <w:pPr>
        <w:spacing w:before="120" w:after="120"/>
        <w:jc w:val="both"/>
      </w:pPr>
    </w:p>
    <w:p w:rsidR="00DB62A6" w:rsidRPr="00E13A97" w:rsidRDefault="005E6447" w:rsidP="00DB62A6">
      <w:pPr>
        <w:pStyle w:val="Nagwek3"/>
      </w:pPr>
      <w:bookmarkStart w:id="448" w:name="_Toc482786405"/>
      <w:r>
        <w:t>Ewidencja oświetlenia ulicznego</w:t>
      </w:r>
      <w:bookmarkEnd w:id="448"/>
    </w:p>
    <w:p w:rsidR="005E6447" w:rsidRPr="005E6447" w:rsidRDefault="005E6447" w:rsidP="009523F1">
      <w:pPr>
        <w:tabs>
          <w:tab w:val="left" w:pos="426"/>
        </w:tabs>
        <w:spacing w:before="120" w:after="120" w:line="276" w:lineRule="auto"/>
        <w:jc w:val="both"/>
        <w:rPr>
          <w:rFonts w:cs="Arial"/>
        </w:rPr>
      </w:pPr>
      <w:r w:rsidRPr="005E6447">
        <w:rPr>
          <w:rFonts w:cs="Arial"/>
        </w:rPr>
        <w:t>Zakres prac:</w:t>
      </w:r>
    </w:p>
    <w:p w:rsidR="005E6447" w:rsidRP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t>Opracowanie bazy inicjalnej słupów oświetleniowych na podstawie danych przekazanej przez Urząd (mapa zasadnicza pozyskana z Powiatowego Ośrodka Dokumentacji Geodezyjnej i Kartograficznej + dane gminne).</w:t>
      </w:r>
    </w:p>
    <w:p w:rsidR="005E6447" w:rsidRP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t>Opracowanie bazy inicjalnej stacji transformatorowych na podstawie danych przekazanej przez Urząd (Baza Danych Obiektów Topograficznych pozyskana z Wojewódzkiego Ośrodka Dokumentacji  Geodezyjnej i Kartograficznej)</w:t>
      </w:r>
    </w:p>
    <w:p w:rsidR="005E6447" w:rsidRP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lastRenderedPageBreak/>
        <w:t>Opracowanie bazy inicjalnej sieci energetycznych na podstawie danych przekazanej przez Urząd (Baza Danych Obiektów Topograficznych pozyskana z Wojewódzkiego Ośrodka Dokumentacji  Geodezyjnej i Kartograficznej).</w:t>
      </w:r>
    </w:p>
    <w:p w:rsidR="005E6447" w:rsidRP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t>Przygotowanie i import danych wektorowych oraz danych opisowych do Programu Oświetlenie.</w:t>
      </w:r>
    </w:p>
    <w:p w:rsidR="005E6447" w:rsidRP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t>Opcjonalnie - Konfiguracja bazy danych i opracowanie redakcji warstwy oświetleniowej i energetycznej w Systemie Informacji Przestrzennej. Warstwa wektorowa będzie zawierała graficzny przebieg oraz położenie infrastruktury sieci wraz z informację opisową (wybrane atrybuty opisowe).</w:t>
      </w:r>
    </w:p>
    <w:p w:rsidR="005E6447" w:rsidRDefault="005E6447" w:rsidP="009523F1">
      <w:pPr>
        <w:pStyle w:val="Akapitzlist"/>
        <w:numPr>
          <w:ilvl w:val="1"/>
          <w:numId w:val="213"/>
        </w:numPr>
        <w:tabs>
          <w:tab w:val="left" w:pos="426"/>
        </w:tabs>
        <w:suppressAutoHyphens/>
        <w:spacing w:before="120" w:after="120"/>
        <w:contextualSpacing w:val="0"/>
        <w:jc w:val="both"/>
        <w:rPr>
          <w:rFonts w:asciiTheme="minorHAnsi" w:hAnsiTheme="minorHAnsi" w:cs="Arial"/>
        </w:rPr>
      </w:pPr>
      <w:r w:rsidRPr="005E6447">
        <w:rPr>
          <w:rFonts w:asciiTheme="minorHAnsi" w:hAnsiTheme="minorHAnsi" w:cs="Arial"/>
        </w:rPr>
        <w:t>Szkolenie pracownika Urzędu z obsługi Programu Oświetlenie.</w:t>
      </w:r>
      <w:r>
        <w:rPr>
          <w:rFonts w:asciiTheme="minorHAnsi" w:hAnsiTheme="minorHAnsi" w:cs="Arial"/>
        </w:rPr>
        <w:t xml:space="preserve"> </w:t>
      </w:r>
    </w:p>
    <w:p w:rsidR="005E6447" w:rsidRPr="005E6447" w:rsidRDefault="005E6447" w:rsidP="009523F1">
      <w:pPr>
        <w:tabs>
          <w:tab w:val="left" w:pos="426"/>
        </w:tabs>
        <w:suppressAutoHyphens/>
        <w:spacing w:before="120" w:after="120"/>
        <w:jc w:val="both"/>
        <w:rPr>
          <w:rFonts w:cs="Arial"/>
        </w:rPr>
      </w:pPr>
    </w:p>
    <w:p w:rsidR="005E6447" w:rsidRPr="005E6447" w:rsidRDefault="005E6447" w:rsidP="009523F1">
      <w:pPr>
        <w:tabs>
          <w:tab w:val="left" w:pos="426"/>
        </w:tabs>
        <w:suppressAutoHyphens/>
        <w:spacing w:before="120" w:after="120"/>
        <w:jc w:val="both"/>
        <w:rPr>
          <w:rFonts w:cs="Arial"/>
        </w:rPr>
      </w:pPr>
      <w:r w:rsidRPr="005E6447">
        <w:t xml:space="preserve">Wybrane funkcjonalności Programu </w:t>
      </w:r>
      <w:r w:rsidRPr="005E6447">
        <w:rPr>
          <w:bCs/>
        </w:rPr>
        <w:t>Oświetlenie</w:t>
      </w:r>
      <w:r w:rsidRPr="005E6447">
        <w:t>:</w:t>
      </w:r>
    </w:p>
    <w:p w:rsidR="005E6447" w:rsidRPr="005E6447" w:rsidRDefault="005E6447" w:rsidP="009523F1">
      <w:pPr>
        <w:pStyle w:val="Akapitzlist"/>
        <w:numPr>
          <w:ilvl w:val="1"/>
          <w:numId w:val="214"/>
        </w:numPr>
        <w:tabs>
          <w:tab w:val="left" w:pos="567"/>
        </w:tabs>
        <w:suppressAutoHyphens/>
        <w:spacing w:before="120" w:after="120"/>
        <w:contextualSpacing w:val="0"/>
        <w:jc w:val="both"/>
        <w:rPr>
          <w:rFonts w:asciiTheme="minorHAnsi" w:hAnsiTheme="minorHAnsi" w:cs="Arial"/>
        </w:rPr>
      </w:pPr>
      <w:r w:rsidRPr="005E6447">
        <w:rPr>
          <w:rFonts w:asciiTheme="minorHAnsi" w:hAnsiTheme="minorHAnsi" w:cs="Arial"/>
        </w:rPr>
        <w:t xml:space="preserve">Wprowadzanie, gromadzenie, przetwarzanie oraz wizualizacja danych dotyczących sieci oświetleniowej na tle danych </w:t>
      </w:r>
      <w:proofErr w:type="spellStart"/>
      <w:r w:rsidRPr="005E6447">
        <w:rPr>
          <w:rFonts w:asciiTheme="minorHAnsi" w:hAnsiTheme="minorHAnsi" w:cs="Arial"/>
        </w:rPr>
        <w:t>georeferencyjnych</w:t>
      </w:r>
      <w:proofErr w:type="spellEnd"/>
      <w:r w:rsidRPr="005E6447">
        <w:rPr>
          <w:rFonts w:asciiTheme="minorHAnsi" w:hAnsiTheme="minorHAnsi" w:cs="Arial"/>
        </w:rPr>
        <w:t xml:space="preserve"> (</w:t>
      </w:r>
      <w:proofErr w:type="spellStart"/>
      <w:r w:rsidRPr="005E6447">
        <w:rPr>
          <w:rFonts w:asciiTheme="minorHAnsi" w:hAnsiTheme="minorHAnsi" w:cs="Arial"/>
        </w:rPr>
        <w:t>ortofotomapa</w:t>
      </w:r>
      <w:proofErr w:type="spellEnd"/>
      <w:r w:rsidRPr="005E6447">
        <w:rPr>
          <w:rFonts w:asciiTheme="minorHAnsi" w:hAnsiTheme="minorHAnsi" w:cs="Arial"/>
        </w:rPr>
        <w:t>, budynki, drogi, punkty adresowe).</w:t>
      </w:r>
    </w:p>
    <w:p w:rsidR="005E6447" w:rsidRPr="005E6447" w:rsidRDefault="005E6447" w:rsidP="009523F1">
      <w:pPr>
        <w:pStyle w:val="Akapitzlist"/>
        <w:numPr>
          <w:ilvl w:val="1"/>
          <w:numId w:val="214"/>
        </w:numPr>
        <w:tabs>
          <w:tab w:val="left" w:pos="567"/>
        </w:tabs>
        <w:suppressAutoHyphens/>
        <w:spacing w:before="120" w:after="120"/>
        <w:contextualSpacing w:val="0"/>
        <w:jc w:val="both"/>
        <w:rPr>
          <w:rFonts w:asciiTheme="minorHAnsi" w:hAnsiTheme="minorHAnsi" w:cs="Arial"/>
        </w:rPr>
      </w:pPr>
      <w:r w:rsidRPr="005E6447">
        <w:rPr>
          <w:rFonts w:asciiTheme="minorHAnsi" w:hAnsiTheme="minorHAnsi" w:cs="Arial"/>
        </w:rPr>
        <w:t>Aktualizowanie obiektów w zakresie położenia oraz informacji opisowych pozyskanych z dokumentacji.</w:t>
      </w:r>
    </w:p>
    <w:p w:rsidR="005E6447" w:rsidRPr="005E6447" w:rsidRDefault="005E6447" w:rsidP="009523F1">
      <w:pPr>
        <w:pStyle w:val="Akapitzlist"/>
        <w:numPr>
          <w:ilvl w:val="1"/>
          <w:numId w:val="214"/>
        </w:numPr>
        <w:tabs>
          <w:tab w:val="left" w:pos="567"/>
        </w:tabs>
        <w:suppressAutoHyphens/>
        <w:spacing w:before="120" w:after="120"/>
        <w:contextualSpacing w:val="0"/>
        <w:jc w:val="both"/>
        <w:rPr>
          <w:rFonts w:asciiTheme="minorHAnsi" w:hAnsiTheme="minorHAnsi" w:cs="Arial"/>
        </w:rPr>
      </w:pPr>
      <w:r w:rsidRPr="005E6447">
        <w:rPr>
          <w:rFonts w:asciiTheme="minorHAnsi" w:hAnsiTheme="minorHAnsi" w:cs="Arial"/>
        </w:rPr>
        <w:t xml:space="preserve">W pełni zautomatyzowane wyszukiwanie na podstawie wszystkich parametrów wprowadzonych do bazy. Szukane obiekty można zlokalizować i wyświetlić w postaci tabelarycznej lub na tle danych </w:t>
      </w:r>
      <w:proofErr w:type="spellStart"/>
      <w:r w:rsidRPr="005E6447">
        <w:rPr>
          <w:rFonts w:asciiTheme="minorHAnsi" w:hAnsiTheme="minorHAnsi" w:cs="Arial"/>
        </w:rPr>
        <w:t>georeferencyjnych</w:t>
      </w:r>
      <w:proofErr w:type="spellEnd"/>
      <w:r w:rsidRPr="005E6447">
        <w:rPr>
          <w:rFonts w:asciiTheme="minorHAnsi" w:hAnsiTheme="minorHAnsi" w:cs="Arial"/>
        </w:rPr>
        <w:t xml:space="preserve"> (</w:t>
      </w:r>
      <w:proofErr w:type="spellStart"/>
      <w:r w:rsidRPr="005E6447">
        <w:rPr>
          <w:rFonts w:asciiTheme="minorHAnsi" w:hAnsiTheme="minorHAnsi" w:cs="Arial"/>
        </w:rPr>
        <w:t>ortofotomapa</w:t>
      </w:r>
      <w:proofErr w:type="spellEnd"/>
      <w:r w:rsidRPr="005E6447">
        <w:rPr>
          <w:rFonts w:asciiTheme="minorHAnsi" w:hAnsiTheme="minorHAnsi" w:cs="Arial"/>
        </w:rPr>
        <w:t>, budynki, drogi, punkty adresowe).</w:t>
      </w:r>
    </w:p>
    <w:p w:rsidR="005E6447" w:rsidRPr="005E6447" w:rsidRDefault="005E6447" w:rsidP="009523F1">
      <w:pPr>
        <w:pStyle w:val="Akapitzlist"/>
        <w:numPr>
          <w:ilvl w:val="1"/>
          <w:numId w:val="214"/>
        </w:numPr>
        <w:tabs>
          <w:tab w:val="left" w:pos="567"/>
        </w:tabs>
        <w:suppressAutoHyphens/>
        <w:spacing w:before="120" w:after="120"/>
        <w:contextualSpacing w:val="0"/>
        <w:jc w:val="both"/>
        <w:rPr>
          <w:rFonts w:asciiTheme="minorHAnsi" w:hAnsiTheme="minorHAnsi" w:cs="Arial"/>
        </w:rPr>
      </w:pPr>
      <w:r w:rsidRPr="005E6447">
        <w:rPr>
          <w:rFonts w:asciiTheme="minorHAnsi" w:hAnsiTheme="minorHAnsi" w:cs="Arial"/>
        </w:rPr>
        <w:t>Generowanie raportów i analiz na podstawie danych gromadzonych w systemie.</w:t>
      </w:r>
    </w:p>
    <w:p w:rsidR="005E6447" w:rsidRPr="005E6447" w:rsidRDefault="005E6447" w:rsidP="009523F1">
      <w:pPr>
        <w:spacing w:before="120" w:after="120" w:line="276" w:lineRule="auto"/>
        <w:jc w:val="both"/>
        <w:rPr>
          <w:rFonts w:cs="Arial"/>
        </w:rPr>
      </w:pPr>
      <w:r w:rsidRPr="005E6447">
        <w:rPr>
          <w:rFonts w:cs="Arial"/>
        </w:rPr>
        <w:t xml:space="preserve">Inwentaryzacja </w:t>
      </w:r>
      <w:proofErr w:type="spellStart"/>
      <w:r w:rsidRPr="005E6447">
        <w:rPr>
          <w:rFonts w:cs="Arial"/>
        </w:rPr>
        <w:t>geoinformatyczna</w:t>
      </w:r>
      <w:proofErr w:type="spellEnd"/>
      <w:r w:rsidRPr="005E6447">
        <w:rPr>
          <w:rFonts w:cs="Arial"/>
        </w:rPr>
        <w:t xml:space="preserve"> infrastruktury oświetleniowej miasta oraz punktów rozliczania energii wraz z migracją danych do posiadanego systemu GIS, wykonana zgodnie z opisem: </w:t>
      </w:r>
    </w:p>
    <w:p w:rsidR="005E6447" w:rsidRPr="005E6447" w:rsidRDefault="005E6447" w:rsidP="009523F1">
      <w:pPr>
        <w:pStyle w:val="Akapitzlist"/>
        <w:numPr>
          <w:ilvl w:val="0"/>
          <w:numId w:val="212"/>
        </w:numPr>
        <w:spacing w:before="120" w:after="120"/>
        <w:jc w:val="both"/>
        <w:rPr>
          <w:rFonts w:asciiTheme="minorHAnsi" w:hAnsiTheme="minorHAnsi" w:cs="Arial"/>
        </w:rPr>
      </w:pPr>
      <w:r w:rsidRPr="005E6447">
        <w:rPr>
          <w:rFonts w:asciiTheme="minorHAnsi" w:hAnsiTheme="minorHAnsi" w:cs="Arial"/>
        </w:rPr>
        <w:t xml:space="preserve">Baza Danych ma obejmować: </w:t>
      </w:r>
    </w:p>
    <w:p w:rsidR="005E6447" w:rsidRPr="005E6447" w:rsidRDefault="005E6447" w:rsidP="009523F1">
      <w:pPr>
        <w:pStyle w:val="Akapitzlist"/>
        <w:numPr>
          <w:ilvl w:val="1"/>
          <w:numId w:val="212"/>
        </w:numPr>
        <w:spacing w:before="120" w:after="120"/>
        <w:jc w:val="both"/>
        <w:rPr>
          <w:rFonts w:asciiTheme="minorHAnsi" w:hAnsiTheme="minorHAnsi" w:cs="Arial"/>
        </w:rPr>
      </w:pPr>
      <w:r w:rsidRPr="005E6447">
        <w:rPr>
          <w:rFonts w:asciiTheme="minorHAnsi" w:hAnsiTheme="minorHAnsi" w:cs="Arial"/>
        </w:rPr>
        <w:t xml:space="preserve">Warstwę OPRAWY ULICZNE (OU) Lokalizacja X,Y w formacie … opisana następującymi atrybutami: - unikalny numer latarni - status oprawy ( istniejąca, zlikwidowana, planowana) - lokalizacja oprawy (współrzędne X,Y z odchyleniem standardowym 2m) - zdjęcie oprawy ulicznej wraz z zakodowaną pozycją GPS wewnątrz pliku JPG - typ słupa, - stan słupa (w skali: 1,2,3,4,5) - wysokość słupa oświetleniowego w metrach - wysięgnik (obecny lub mocowanie na słupie) - mocowanie (na szczycie, nad linią , pod linią) - rodzaj oprawy: sodowa, rtęciowa, </w:t>
      </w:r>
      <w:proofErr w:type="spellStart"/>
      <w:r w:rsidRPr="005E6447">
        <w:rPr>
          <w:rFonts w:asciiTheme="minorHAnsi" w:hAnsiTheme="minorHAnsi" w:cs="Arial"/>
        </w:rPr>
        <w:t>metalohalogenkowa,itp</w:t>
      </w:r>
      <w:proofErr w:type="spellEnd"/>
      <w:r w:rsidRPr="005E6447">
        <w:rPr>
          <w:rFonts w:asciiTheme="minorHAnsi" w:hAnsiTheme="minorHAnsi" w:cs="Arial"/>
        </w:rPr>
        <w:t xml:space="preserve"> - moc nominalna oprawy - ilość opraw na słupie - numer PUNKTU KONTROLNO-POMIAROWEGO z którą powiązana jest latarnia – wskazanie właściciela (działka, słup, oprawa).</w:t>
      </w:r>
    </w:p>
    <w:p w:rsidR="009523F1" w:rsidRDefault="005E6447" w:rsidP="009523F1">
      <w:pPr>
        <w:pStyle w:val="Akapitzlist"/>
        <w:numPr>
          <w:ilvl w:val="1"/>
          <w:numId w:val="212"/>
        </w:numPr>
        <w:spacing w:before="120" w:after="120"/>
        <w:jc w:val="both"/>
        <w:rPr>
          <w:rFonts w:asciiTheme="minorHAnsi" w:hAnsiTheme="minorHAnsi" w:cs="Arial"/>
        </w:rPr>
      </w:pPr>
      <w:r w:rsidRPr="005E6447">
        <w:rPr>
          <w:rFonts w:asciiTheme="minorHAnsi" w:hAnsiTheme="minorHAnsi" w:cs="Arial"/>
        </w:rPr>
        <w:t xml:space="preserve"> Warstwę PUNKTY KONTROLNO-POMIAROWE (PKP) Lokalizacja X,Y w formacie … opisana następującymi atrybutami: - unikalny numer PUNKTU - status PUNKTU (istniejący, zlikwidowany, planowany) - lokalizacja PUNKTU (współrzędne X,Y z odchyleniem standardowym 2m) - moc rzeczywista opraw ulicznych powiązanych z punktem - wartość zabezpieczeń </w:t>
      </w:r>
      <w:proofErr w:type="spellStart"/>
      <w:r w:rsidRPr="005E6447">
        <w:rPr>
          <w:rFonts w:asciiTheme="minorHAnsi" w:hAnsiTheme="minorHAnsi" w:cs="Arial"/>
        </w:rPr>
        <w:t>przedlicznikowych</w:t>
      </w:r>
      <w:proofErr w:type="spellEnd"/>
      <w:r w:rsidRPr="005E6447">
        <w:rPr>
          <w:rFonts w:asciiTheme="minorHAnsi" w:hAnsiTheme="minorHAnsi" w:cs="Arial"/>
        </w:rPr>
        <w:t>, - ilość opraw ulicznych zasilanych z punktu kontrolnego.</w:t>
      </w:r>
      <w:r w:rsidR="009523F1">
        <w:rPr>
          <w:rFonts w:asciiTheme="minorHAnsi" w:hAnsiTheme="minorHAnsi" w:cs="Arial"/>
        </w:rPr>
        <w:t xml:space="preserve"> </w:t>
      </w:r>
    </w:p>
    <w:p w:rsidR="00DB62A6" w:rsidRDefault="005E6447" w:rsidP="009523F1">
      <w:pPr>
        <w:pStyle w:val="Akapitzlist"/>
        <w:numPr>
          <w:ilvl w:val="1"/>
          <w:numId w:val="212"/>
        </w:numPr>
        <w:spacing w:before="120" w:after="120"/>
        <w:jc w:val="both"/>
        <w:rPr>
          <w:rFonts w:asciiTheme="minorHAnsi" w:hAnsiTheme="minorHAnsi" w:cs="Arial"/>
        </w:rPr>
      </w:pPr>
      <w:r w:rsidRPr="009523F1">
        <w:rPr>
          <w:rFonts w:asciiTheme="minorHAnsi" w:hAnsiTheme="minorHAnsi" w:cs="Arial"/>
        </w:rPr>
        <w:t xml:space="preserve">Warstwę LOGICZNE SCHEMATY ZASILANIA (LSZ) Dane w formacie … opisane następującymi atrybutami: - połączenia logiczne pomiędzy PKP a OU - możliwość </w:t>
      </w:r>
      <w:r w:rsidRPr="009523F1">
        <w:rPr>
          <w:rFonts w:asciiTheme="minorHAnsi" w:hAnsiTheme="minorHAnsi" w:cs="Arial"/>
        </w:rPr>
        <w:lastRenderedPageBreak/>
        <w:t>wyświetlenia (wyfiltrowania) Opraw Ulicznych zasilonych z danego PKP - możliwość wyświetlenia (wyfiltrowania) Punktu KP zasilającego daną Oprawę Uliczną</w:t>
      </w:r>
      <w:r w:rsidR="009523F1">
        <w:rPr>
          <w:rFonts w:asciiTheme="minorHAnsi" w:hAnsiTheme="minorHAnsi" w:cs="Arial"/>
        </w:rPr>
        <w:t>.</w:t>
      </w:r>
    </w:p>
    <w:p w:rsidR="009523F1" w:rsidRPr="009523F1" w:rsidRDefault="009523F1" w:rsidP="009523F1">
      <w:pPr>
        <w:spacing w:before="120" w:after="120"/>
        <w:rPr>
          <w:rFonts w:cs="Arial"/>
        </w:rPr>
      </w:pPr>
    </w:p>
    <w:p w:rsidR="00DB62A6" w:rsidRPr="00285C56" w:rsidRDefault="00DB62A6" w:rsidP="00DB62A6">
      <w:pPr>
        <w:pStyle w:val="Nagwek3"/>
      </w:pPr>
      <w:bookmarkStart w:id="449" w:name="_Toc482786406"/>
      <w:r>
        <w:t>Wdrożenie, szkolenie i utrzymanie GIS</w:t>
      </w:r>
      <w:bookmarkEnd w:id="449"/>
    </w:p>
    <w:p w:rsidR="00DB62A6" w:rsidRPr="00285C56" w:rsidRDefault="00DB62A6" w:rsidP="009523F1">
      <w:pPr>
        <w:pStyle w:val="Akapitzlist"/>
        <w:numPr>
          <w:ilvl w:val="0"/>
          <w:numId w:val="162"/>
        </w:numPr>
        <w:spacing w:before="120" w:after="120"/>
        <w:jc w:val="both"/>
        <w:rPr>
          <w:rFonts w:asciiTheme="minorHAnsi" w:hAnsiTheme="minorHAnsi"/>
          <w:b/>
          <w:szCs w:val="20"/>
        </w:rPr>
      </w:pPr>
      <w:r w:rsidRPr="00285C56">
        <w:rPr>
          <w:rFonts w:asciiTheme="minorHAnsi" w:hAnsiTheme="minorHAnsi"/>
          <w:szCs w:val="20"/>
        </w:rPr>
        <w:t>Czynności wdrożeniowe:</w:t>
      </w:r>
    </w:p>
    <w:p w:rsidR="00DB62A6" w:rsidRPr="00285C56" w:rsidRDefault="00DB62A6" w:rsidP="009523F1">
      <w:pPr>
        <w:pStyle w:val="Akapitzlist"/>
        <w:numPr>
          <w:ilvl w:val="1"/>
          <w:numId w:val="162"/>
        </w:numPr>
        <w:spacing w:before="120" w:after="120"/>
        <w:jc w:val="both"/>
        <w:rPr>
          <w:rFonts w:asciiTheme="minorHAnsi" w:hAnsiTheme="minorHAnsi"/>
          <w:b/>
          <w:szCs w:val="20"/>
        </w:rPr>
      </w:pPr>
      <w:r w:rsidRPr="00285C56">
        <w:rPr>
          <w:rFonts w:asciiTheme="minorHAnsi" w:hAnsiTheme="minorHAnsi"/>
          <w:szCs w:val="20"/>
        </w:rPr>
        <w:t>Dostawa,  instalacja,  konfiguracja  i  uruchomienie  oprogramowania wraz z dedykowanymi narzędziami.</w:t>
      </w:r>
    </w:p>
    <w:p w:rsidR="00DB62A6" w:rsidRPr="00285C56" w:rsidRDefault="00DB62A6" w:rsidP="009523F1">
      <w:pPr>
        <w:pStyle w:val="Akapitzlist"/>
        <w:numPr>
          <w:ilvl w:val="1"/>
          <w:numId w:val="162"/>
        </w:numPr>
        <w:spacing w:before="120" w:after="120"/>
        <w:jc w:val="both"/>
        <w:rPr>
          <w:rFonts w:asciiTheme="minorHAnsi" w:hAnsiTheme="minorHAnsi"/>
          <w:b/>
          <w:szCs w:val="20"/>
        </w:rPr>
      </w:pPr>
      <w:r>
        <w:rPr>
          <w:rFonts w:asciiTheme="minorHAnsi" w:hAnsiTheme="minorHAnsi"/>
          <w:szCs w:val="20"/>
        </w:rPr>
        <w:t>Wykonawca zapewni</w:t>
      </w:r>
      <w:r w:rsidRPr="00285C56">
        <w:rPr>
          <w:rFonts w:asciiTheme="minorHAnsi" w:hAnsiTheme="minorHAnsi"/>
          <w:szCs w:val="20"/>
        </w:rPr>
        <w:t xml:space="preserve"> szkolenie</w:t>
      </w:r>
      <w:r>
        <w:rPr>
          <w:rFonts w:asciiTheme="minorHAnsi" w:hAnsiTheme="minorHAnsi"/>
          <w:szCs w:val="20"/>
        </w:rPr>
        <w:t xml:space="preserve"> dla pracowników pracujących na dostarczonych rozwiązaniach</w:t>
      </w:r>
      <w:r w:rsidRPr="00285C56">
        <w:rPr>
          <w:rFonts w:asciiTheme="minorHAnsi" w:hAnsiTheme="minorHAnsi"/>
          <w:szCs w:val="20"/>
        </w:rPr>
        <w:t>, obejmujące zagadnienia obsługi funkcjonalności dostarczonej aplikacji desktop w zakresie ogólnym oraz w zakresie narzędzi dedykowanych.</w:t>
      </w:r>
    </w:p>
    <w:p w:rsidR="00DB62A6" w:rsidRPr="00285C56" w:rsidRDefault="00DB62A6" w:rsidP="009523F1">
      <w:pPr>
        <w:pStyle w:val="Akapitzlist"/>
        <w:numPr>
          <w:ilvl w:val="1"/>
          <w:numId w:val="162"/>
        </w:numPr>
        <w:spacing w:before="120" w:after="120"/>
        <w:jc w:val="both"/>
        <w:rPr>
          <w:rFonts w:asciiTheme="minorHAnsi" w:hAnsiTheme="minorHAnsi"/>
          <w:b/>
          <w:szCs w:val="20"/>
        </w:rPr>
      </w:pPr>
      <w:r w:rsidRPr="00285C56">
        <w:rPr>
          <w:rFonts w:asciiTheme="minorHAnsi" w:hAnsiTheme="minorHAnsi"/>
          <w:szCs w:val="20"/>
        </w:rPr>
        <w:t>Wykonawca zapewni materiały szkoleniowe w formacie .pdf oraz audiowizualne dotyczące powyższych zagadnień szkolenia.</w:t>
      </w:r>
    </w:p>
    <w:p w:rsidR="00DB62A6" w:rsidRPr="00285C56" w:rsidRDefault="00DB62A6" w:rsidP="009523F1">
      <w:pPr>
        <w:pStyle w:val="Akapitzlist"/>
        <w:numPr>
          <w:ilvl w:val="1"/>
          <w:numId w:val="162"/>
        </w:numPr>
        <w:spacing w:before="120" w:after="120"/>
        <w:jc w:val="both"/>
        <w:rPr>
          <w:rFonts w:asciiTheme="minorHAnsi" w:hAnsiTheme="minorHAnsi"/>
          <w:b/>
          <w:szCs w:val="20"/>
        </w:rPr>
      </w:pPr>
      <w:r w:rsidRPr="00285C56">
        <w:rPr>
          <w:rFonts w:asciiTheme="minorHAnsi" w:hAnsiTheme="minorHAnsi"/>
          <w:szCs w:val="20"/>
        </w:rPr>
        <w:t>Umieszczenie wszystkich niezbędnych plików na komputerze Zamawiającego (dowolna liczba stanowisk).</w:t>
      </w:r>
    </w:p>
    <w:p w:rsidR="00DB62A6" w:rsidRPr="00285C56" w:rsidRDefault="00DB62A6" w:rsidP="009523F1">
      <w:pPr>
        <w:pStyle w:val="Akapitzlist"/>
        <w:numPr>
          <w:ilvl w:val="0"/>
          <w:numId w:val="162"/>
        </w:numPr>
        <w:spacing w:before="120" w:after="120"/>
        <w:jc w:val="both"/>
        <w:rPr>
          <w:rFonts w:asciiTheme="minorHAnsi" w:hAnsiTheme="minorHAnsi"/>
          <w:szCs w:val="20"/>
        </w:rPr>
      </w:pPr>
      <w:r w:rsidRPr="00285C56">
        <w:rPr>
          <w:rFonts w:asciiTheme="minorHAnsi" w:hAnsiTheme="minorHAnsi"/>
          <w:szCs w:val="20"/>
        </w:rPr>
        <w:t>Czynności powdrożeniowe - wsparcie techniczne przez okres na jaki Wykonawca udzielił Gwarancji</w:t>
      </w:r>
      <w:r w:rsidR="009523F1">
        <w:rPr>
          <w:rFonts w:asciiTheme="minorHAnsi" w:hAnsiTheme="minorHAnsi"/>
          <w:szCs w:val="20"/>
        </w:rPr>
        <w:t xml:space="preserve"> i Asysty Technicznej</w:t>
      </w:r>
      <w:r w:rsidRPr="00285C56">
        <w:rPr>
          <w:rFonts w:asciiTheme="minorHAnsi" w:hAnsiTheme="minorHAnsi"/>
          <w:szCs w:val="20"/>
        </w:rPr>
        <w:t>:</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Telefoniczna i mailowa pomoc w korzystaniu z narzędzi.</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Poprawa błędów geometrii.</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Poprawa błędów opisowych - dane w tabelach atrybutów.</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Uzupełnianie/zamiana plików.</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Uzupełnianie domyślnych ustawień narzędzi.</w:t>
      </w:r>
    </w:p>
    <w:p w:rsidR="00DB62A6" w:rsidRPr="00285C56" w:rsidRDefault="00DE2F3B"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 xml:space="preserve">Możliwość skorzystania z </w:t>
      </w:r>
      <w:r>
        <w:rPr>
          <w:rFonts w:asciiTheme="minorHAnsi" w:hAnsiTheme="minorHAnsi"/>
          <w:szCs w:val="20"/>
        </w:rPr>
        <w:t>trzech</w:t>
      </w:r>
      <w:r w:rsidRPr="00285C56">
        <w:rPr>
          <w:rFonts w:asciiTheme="minorHAnsi" w:hAnsiTheme="minorHAnsi"/>
          <w:szCs w:val="20"/>
        </w:rPr>
        <w:t xml:space="preserve"> wizyt powdrożeniow</w:t>
      </w:r>
      <w:r>
        <w:rPr>
          <w:rFonts w:asciiTheme="minorHAnsi" w:hAnsiTheme="minorHAnsi"/>
          <w:szCs w:val="20"/>
        </w:rPr>
        <w:t>ych</w:t>
      </w:r>
      <w:r w:rsidRPr="00285C56">
        <w:rPr>
          <w:rFonts w:asciiTheme="minorHAnsi" w:hAnsiTheme="minorHAnsi"/>
          <w:szCs w:val="20"/>
        </w:rPr>
        <w:t xml:space="preserve"> w siedzibie Zamawiającego</w:t>
      </w:r>
      <w:r w:rsidR="00DB62A6" w:rsidRPr="00285C56">
        <w:rPr>
          <w:rFonts w:asciiTheme="minorHAnsi" w:hAnsiTheme="minorHAnsi"/>
          <w:szCs w:val="20"/>
        </w:rPr>
        <w:t>.</w:t>
      </w:r>
    </w:p>
    <w:p w:rsidR="00DB62A6" w:rsidRPr="00285C56" w:rsidRDefault="00DB62A6" w:rsidP="009523F1">
      <w:pPr>
        <w:pStyle w:val="Akapitzlist"/>
        <w:numPr>
          <w:ilvl w:val="1"/>
          <w:numId w:val="162"/>
        </w:numPr>
        <w:spacing w:before="120" w:after="120"/>
        <w:jc w:val="both"/>
        <w:rPr>
          <w:rFonts w:asciiTheme="minorHAnsi" w:hAnsiTheme="minorHAnsi"/>
          <w:szCs w:val="20"/>
        </w:rPr>
      </w:pPr>
      <w:r w:rsidRPr="00285C56">
        <w:rPr>
          <w:rFonts w:asciiTheme="minorHAnsi" w:hAnsiTheme="minorHAnsi"/>
          <w:szCs w:val="20"/>
        </w:rPr>
        <w:t>Aktualizacja nowych wersji narzędzi</w:t>
      </w:r>
      <w:r w:rsidR="009523F1">
        <w:rPr>
          <w:rFonts w:asciiTheme="minorHAnsi" w:hAnsiTheme="minorHAnsi"/>
          <w:szCs w:val="20"/>
        </w:rPr>
        <w:t xml:space="preserve"> przez wykonawcę</w:t>
      </w:r>
      <w:r w:rsidRPr="00285C56">
        <w:rPr>
          <w:rFonts w:asciiTheme="minorHAnsi" w:hAnsiTheme="minorHAnsi"/>
          <w:szCs w:val="20"/>
        </w:rPr>
        <w:t xml:space="preserve"> (dwa razy w roku)</w:t>
      </w:r>
      <w:r w:rsidR="009523F1">
        <w:rPr>
          <w:rFonts w:asciiTheme="minorHAnsi" w:hAnsiTheme="minorHAnsi"/>
          <w:szCs w:val="20"/>
        </w:rPr>
        <w:t xml:space="preserve"> przez czas trwania Gwarancji i Asysty Technicznej</w:t>
      </w:r>
      <w:r w:rsidRPr="00285C56">
        <w:rPr>
          <w:rFonts w:asciiTheme="minorHAnsi" w:hAnsiTheme="minorHAnsi"/>
          <w:szCs w:val="20"/>
        </w:rPr>
        <w:t>.</w:t>
      </w:r>
    </w:p>
    <w:p w:rsidR="00DB62A6" w:rsidRPr="00285C56" w:rsidRDefault="00DB62A6" w:rsidP="009523F1">
      <w:pPr>
        <w:pStyle w:val="Akapitzlist"/>
        <w:numPr>
          <w:ilvl w:val="0"/>
          <w:numId w:val="162"/>
        </w:numPr>
        <w:spacing w:before="120" w:after="120"/>
        <w:jc w:val="both"/>
        <w:rPr>
          <w:rFonts w:asciiTheme="minorHAnsi" w:hAnsiTheme="minorHAnsi"/>
          <w:szCs w:val="20"/>
        </w:rPr>
      </w:pPr>
      <w:r w:rsidRPr="00285C56">
        <w:rPr>
          <w:rFonts w:asciiTheme="minorHAnsi" w:hAnsiTheme="minorHAnsi"/>
          <w:szCs w:val="20"/>
        </w:rPr>
        <w:t xml:space="preserve">Wykonawca prace musi wykonać zgodnie z przepisami </w:t>
      </w:r>
      <w:r w:rsidRPr="00285C56">
        <w:rPr>
          <w:rFonts w:asciiTheme="minorHAnsi" w:hAnsiTheme="minorHAnsi"/>
          <w:i/>
          <w:szCs w:val="20"/>
        </w:rPr>
        <w:t xml:space="preserve">Ustawy o Infrastrukturze Informacji Przestrzennej (Dz. U. z 2010 r. Nr 76, poz. 489 z </w:t>
      </w:r>
      <w:proofErr w:type="spellStart"/>
      <w:r w:rsidRPr="00285C56">
        <w:rPr>
          <w:rFonts w:asciiTheme="minorHAnsi" w:hAnsiTheme="minorHAnsi"/>
          <w:i/>
          <w:szCs w:val="20"/>
        </w:rPr>
        <w:t>późn</w:t>
      </w:r>
      <w:proofErr w:type="spellEnd"/>
      <w:r w:rsidRPr="00285C56">
        <w:rPr>
          <w:rFonts w:asciiTheme="minorHAnsi" w:hAnsiTheme="minorHAnsi"/>
          <w:i/>
          <w:szCs w:val="20"/>
        </w:rPr>
        <w:t>. zm.)</w:t>
      </w:r>
      <w:r w:rsidRPr="00285C56">
        <w:rPr>
          <w:rFonts w:asciiTheme="minorHAnsi" w:hAnsiTheme="minorHAnsi"/>
          <w:szCs w:val="20"/>
        </w:rPr>
        <w:t xml:space="preserve"> i aktów wykonawczych do tej ustawy.</w:t>
      </w:r>
    </w:p>
    <w:p w:rsidR="00290378" w:rsidRDefault="00290378">
      <w:pPr>
        <w:rPr>
          <w:rFonts w:asciiTheme="majorHAnsi" w:eastAsiaTheme="majorEastAsia" w:hAnsiTheme="majorHAnsi" w:cstheme="majorBidi"/>
          <w:b/>
          <w:color w:val="1F4D78" w:themeColor="accent1" w:themeShade="7F"/>
          <w:sz w:val="26"/>
          <w:szCs w:val="26"/>
        </w:rPr>
      </w:pPr>
    </w:p>
    <w:p w:rsidR="00D006C9" w:rsidRPr="003624D8" w:rsidRDefault="00D006C9" w:rsidP="001025A3">
      <w:pPr>
        <w:pStyle w:val="Nagwek1"/>
      </w:pPr>
      <w:bookmarkStart w:id="450" w:name="_Toc474310590"/>
      <w:bookmarkStart w:id="451" w:name="_Toc482786407"/>
      <w:r w:rsidRPr="003624D8">
        <w:t>Wymagania wdrożeniowe</w:t>
      </w:r>
      <w:bookmarkEnd w:id="450"/>
      <w:bookmarkEnd w:id="451"/>
    </w:p>
    <w:p w:rsidR="00D006C9" w:rsidRPr="003624D8" w:rsidRDefault="00D006C9" w:rsidP="00D73E7F">
      <w:pPr>
        <w:pStyle w:val="Nagwek2"/>
      </w:pPr>
      <w:bookmarkStart w:id="452" w:name="_Toc474310591"/>
      <w:bookmarkStart w:id="453" w:name="_Toc482786408"/>
      <w:r w:rsidRPr="003624D8">
        <w:t>Prace wdrożenie</w:t>
      </w:r>
      <w:bookmarkEnd w:id="452"/>
      <w:bookmarkEnd w:id="453"/>
    </w:p>
    <w:p w:rsidR="00D006C9" w:rsidRDefault="00D006C9" w:rsidP="0008720B">
      <w:pPr>
        <w:spacing w:before="120" w:after="120" w:line="276" w:lineRule="auto"/>
        <w:ind w:firstLine="708"/>
        <w:jc w:val="both"/>
        <w:rPr>
          <w:rFonts w:cs="Arial"/>
          <w:szCs w:val="20"/>
        </w:rPr>
      </w:pPr>
      <w:r w:rsidRPr="001F735D">
        <w:rPr>
          <w:rFonts w:cs="Arial"/>
          <w:szCs w:val="20"/>
        </w:rPr>
        <w:t>Wykonawca w ramach zamówienia wykona prace niezbędne do poprawnego uruchomienia Rozwiązania. Prace wdrożeniowe obejmują niezbędny zakres prac instalacyjno-konfiguracyjno-integracyjnych wraz z migracją danych dla obszarów</w:t>
      </w:r>
      <w:r w:rsidR="0008720B">
        <w:rPr>
          <w:rFonts w:cs="Arial"/>
          <w:szCs w:val="20"/>
        </w:rPr>
        <w:t xml:space="preserve"> dla których są konieczne ze względu na ich uwzględnienie w związku z wdrażanymi rozwiązaniami i e-usługami oraz oprogramowaniem.</w:t>
      </w:r>
    </w:p>
    <w:p w:rsidR="0008720B" w:rsidRDefault="0008720B" w:rsidP="0008720B">
      <w:pPr>
        <w:tabs>
          <w:tab w:val="left" w:pos="945"/>
        </w:tabs>
        <w:spacing w:before="120" w:after="120" w:line="276" w:lineRule="auto"/>
        <w:jc w:val="both"/>
        <w:rPr>
          <w:rFonts w:cs="Arial"/>
          <w:szCs w:val="20"/>
        </w:rPr>
      </w:pPr>
      <w:r>
        <w:rPr>
          <w:rFonts w:cs="Arial"/>
          <w:szCs w:val="20"/>
        </w:rPr>
        <w:t xml:space="preserve">W chwili obecnej w Urzędzie Gminy i Miasta </w:t>
      </w:r>
      <w:r w:rsidR="009523F1">
        <w:rPr>
          <w:rFonts w:cs="Arial"/>
          <w:szCs w:val="20"/>
        </w:rPr>
        <w:t>Gryfów Śląski</w:t>
      </w:r>
      <w:r>
        <w:rPr>
          <w:rFonts w:cs="Arial"/>
          <w:szCs w:val="20"/>
        </w:rPr>
        <w:t xml:space="preserve"> zainstalowane zostały poniższe oprogramowania.</w:t>
      </w:r>
    </w:p>
    <w:tbl>
      <w:tblPr>
        <w:tblW w:w="9067" w:type="dxa"/>
        <w:shd w:val="clear" w:color="auto" w:fill="FFFFFF"/>
        <w:tblCellMar>
          <w:left w:w="0" w:type="dxa"/>
          <w:right w:w="0" w:type="dxa"/>
        </w:tblCellMar>
        <w:tblLook w:val="04A0" w:firstRow="1" w:lastRow="0" w:firstColumn="1" w:lastColumn="0" w:noHBand="0" w:noVBand="1"/>
      </w:tblPr>
      <w:tblGrid>
        <w:gridCol w:w="498"/>
        <w:gridCol w:w="4032"/>
        <w:gridCol w:w="4537"/>
      </w:tblGrid>
      <w:tr w:rsidR="001025A3" w:rsidRPr="004A2A69" w:rsidTr="00193758">
        <w:trPr>
          <w:trHeight w:val="410"/>
        </w:trPr>
        <w:tc>
          <w:tcPr>
            <w:tcW w:w="906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center"/>
              <w:rPr>
                <w:rFonts w:eastAsia="Times New Roman" w:cs="Times New Roman"/>
                <w:color w:val="222222"/>
                <w:lang w:eastAsia="pl-PL"/>
              </w:rPr>
            </w:pPr>
            <w:r w:rsidRPr="00295416">
              <w:rPr>
                <w:rFonts w:eastAsia="Times New Roman" w:cs="Times New Roman"/>
                <w:b/>
                <w:bCs/>
                <w:lang w:eastAsia="pl-PL"/>
              </w:rPr>
              <w:t>Posiadane oprogramowanie</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lastRenderedPageBreak/>
              <w:t>Lp.</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t>Rodzaj oprogramowania (dziedzina)</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center"/>
              <w:rPr>
                <w:rFonts w:eastAsia="Times New Roman" w:cs="Times New Roman"/>
                <w:color w:val="222222"/>
                <w:lang w:eastAsia="pl-PL"/>
              </w:rPr>
            </w:pPr>
            <w:r w:rsidRPr="004A2A69">
              <w:rPr>
                <w:rFonts w:eastAsia="Times New Roman" w:cs="Times New Roman"/>
                <w:b/>
                <w:bCs/>
                <w:color w:val="000000"/>
                <w:lang w:eastAsia="pl-PL"/>
              </w:rPr>
              <w:t>Nazwa producenta i oprogramowania, wersja oprogramowania (jeśli występuje)</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color w:val="222222"/>
                <w:lang w:eastAsia="pl-PL"/>
              </w:rPr>
            </w:pPr>
            <w:r w:rsidRPr="004A2A69">
              <w:rPr>
                <w:rFonts w:eastAsia="Times New Roman" w:cs="Times New Roman"/>
                <w:b/>
                <w:bCs/>
                <w:color w:val="000000"/>
                <w:lang w:eastAsia="pl-PL"/>
              </w:rPr>
              <w:t>1.</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sidRPr="00BE32B0">
              <w:rPr>
                <w:rFonts w:eastAsia="Times New Roman" w:cs="Times New Roman"/>
                <w:color w:val="222222"/>
                <w:lang w:eastAsia="pl-PL"/>
              </w:rPr>
              <w:t>Do wymiaru i rozliczania podatku od nieruchomości, rolnego i leśnego dla gospodarstw rolnych i nie rolnych (pozostałych)</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7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2.</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D</w:t>
            </w:r>
            <w:r w:rsidRPr="00BE32B0">
              <w:rPr>
                <w:rFonts w:eastAsia="Times New Roman" w:cs="Times New Roman"/>
                <w:color w:val="222222"/>
                <w:lang w:eastAsia="pl-PL"/>
              </w:rPr>
              <w:t>la naliczania i prowadzenia podatku od środków transportu</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3.</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Obsługa</w:t>
            </w:r>
            <w:r w:rsidRPr="00BE32B0">
              <w:rPr>
                <w:rFonts w:eastAsia="Times New Roman" w:cs="Times New Roman"/>
                <w:color w:val="222222"/>
                <w:lang w:eastAsia="pl-PL"/>
              </w:rPr>
              <w:t xml:space="preserve"> wpłat i wypłat</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4.</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S</w:t>
            </w:r>
            <w:r w:rsidRPr="00BE32B0">
              <w:rPr>
                <w:rFonts w:eastAsia="Times New Roman" w:cs="Times New Roman"/>
                <w:color w:val="222222"/>
                <w:lang w:eastAsia="pl-PL"/>
              </w:rPr>
              <w:t>ystem finansowo-księgowy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5.</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Kadrowo-płacowe</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6.</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B</w:t>
            </w:r>
            <w:r w:rsidRPr="00BE32B0">
              <w:rPr>
                <w:rFonts w:eastAsia="Times New Roman" w:cs="Times New Roman"/>
                <w:color w:val="222222"/>
                <w:lang w:eastAsia="pl-PL"/>
              </w:rPr>
              <w:t>udżetowy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7.</w:t>
            </w:r>
          </w:p>
        </w:tc>
        <w:tc>
          <w:tcPr>
            <w:tcW w:w="40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E</w:t>
            </w:r>
            <w:r w:rsidRPr="00BE32B0">
              <w:rPr>
                <w:rFonts w:eastAsia="Times New Roman" w:cs="Times New Roman"/>
                <w:color w:val="222222"/>
                <w:lang w:eastAsia="pl-PL"/>
              </w:rPr>
              <w:t>widencja ludności</w:t>
            </w:r>
          </w:p>
        </w:tc>
        <w:tc>
          <w:tcPr>
            <w:tcW w:w="45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TECHNIKA IT S.A.</w:t>
            </w:r>
          </w:p>
        </w:tc>
      </w:tr>
      <w:tr w:rsidR="001025A3" w:rsidRPr="004A2A69" w:rsidTr="00193758">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181" w:lineRule="atLeast"/>
              <w:jc w:val="center"/>
              <w:rPr>
                <w:rFonts w:eastAsia="Times New Roman" w:cs="Times New Roman"/>
                <w:b/>
                <w:bCs/>
                <w:color w:val="000000"/>
                <w:lang w:eastAsia="pl-PL"/>
              </w:rPr>
            </w:pPr>
            <w:r w:rsidRPr="004A2A69">
              <w:rPr>
                <w:rFonts w:eastAsia="Times New Roman" w:cs="Times New Roman"/>
                <w:b/>
                <w:bCs/>
                <w:color w:val="000000"/>
                <w:lang w:eastAsia="pl-PL"/>
              </w:rPr>
              <w:t> 8.</w:t>
            </w:r>
          </w:p>
        </w:tc>
        <w:tc>
          <w:tcPr>
            <w:tcW w:w="40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25A3" w:rsidRPr="00BE32B0"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E</w:t>
            </w:r>
            <w:r w:rsidRPr="00BE32B0">
              <w:rPr>
                <w:rFonts w:eastAsia="Times New Roman" w:cs="Times New Roman"/>
                <w:color w:val="222222"/>
                <w:lang w:eastAsia="pl-PL"/>
              </w:rPr>
              <w:t>widencja gruntów</w:t>
            </w:r>
            <w:r>
              <w:rPr>
                <w:rFonts w:eastAsia="Times New Roman" w:cs="Times New Roman"/>
                <w:color w:val="222222"/>
                <w:lang w:eastAsia="pl-PL"/>
              </w:rPr>
              <w:t xml:space="preserve"> (GIS)</w:t>
            </w:r>
          </w:p>
        </w:tc>
        <w:tc>
          <w:tcPr>
            <w:tcW w:w="4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025A3" w:rsidRPr="004A2A69" w:rsidRDefault="001025A3" w:rsidP="00193758">
            <w:pPr>
              <w:spacing w:after="0" w:line="240" w:lineRule="auto"/>
              <w:jc w:val="both"/>
              <w:rPr>
                <w:rFonts w:eastAsia="Times New Roman" w:cs="Times New Roman"/>
                <w:color w:val="222222"/>
                <w:lang w:eastAsia="pl-PL"/>
              </w:rPr>
            </w:pPr>
            <w:r w:rsidRPr="00352AA4">
              <w:t>GISON</w:t>
            </w:r>
            <w:r>
              <w:t xml:space="preserve"> sp. z o.o.</w:t>
            </w:r>
          </w:p>
        </w:tc>
      </w:tr>
      <w:tr w:rsidR="001025A3" w:rsidRPr="004A2A69" w:rsidTr="00193758">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9.</w:t>
            </w:r>
          </w:p>
        </w:tc>
        <w:tc>
          <w:tcPr>
            <w:tcW w:w="40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Ewidencja opłat za nieczystości ERGO</w:t>
            </w:r>
          </w:p>
        </w:tc>
        <w:tc>
          <w:tcPr>
            <w:tcW w:w="45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10.</w:t>
            </w:r>
          </w:p>
        </w:tc>
        <w:tc>
          <w:tcPr>
            <w:tcW w:w="40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Pomoc materialna dla uczniów</w:t>
            </w:r>
          </w:p>
        </w:tc>
        <w:tc>
          <w:tcPr>
            <w:tcW w:w="454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t>Sputnik Software</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11.</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Dodatek Mieszkaniowy i Energetyczny</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rsidRPr="00352AA4">
              <w:t xml:space="preserve">Zakład Systemów Informatycznych </w:t>
            </w:r>
            <w:r w:rsidRPr="004A2A69">
              <w:rPr>
                <w:rFonts w:eastAsia="Times New Roman" w:cs="Times New Roman"/>
                <w:color w:val="222222"/>
                <w:lang w:eastAsia="pl-PL"/>
              </w:rPr>
              <w:t>SIGID Poznań</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12.</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Bestia</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t>Sputnik Software</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13.</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BIP</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t xml:space="preserve">ID COM </w:t>
            </w:r>
            <w:proofErr w:type="spellStart"/>
            <w:r>
              <w:t>Group</w:t>
            </w:r>
            <w:proofErr w:type="spellEnd"/>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14.</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PKO BP</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t>IPKO BIZNES</w:t>
            </w:r>
          </w:p>
        </w:tc>
      </w:tr>
      <w:tr w:rsidR="001025A3" w:rsidRPr="004A2A69" w:rsidTr="00193758">
        <w:trPr>
          <w:trHeight w:val="1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25A3" w:rsidRPr="004A2A69" w:rsidRDefault="001025A3" w:rsidP="00193758">
            <w:pPr>
              <w:spacing w:after="0" w:line="181" w:lineRule="atLeast"/>
              <w:jc w:val="center"/>
              <w:rPr>
                <w:rFonts w:eastAsia="Times New Roman" w:cs="Times New Roman"/>
                <w:b/>
                <w:bCs/>
                <w:color w:val="000000"/>
                <w:lang w:eastAsia="pl-PL"/>
              </w:rPr>
            </w:pPr>
            <w:r>
              <w:rPr>
                <w:rFonts w:eastAsia="Times New Roman" w:cs="Times New Roman"/>
                <w:b/>
                <w:bCs/>
                <w:color w:val="000000"/>
                <w:lang w:eastAsia="pl-PL"/>
              </w:rPr>
              <w:t>15.</w:t>
            </w:r>
          </w:p>
        </w:tc>
        <w:tc>
          <w:tcPr>
            <w:tcW w:w="4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Default="001025A3" w:rsidP="00193758">
            <w:pPr>
              <w:spacing w:after="0" w:line="240" w:lineRule="auto"/>
              <w:jc w:val="both"/>
              <w:rPr>
                <w:rFonts w:eastAsia="Times New Roman" w:cs="Times New Roman"/>
                <w:color w:val="222222"/>
                <w:lang w:eastAsia="pl-PL"/>
              </w:rPr>
            </w:pPr>
            <w:r>
              <w:rPr>
                <w:rFonts w:eastAsia="Times New Roman" w:cs="Times New Roman"/>
                <w:color w:val="222222"/>
                <w:lang w:eastAsia="pl-PL"/>
              </w:rPr>
              <w:t>Strona www</w:t>
            </w:r>
          </w:p>
        </w:tc>
        <w:tc>
          <w:tcPr>
            <w:tcW w:w="4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25A3" w:rsidRPr="00352AA4" w:rsidRDefault="001025A3" w:rsidP="00193758">
            <w:pPr>
              <w:spacing w:after="0" w:line="240" w:lineRule="auto"/>
              <w:jc w:val="both"/>
            </w:pPr>
            <w:r>
              <w:t>Indywidualny projekt, hosting nazwa.pl</w:t>
            </w:r>
          </w:p>
        </w:tc>
      </w:tr>
    </w:tbl>
    <w:p w:rsidR="006B7231" w:rsidRPr="001F735D" w:rsidRDefault="006B7231" w:rsidP="001F735D">
      <w:pPr>
        <w:spacing w:before="120" w:after="120" w:line="276" w:lineRule="auto"/>
        <w:jc w:val="both"/>
        <w:rPr>
          <w:rFonts w:cs="Arial"/>
          <w:szCs w:val="20"/>
          <w:highlight w:val="yellow"/>
        </w:rPr>
      </w:pPr>
    </w:p>
    <w:p w:rsidR="00E40EFB" w:rsidRDefault="00854F9B" w:rsidP="00854F9B">
      <w:pPr>
        <w:spacing w:before="120" w:after="120" w:line="276" w:lineRule="auto"/>
        <w:jc w:val="both"/>
        <w:rPr>
          <w:rFonts w:cs="Arial"/>
          <w:szCs w:val="20"/>
        </w:rPr>
      </w:pPr>
      <w:r w:rsidRPr="001F735D">
        <w:rPr>
          <w:rFonts w:cs="Arial"/>
          <w:szCs w:val="20"/>
        </w:rPr>
        <w:t>W celu zapewnienia możl</w:t>
      </w:r>
      <w:r>
        <w:rPr>
          <w:rFonts w:cs="Arial"/>
          <w:szCs w:val="20"/>
        </w:rPr>
        <w:t>iwości przeprowadzenia migracji</w:t>
      </w:r>
      <w:r w:rsidRPr="001F735D">
        <w:rPr>
          <w:rFonts w:cs="Arial"/>
          <w:szCs w:val="20"/>
        </w:rPr>
        <w:t xml:space="preserve"> danych oraz integracji Zamawiający zapewni dostęp </w:t>
      </w:r>
      <w:r w:rsidRPr="009706DA">
        <w:rPr>
          <w:rFonts w:cs="Arial"/>
          <w:szCs w:val="20"/>
        </w:rPr>
        <w:t>do baz danych rozwiązań obecnie wykorzystywanych w okresie realizacji Umowy do podpisania protokołu odbioru końcowego (dla wymienionych obszarów podlegających migracji i integracji</w:t>
      </w:r>
      <w:r>
        <w:rPr>
          <w:rFonts w:cs="Arial"/>
          <w:szCs w:val="20"/>
        </w:rPr>
        <w:t xml:space="preserve"> tj. w szczególności: BO, dane podatników, dane nieruchomości, dane środków trwałych, przedmioty opodatkowania, dodatki naliczone</w:t>
      </w:r>
      <w:r w:rsidR="00E40EFB">
        <w:rPr>
          <w:rFonts w:cs="Arial"/>
          <w:szCs w:val="20"/>
        </w:rPr>
        <w:t>), dane umieszczone w obecnym BIP oraz stronie www</w:t>
      </w:r>
      <w:r>
        <w:rPr>
          <w:rFonts w:cs="Arial"/>
          <w:szCs w:val="20"/>
        </w:rPr>
        <w:t>.</w:t>
      </w:r>
      <w:r w:rsidRPr="009706DA">
        <w:rPr>
          <w:rFonts w:cs="Arial"/>
          <w:szCs w:val="20"/>
        </w:rPr>
        <w:t xml:space="preserve"> Wykonawca zmigruje dane niezbędne do płynnego uruchomienia wdrażanego rozwiązania. </w:t>
      </w:r>
      <w:r w:rsidR="00E40EFB">
        <w:rPr>
          <w:rFonts w:cs="Arial"/>
          <w:szCs w:val="20"/>
        </w:rPr>
        <w:t>W ramach prac wdrożeniowych Wykonawca zmigruje dane ze starej strony www oraz BIP Zamawiającego, wraz z opracowaniem nowej szaty graficznej na podstawie materiałów dostarczonych przez Zamawiającego.</w:t>
      </w:r>
    </w:p>
    <w:p w:rsidR="00854F9B" w:rsidRDefault="00854F9B" w:rsidP="00854F9B">
      <w:pPr>
        <w:spacing w:before="120" w:after="120" w:line="276" w:lineRule="auto"/>
        <w:jc w:val="both"/>
        <w:rPr>
          <w:rFonts w:cs="Arial"/>
          <w:szCs w:val="20"/>
        </w:rPr>
      </w:pPr>
      <w:r>
        <w:rPr>
          <w:rFonts w:cs="Arial"/>
          <w:szCs w:val="20"/>
        </w:rPr>
        <w:t xml:space="preserve">Przed rozpoczęciem wdrażania systemu Wykonawca wspólnie z </w:t>
      </w:r>
      <w:r w:rsidR="001025A3">
        <w:rPr>
          <w:rFonts w:cs="Arial"/>
          <w:szCs w:val="20"/>
        </w:rPr>
        <w:t>Zamawiający</w:t>
      </w:r>
      <w:r>
        <w:rPr>
          <w:rFonts w:cs="Arial"/>
          <w:szCs w:val="20"/>
        </w:rPr>
        <w:t xml:space="preserve"> ustalą jakie dokładnie dane oraz w jakim zakresie muszą zostać zmigrowane.</w:t>
      </w:r>
      <w:r w:rsidRPr="00E31D59">
        <w:rPr>
          <w:rFonts w:cs="Arial"/>
          <w:szCs w:val="20"/>
        </w:rPr>
        <w:t xml:space="preserve"> Wykonawca przeznaczy na prace konfiguracyjno-wdrożeniowe minimum 100 godzin roboczych.</w:t>
      </w:r>
      <w:r w:rsidR="00E40EFB">
        <w:rPr>
          <w:rFonts w:cs="Arial"/>
          <w:szCs w:val="20"/>
        </w:rPr>
        <w:t xml:space="preserve"> </w:t>
      </w:r>
    </w:p>
    <w:p w:rsidR="00E40EFB" w:rsidRPr="00E31D59" w:rsidRDefault="00E40EFB" w:rsidP="00854F9B">
      <w:pPr>
        <w:spacing w:before="120" w:after="120" w:line="276" w:lineRule="auto"/>
        <w:jc w:val="both"/>
        <w:rPr>
          <w:rFonts w:cs="Arial"/>
          <w:szCs w:val="20"/>
        </w:rPr>
      </w:pPr>
    </w:p>
    <w:p w:rsidR="00854F9B" w:rsidRPr="001F735D" w:rsidRDefault="00854F9B" w:rsidP="00854F9B">
      <w:pPr>
        <w:spacing w:before="120" w:after="120" w:line="276" w:lineRule="auto"/>
        <w:jc w:val="both"/>
        <w:rPr>
          <w:rFonts w:cs="Arial"/>
          <w:b/>
          <w:szCs w:val="20"/>
        </w:rPr>
      </w:pPr>
      <w:r w:rsidRPr="00E31D59">
        <w:rPr>
          <w:rFonts w:cs="Arial"/>
          <w:b/>
          <w:szCs w:val="20"/>
        </w:rPr>
        <w:t xml:space="preserve">Wykonawca udziela gwarancji na poprawne wykonanie Migracji danych w odniesieniu do błędów </w:t>
      </w:r>
      <w:r w:rsidRPr="00E31D59">
        <w:rPr>
          <w:rFonts w:cs="Arial"/>
          <w:b/>
          <w:szCs w:val="20"/>
        </w:rPr>
        <w:br/>
        <w:t xml:space="preserve">w Migracji - </w:t>
      </w:r>
      <w:r w:rsidRPr="00D444D8">
        <w:rPr>
          <w:rFonts w:cs="Arial"/>
          <w:b/>
          <w:szCs w:val="20"/>
        </w:rPr>
        <w:t>na okres 36 miesięcy</w:t>
      </w:r>
      <w:r w:rsidRPr="009706DA">
        <w:rPr>
          <w:rFonts w:cs="Arial"/>
          <w:b/>
          <w:szCs w:val="20"/>
        </w:rPr>
        <w:t>.</w:t>
      </w:r>
    </w:p>
    <w:p w:rsidR="00854F9B" w:rsidRDefault="00854F9B" w:rsidP="00854F9B">
      <w:pPr>
        <w:spacing w:before="120" w:after="120" w:line="276" w:lineRule="auto"/>
        <w:jc w:val="both"/>
        <w:rPr>
          <w:rFonts w:cs="Arial"/>
          <w:b/>
          <w:szCs w:val="20"/>
        </w:rPr>
      </w:pPr>
      <w:r w:rsidRPr="00DC0973">
        <w:rPr>
          <w:rFonts w:cs="Arial"/>
          <w:b/>
          <w:szCs w:val="20"/>
        </w:rPr>
        <w:t xml:space="preserve">W wyniku wdrożenia Wykonawca ma obowiązek zapewnić dostęp do danych historycznych </w:t>
      </w:r>
      <w:r>
        <w:rPr>
          <w:rFonts w:cs="Arial"/>
          <w:b/>
          <w:szCs w:val="20"/>
        </w:rPr>
        <w:t xml:space="preserve">pochodzących z systemów dziedzinowych </w:t>
      </w:r>
      <w:r w:rsidRPr="00DC0973">
        <w:rPr>
          <w:rFonts w:cs="Arial"/>
          <w:b/>
          <w:szCs w:val="20"/>
        </w:rPr>
        <w:t xml:space="preserve">z ostatnich </w:t>
      </w:r>
      <w:r>
        <w:rPr>
          <w:rFonts w:cs="Arial"/>
          <w:b/>
          <w:szCs w:val="20"/>
        </w:rPr>
        <w:t>5</w:t>
      </w:r>
      <w:r w:rsidRPr="00DC0973">
        <w:rPr>
          <w:rFonts w:cs="Arial"/>
          <w:b/>
          <w:szCs w:val="20"/>
        </w:rPr>
        <w:t xml:space="preserve"> lat budżetowych</w:t>
      </w:r>
      <w:r>
        <w:rPr>
          <w:rFonts w:cs="Arial"/>
          <w:b/>
          <w:szCs w:val="20"/>
        </w:rPr>
        <w:t xml:space="preserve"> </w:t>
      </w:r>
      <w:r w:rsidRPr="00B56F6B">
        <w:rPr>
          <w:rFonts w:cs="Arial"/>
          <w:szCs w:val="20"/>
        </w:rPr>
        <w:t>(</w:t>
      </w:r>
      <w:r w:rsidRPr="00D87FAF">
        <w:t xml:space="preserve">Platforma online archiwum Migrowanych </w:t>
      </w:r>
      <w:r>
        <w:t xml:space="preserve">Danych </w:t>
      </w:r>
      <w:r w:rsidRPr="00D87FAF">
        <w:t>(PAM-online)</w:t>
      </w:r>
      <w:r>
        <w:t>)</w:t>
      </w:r>
      <w:r>
        <w:rPr>
          <w:rFonts w:cs="Arial"/>
          <w:b/>
          <w:szCs w:val="20"/>
        </w:rPr>
        <w:t xml:space="preserve">. </w:t>
      </w:r>
    </w:p>
    <w:p w:rsidR="00854F9B" w:rsidRPr="005F7CEF" w:rsidRDefault="00854F9B" w:rsidP="00854F9B">
      <w:pPr>
        <w:spacing w:before="120" w:after="120" w:line="276" w:lineRule="auto"/>
        <w:jc w:val="both"/>
        <w:rPr>
          <w:rFonts w:cs="Arial"/>
          <w:szCs w:val="20"/>
        </w:rPr>
      </w:pPr>
      <w:r w:rsidRPr="00E31D59">
        <w:rPr>
          <w:rFonts w:cs="Arial"/>
          <w:szCs w:val="20"/>
        </w:rPr>
        <w:t>System PAM-online mu</w:t>
      </w:r>
      <w:r>
        <w:rPr>
          <w:rFonts w:cs="Arial"/>
          <w:szCs w:val="20"/>
        </w:rPr>
        <w:t>si być w architekturze platformy systemowej</w:t>
      </w:r>
      <w:r w:rsidRPr="00E31D59">
        <w:rPr>
          <w:rFonts w:cs="Arial"/>
          <w:szCs w:val="20"/>
        </w:rPr>
        <w:t xml:space="preserve"> dla uruchamiania niezależnych aplikacji, które powstaną w ramach niniejszego przedmiotu zamówienia. Platforma pozwala zarządzać aplikacjami wg poniższych wymagań. Dane prezentowane przez aplika</w:t>
      </w:r>
      <w:r w:rsidRPr="00BA0985">
        <w:rPr>
          <w:rFonts w:cs="Arial"/>
          <w:szCs w:val="20"/>
        </w:rPr>
        <w:t xml:space="preserve">cje i widoki są uzależnione od danych źródłowych. Liczba widoków i ich zawartość zostanie ustalona na spotkaniu z przedstawicielami urzędów. </w:t>
      </w:r>
    </w:p>
    <w:tbl>
      <w:tblPr>
        <w:tblW w:w="0" w:type="auto"/>
        <w:tblCellMar>
          <w:top w:w="15" w:type="dxa"/>
          <w:left w:w="15" w:type="dxa"/>
          <w:bottom w:w="15" w:type="dxa"/>
          <w:right w:w="15" w:type="dxa"/>
        </w:tblCellMar>
        <w:tblLook w:val="04A0" w:firstRow="1" w:lastRow="0" w:firstColumn="1" w:lastColumn="0" w:noHBand="0" w:noVBand="1"/>
      </w:tblPr>
      <w:tblGrid>
        <w:gridCol w:w="532"/>
        <w:gridCol w:w="8522"/>
      </w:tblGrid>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54F9B" w:rsidRPr="00D444D8" w:rsidRDefault="00854F9B" w:rsidP="00F44BF0">
            <w:pPr>
              <w:spacing w:after="0" w:line="240" w:lineRule="auto"/>
              <w:rPr>
                <w:rFonts w:ascii="Times New Roman" w:eastAsia="Times New Roman" w:hAnsi="Times New Roman"/>
                <w:b/>
                <w:lang w:eastAsia="pl-PL"/>
              </w:rPr>
            </w:pPr>
            <w:r w:rsidRPr="00D444D8">
              <w:rPr>
                <w:rFonts w:eastAsia="Times New Roman"/>
                <w:b/>
                <w:color w:val="000000"/>
                <w:lang w:eastAsia="pl-PL"/>
              </w:rPr>
              <w:lastRenderedPageBreak/>
              <w:t>Lp.</w:t>
            </w:r>
          </w:p>
        </w:tc>
        <w:tc>
          <w:tcPr>
            <w:tcW w:w="8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54F9B" w:rsidRPr="00D444D8" w:rsidRDefault="00854F9B" w:rsidP="00F44BF0">
            <w:pPr>
              <w:spacing w:after="0" w:line="240" w:lineRule="auto"/>
              <w:jc w:val="center"/>
              <w:rPr>
                <w:rFonts w:ascii="Times New Roman" w:eastAsia="Times New Roman" w:hAnsi="Times New Roman"/>
                <w:b/>
                <w:lang w:eastAsia="pl-PL"/>
              </w:rPr>
            </w:pPr>
            <w:r w:rsidRPr="00D444D8">
              <w:rPr>
                <w:rFonts w:eastAsia="Times New Roman"/>
                <w:b/>
                <w:color w:val="000000"/>
                <w:lang w:eastAsia="pl-PL"/>
              </w:rPr>
              <w:t>Opis wymagania</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textAlignment w:val="baseline"/>
              <w:rPr>
                <w:rFonts w:eastAsia="Times New Roman"/>
                <w:color w:val="000000"/>
                <w:lang w:eastAsia="pl-PL"/>
              </w:rPr>
            </w:pPr>
            <w:r w:rsidRPr="00D444D8">
              <w:rPr>
                <w:rFonts w:eastAsia="Times New Roman"/>
                <w:color w:val="000000"/>
                <w:lang w:eastAsia="pl-PL"/>
              </w:rPr>
              <w:t>1.</w:t>
            </w: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PAM-online udostępnia dane z systemów wycofywanych w układzie uzgodnionym przez Strony w procesie analizy przedwdrożeniowej</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9523F1">
            <w:pPr>
              <w:numPr>
                <w:ilvl w:val="0"/>
                <w:numId w:val="171"/>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 xml:space="preserve">PAM-online jest platformą, na której instaluje się niezależnej aplikacje (osobne archiwa z danymi) </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9523F1">
            <w:pPr>
              <w:numPr>
                <w:ilvl w:val="0"/>
                <w:numId w:val="172"/>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PAM-online pozwala wyszukiwać jednocześnie dowolnej frazy we wszystkich aplikacjach – archiwach z danymi</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9523F1">
            <w:pPr>
              <w:numPr>
                <w:ilvl w:val="0"/>
                <w:numId w:val="173"/>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PAM-online zawiera funkcjonalność dla administratora definiujące dostęp użytkowników i uprawnienia</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9523F1">
            <w:pPr>
              <w:numPr>
                <w:ilvl w:val="0"/>
                <w:numId w:val="174"/>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PAM-online umożliwia użytkownikowi wyszukiwanie w wielu aplikacjach, i wielu widokach w ramach 1 zapytania.</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854F9B" w:rsidRPr="00D444D8" w:rsidRDefault="00854F9B" w:rsidP="00F44BF0">
            <w:pPr>
              <w:spacing w:after="0" w:line="240" w:lineRule="auto"/>
              <w:jc w:val="both"/>
              <w:rPr>
                <w:rFonts w:ascii="Times New Roman" w:eastAsia="Times New Roman" w:hAnsi="Times New Roman"/>
                <w:lang w:eastAsia="pl-PL"/>
              </w:rPr>
            </w:pPr>
            <w:r w:rsidRPr="00D444D8">
              <w:rPr>
                <w:rFonts w:eastAsia="Times New Roman"/>
                <w:color w:val="000000"/>
                <w:lang w:eastAsia="pl-PL"/>
              </w:rPr>
              <w:t>PAM-online umożliwia przeglądanie aplikacji (archiwum) w podzielę na wiele niezależnych widoków</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Widoki w PAM-online mogą być niezależnie przeszukiwane</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 xml:space="preserve">PAM-online Wsparcie dla najnowszych wersji przeglądarek: MS Internet Explorer, Mozilla </w:t>
            </w:r>
            <w:proofErr w:type="spellStart"/>
            <w:r w:rsidRPr="00D444D8">
              <w:rPr>
                <w:rFonts w:eastAsia="Times New Roman"/>
                <w:color w:val="000000"/>
                <w:lang w:eastAsia="pl-PL"/>
              </w:rPr>
              <w:t>Firefox</w:t>
            </w:r>
            <w:proofErr w:type="spellEnd"/>
            <w:r w:rsidRPr="00D444D8">
              <w:rPr>
                <w:rFonts w:eastAsia="Times New Roman"/>
                <w:color w:val="000000"/>
                <w:lang w:eastAsia="pl-PL"/>
              </w:rPr>
              <w:t>, Google Chrome, Apple Safari</w:t>
            </w:r>
          </w:p>
        </w:tc>
      </w:tr>
      <w:tr w:rsidR="00854F9B" w:rsidRPr="00611583"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val="en-US" w:eastAsia="pl-PL"/>
              </w:rPr>
            </w:pPr>
            <w:r w:rsidRPr="00D444D8">
              <w:rPr>
                <w:rFonts w:eastAsia="Times New Roman"/>
                <w:color w:val="000000"/>
                <w:lang w:val="en-US" w:eastAsia="pl-PL"/>
              </w:rPr>
              <w:t xml:space="preserve">PAM-online  </w:t>
            </w:r>
            <w:proofErr w:type="spellStart"/>
            <w:r w:rsidRPr="00D444D8">
              <w:rPr>
                <w:rFonts w:eastAsia="Times New Roman"/>
                <w:color w:val="000000"/>
                <w:lang w:val="en-US" w:eastAsia="pl-PL"/>
              </w:rPr>
              <w:t>musi</w:t>
            </w:r>
            <w:proofErr w:type="spellEnd"/>
            <w:r w:rsidRPr="00D444D8">
              <w:rPr>
                <w:rFonts w:eastAsia="Times New Roman"/>
                <w:color w:val="000000"/>
                <w:lang w:val="en-US" w:eastAsia="pl-PL"/>
              </w:rPr>
              <w:t xml:space="preserve"> </w:t>
            </w:r>
            <w:proofErr w:type="spellStart"/>
            <w:r w:rsidRPr="00D444D8">
              <w:rPr>
                <w:rFonts w:eastAsia="Times New Roman"/>
                <w:color w:val="000000"/>
                <w:lang w:val="en-US" w:eastAsia="pl-PL"/>
              </w:rPr>
              <w:t>spełniać</w:t>
            </w:r>
            <w:proofErr w:type="spellEnd"/>
            <w:r w:rsidRPr="00D444D8">
              <w:rPr>
                <w:rFonts w:eastAsia="Times New Roman"/>
                <w:color w:val="000000"/>
                <w:lang w:val="en-US" w:eastAsia="pl-PL"/>
              </w:rPr>
              <w:t xml:space="preserve"> </w:t>
            </w:r>
            <w:proofErr w:type="spellStart"/>
            <w:r w:rsidRPr="00D444D8">
              <w:rPr>
                <w:rFonts w:eastAsia="Times New Roman"/>
                <w:color w:val="000000"/>
                <w:lang w:val="en-US" w:eastAsia="pl-PL"/>
              </w:rPr>
              <w:t>wytyczne</w:t>
            </w:r>
            <w:proofErr w:type="spellEnd"/>
            <w:r w:rsidRPr="00D444D8">
              <w:rPr>
                <w:rFonts w:eastAsia="Times New Roman"/>
                <w:color w:val="000000"/>
                <w:lang w:val="en-US" w:eastAsia="pl-PL"/>
              </w:rPr>
              <w:t xml:space="preserve"> OWASP (Open Web Application Security Project)</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val="en-US"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 xml:space="preserve">Musi posiadać interfejs </w:t>
            </w:r>
            <w:proofErr w:type="spellStart"/>
            <w:r w:rsidRPr="00D444D8">
              <w:rPr>
                <w:rFonts w:eastAsia="Times New Roman"/>
                <w:color w:val="000000"/>
                <w:lang w:eastAsia="pl-PL"/>
              </w:rPr>
              <w:t>Responsive</w:t>
            </w:r>
            <w:proofErr w:type="spellEnd"/>
            <w:r w:rsidRPr="00D444D8">
              <w:rPr>
                <w:rFonts w:eastAsia="Times New Roman"/>
                <w:color w:val="000000"/>
                <w:lang w:eastAsia="pl-PL"/>
              </w:rPr>
              <w:t xml:space="preserve"> Web Design</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Wsparcie standardu CSS 3.0 wg specyfikacji</w:t>
            </w:r>
            <w:hyperlink r:id="rId9" w:history="1">
              <w:r w:rsidRPr="00D444D8">
                <w:rPr>
                  <w:lang w:eastAsia="pl-PL"/>
                </w:rPr>
                <w:t xml:space="preserve"> http://www.w3.org/TR/CSS/</w:t>
              </w:r>
            </w:hyperlink>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 xml:space="preserve">Wsparcie postulatów </w:t>
            </w:r>
            <w:proofErr w:type="spellStart"/>
            <w:r w:rsidRPr="00D444D8">
              <w:rPr>
                <w:rFonts w:eastAsia="Times New Roman"/>
                <w:color w:val="000000"/>
                <w:lang w:eastAsia="pl-PL"/>
              </w:rPr>
              <w:t>accessibility</w:t>
            </w:r>
            <w:proofErr w:type="spellEnd"/>
            <w:r w:rsidRPr="00D444D8">
              <w:rPr>
                <w:rFonts w:eastAsia="Times New Roman"/>
                <w:color w:val="000000"/>
                <w:lang w:eastAsia="pl-PL"/>
              </w:rPr>
              <w:t xml:space="preserve"> wg</w:t>
            </w:r>
            <w:hyperlink r:id="rId10" w:history="1">
              <w:r w:rsidRPr="00D444D8">
                <w:rPr>
                  <w:lang w:eastAsia="pl-PL"/>
                </w:rPr>
                <w:t xml:space="preserve"> http://www.w3.org/standards/webdesign/accessibility</w:t>
              </w:r>
            </w:hyperlink>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 xml:space="preserve">Spełnia wytyczne wersji WCAG 2.0 (Web Content Accessibility </w:t>
            </w:r>
            <w:proofErr w:type="spellStart"/>
            <w:r w:rsidRPr="00D444D8">
              <w:rPr>
                <w:rFonts w:eastAsia="Times New Roman"/>
                <w:color w:val="000000"/>
                <w:lang w:eastAsia="pl-PL"/>
              </w:rPr>
              <w:t>Guidelines</w:t>
            </w:r>
            <w:proofErr w:type="spellEnd"/>
            <w:r w:rsidRPr="00D444D8">
              <w:rPr>
                <w:rFonts w:eastAsia="Times New Roman"/>
                <w:color w:val="000000"/>
                <w:lang w:eastAsia="pl-PL"/>
              </w:rPr>
              <w:t xml:space="preserve">) w zakresie dostępności dla osób niepełnosprawnych </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Możliwość logowania za pomocą kont z LDAP (AD) poprzez pobieranie użytkowników bezpośrednio z LDAP (AD)</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Architektura systemu zapewniającego kopie zapasowe wybranych systemów musi zapewniać odpowiednią separację danych pochodzących z różnych źródeł w celu podziału funkcjonalnego oraz ze względu na uprawnienia. To znaczy, system musi zapewnić możliwość zdefiniowania i zgrupowania funkcjonalności (widoków) w jednej grupie (aplikacji) do tej grupy i do widoków będzie można definiować uprawniania. Takich grup funkcjonalnych (aplikacji) może być dowolna liczba.</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 xml:space="preserve">Wyszukiwanie </w:t>
            </w:r>
            <w:proofErr w:type="spellStart"/>
            <w:r w:rsidRPr="00D444D8">
              <w:rPr>
                <w:rFonts w:eastAsia="Times New Roman"/>
                <w:color w:val="000000"/>
                <w:lang w:eastAsia="pl-PL"/>
              </w:rPr>
              <w:t>pełnotekstowe</w:t>
            </w:r>
            <w:proofErr w:type="spellEnd"/>
            <w:r w:rsidRPr="00D444D8">
              <w:rPr>
                <w:rFonts w:eastAsia="Times New Roman"/>
                <w:color w:val="000000"/>
                <w:lang w:eastAsia="pl-PL"/>
              </w:rPr>
              <w:t xml:space="preserve"> działające w ramach przyznanych uprawnień do danych. Wyszukiwanie musi działać równocześnie w wielu grupach funkcjonalnych (aplikacjach). Wyniki wyszukiwania w postaci widoku z pogrupowanymi wynikami w ramach grup funkcjonalnych (aplikacji) oraz ich </w:t>
            </w:r>
            <w:proofErr w:type="spellStart"/>
            <w:r w:rsidRPr="00D444D8">
              <w:rPr>
                <w:rFonts w:eastAsia="Times New Roman"/>
                <w:color w:val="000000"/>
                <w:lang w:eastAsia="pl-PL"/>
              </w:rPr>
              <w:t>ich</w:t>
            </w:r>
            <w:proofErr w:type="spellEnd"/>
            <w:r w:rsidRPr="00D444D8">
              <w:rPr>
                <w:rFonts w:eastAsia="Times New Roman"/>
                <w:color w:val="000000"/>
                <w:lang w:eastAsia="pl-PL"/>
              </w:rPr>
              <w:t xml:space="preserve"> widoków.</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Funkcjonalność administrowania danymi i grupami funkcjonalnymi. Musi zawierać konsolę wszystkich zdefiniowanych grup funkcjonalnych (aplikacji), listę użytkowników z możliwością definiowania uprawnień, list grup uprawnień z możliwością ich definicji.</w:t>
            </w:r>
          </w:p>
        </w:tc>
      </w:tr>
      <w:tr w:rsidR="00854F9B" w:rsidRPr="00D444D8" w:rsidTr="00F44BF0">
        <w:trPr>
          <w:trHeight w:val="98"/>
        </w:trPr>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Historia działań użytkowników w postaci widoku z możliwością wyszukiwania danych.</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System uprawnień pozwalający na dowolne definiowanie grup uprawnień. Uprawnienia są zdefiniowane w ramach każdej grupy funkcjonalnej (aplikacji). Użytkownicy mogą mieć dostęp do wielu grup funkcjonalnych (aplikacji) jednocześnie.</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Możliwość raportowania z danego widoku z danymi z uwzględnieniem selekcji i filtrów do postaci plik CSV oraz raporty do postaci PDF.</w:t>
            </w:r>
          </w:p>
        </w:tc>
      </w:tr>
      <w:tr w:rsidR="00854F9B" w:rsidRPr="00D444D8" w:rsidTr="00F44BF0">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9523F1">
            <w:pPr>
              <w:numPr>
                <w:ilvl w:val="0"/>
                <w:numId w:val="175"/>
              </w:numPr>
              <w:spacing w:after="0" w:line="240" w:lineRule="auto"/>
              <w:jc w:val="both"/>
              <w:textAlignment w:val="baseline"/>
              <w:rPr>
                <w:rFonts w:eastAsia="Times New Roman"/>
                <w:color w:val="000000"/>
                <w:lang w:eastAsia="pl-PL"/>
              </w:rPr>
            </w:pPr>
          </w:p>
        </w:tc>
        <w:tc>
          <w:tcPr>
            <w:tcW w:w="85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854F9B" w:rsidRPr="00D444D8" w:rsidRDefault="00854F9B" w:rsidP="00F44BF0">
            <w:pPr>
              <w:spacing w:after="0" w:line="240" w:lineRule="auto"/>
              <w:jc w:val="both"/>
              <w:rPr>
                <w:rFonts w:eastAsia="Times New Roman"/>
                <w:color w:val="000000"/>
                <w:lang w:eastAsia="pl-PL"/>
              </w:rPr>
            </w:pPr>
            <w:r w:rsidRPr="00D444D8">
              <w:rPr>
                <w:rFonts w:eastAsia="Times New Roman"/>
                <w:color w:val="000000"/>
                <w:lang w:eastAsia="pl-PL"/>
              </w:rPr>
              <w:t>Możliwość wyszukiwania na każdym widoku po każdej kolumnie oraz z sortowaniem oraz przeszukiwanie wszystkich atrybutów jednocześnie.</w:t>
            </w:r>
          </w:p>
        </w:tc>
      </w:tr>
    </w:tbl>
    <w:p w:rsidR="00854F9B" w:rsidRPr="00D444D8" w:rsidRDefault="00854F9B" w:rsidP="00854F9B">
      <w:pPr>
        <w:spacing w:before="120" w:after="120" w:line="276" w:lineRule="auto"/>
        <w:jc w:val="both"/>
        <w:rPr>
          <w:rFonts w:cs="Arial"/>
          <w:b/>
          <w:szCs w:val="20"/>
        </w:rPr>
      </w:pPr>
    </w:p>
    <w:p w:rsidR="001F735D" w:rsidRPr="003624D8" w:rsidRDefault="001F735D" w:rsidP="00854F9B">
      <w:pPr>
        <w:spacing w:before="120" w:after="120" w:line="276" w:lineRule="auto"/>
        <w:jc w:val="both"/>
        <w:rPr>
          <w:rFonts w:ascii="Arial" w:hAnsi="Arial" w:cs="Arial"/>
          <w:b/>
          <w:sz w:val="20"/>
          <w:szCs w:val="20"/>
        </w:rPr>
      </w:pPr>
    </w:p>
    <w:p w:rsidR="00D006C9" w:rsidRPr="003624D8" w:rsidRDefault="00D006C9" w:rsidP="00D73E7F">
      <w:pPr>
        <w:pStyle w:val="Nagwek2"/>
      </w:pPr>
      <w:bookmarkStart w:id="454" w:name="_Toc474310592"/>
      <w:bookmarkStart w:id="455" w:name="_Toc482786409"/>
      <w:r w:rsidRPr="003624D8">
        <w:lastRenderedPageBreak/>
        <w:t>Szkolenia</w:t>
      </w:r>
      <w:bookmarkEnd w:id="454"/>
      <w:bookmarkEnd w:id="455"/>
    </w:p>
    <w:p w:rsidR="00D006C9" w:rsidRPr="001F735D" w:rsidRDefault="00D006C9" w:rsidP="001F735D">
      <w:pPr>
        <w:spacing w:before="120" w:after="120" w:line="276" w:lineRule="auto"/>
        <w:ind w:firstLine="708"/>
        <w:jc w:val="both"/>
        <w:rPr>
          <w:rFonts w:cs="Arial"/>
          <w:szCs w:val="20"/>
        </w:rPr>
      </w:pPr>
      <w:r w:rsidRPr="001F735D">
        <w:rPr>
          <w:rFonts w:cs="Arial"/>
          <w:szCs w:val="20"/>
        </w:rPr>
        <w:t>Wykonawca przeprowadzi szkolenia w zakresie niezbędnym do uruchomienia</w:t>
      </w:r>
      <w:r w:rsidR="001F735D" w:rsidRPr="001F735D">
        <w:rPr>
          <w:rFonts w:cs="Arial"/>
          <w:szCs w:val="20"/>
        </w:rPr>
        <w:t xml:space="preserve"> </w:t>
      </w:r>
      <w:r w:rsidRPr="001F735D">
        <w:rPr>
          <w:rFonts w:cs="Arial"/>
          <w:szCs w:val="20"/>
        </w:rPr>
        <w:t>wdrażanego rozwiązania. Minimalna liczba godzin szkoleniowych wynosi 1</w:t>
      </w:r>
      <w:r w:rsidR="00B56F6B">
        <w:rPr>
          <w:rFonts w:cs="Arial"/>
          <w:szCs w:val="20"/>
        </w:rPr>
        <w:t>93</w:t>
      </w:r>
      <w:r w:rsidRPr="001F735D">
        <w:rPr>
          <w:rFonts w:cs="Arial"/>
          <w:szCs w:val="20"/>
        </w:rPr>
        <w:t xml:space="preserve">. Szkolenia mogą być przeprowadzane w grupach max 10 osobowych. Wykonawca zapewni szkolenia zarówno dla pracowników merytorycznych jak i administratorów wdrażanego rozwiązania. </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2"/>
      </w:tblGrid>
      <w:tr w:rsidR="00D006C9" w:rsidRPr="001F735D" w:rsidTr="008A2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D006C9" w:rsidP="001F735D">
            <w:pPr>
              <w:spacing w:before="0"/>
              <w:rPr>
                <w:rFonts w:cs="Arial"/>
                <w:szCs w:val="20"/>
              </w:rPr>
            </w:pPr>
            <w:r w:rsidRPr="001F735D">
              <w:rPr>
                <w:rFonts w:cs="Arial"/>
                <w:szCs w:val="20"/>
              </w:rPr>
              <w:t>Lp.</w:t>
            </w:r>
          </w:p>
        </w:tc>
        <w:tc>
          <w:tcPr>
            <w:tcW w:w="8072" w:type="dxa"/>
            <w:shd w:val="clear" w:color="auto" w:fill="D9D9D9" w:themeFill="background1" w:themeFillShade="D9"/>
          </w:tcPr>
          <w:p w:rsidR="00D006C9" w:rsidRPr="001F735D" w:rsidRDefault="00D006C9" w:rsidP="001F735D">
            <w:pPr>
              <w:spacing w:before="0"/>
              <w:cnfStyle w:val="100000000000" w:firstRow="1" w:lastRow="0" w:firstColumn="0" w:lastColumn="0" w:oddVBand="0" w:evenVBand="0" w:oddHBand="0" w:evenHBand="0" w:firstRowFirstColumn="0" w:firstRowLastColumn="0" w:lastRowFirstColumn="0" w:lastRowLastColumn="0"/>
              <w:rPr>
                <w:rFonts w:cs="Arial"/>
                <w:szCs w:val="20"/>
              </w:rPr>
            </w:pPr>
            <w:r w:rsidRPr="001F735D">
              <w:rPr>
                <w:rFonts w:cs="Arial"/>
                <w:szCs w:val="20"/>
              </w:rPr>
              <w:t>Opis wymagania</w:t>
            </w:r>
          </w:p>
        </w:tc>
      </w:tr>
      <w:tr w:rsidR="00D006C9"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D006C9" w:rsidP="001F735D">
            <w:pPr>
              <w:spacing w:before="0"/>
              <w:rPr>
                <w:rFonts w:cs="Arial"/>
                <w:szCs w:val="20"/>
              </w:rPr>
            </w:pPr>
            <w:r w:rsidRPr="001F735D">
              <w:rPr>
                <w:rFonts w:cs="Arial"/>
                <w:szCs w:val="20"/>
              </w:rPr>
              <w:t>WSZ1</w:t>
            </w:r>
          </w:p>
        </w:tc>
        <w:tc>
          <w:tcPr>
            <w:tcW w:w="8072"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Szczegółowy plan szkolenia wraz z harmonogramem przygotowany zostanie na etapie planu realizacji projektu.</w:t>
            </w:r>
          </w:p>
        </w:tc>
      </w:tr>
      <w:tr w:rsidR="00D006C9"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D006C9" w:rsidP="001F735D">
            <w:pPr>
              <w:spacing w:before="0"/>
              <w:rPr>
                <w:rFonts w:cs="Arial"/>
                <w:szCs w:val="20"/>
              </w:rPr>
            </w:pPr>
            <w:r w:rsidRPr="001F735D">
              <w:rPr>
                <w:rFonts w:cs="Arial"/>
                <w:szCs w:val="20"/>
              </w:rPr>
              <w:t>WSZ2</w:t>
            </w:r>
          </w:p>
        </w:tc>
        <w:tc>
          <w:tcPr>
            <w:tcW w:w="8072"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szCs w:val="20"/>
              </w:rPr>
            </w:pPr>
            <w:r w:rsidRPr="001F735D">
              <w:rPr>
                <w:rFonts w:cs="Arial"/>
                <w:szCs w:val="20"/>
              </w:rPr>
              <w:t>Wykonawca na etapie uzgadniania materiałów szkoleniowych przekaże minimalne wymagania, jakie powinni spełniać oddelegowani przez Zamawiającego, uczestnicy szkolenia</w:t>
            </w:r>
          </w:p>
        </w:tc>
      </w:tr>
      <w:tr w:rsidR="00D006C9"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D006C9" w:rsidP="001F735D">
            <w:pPr>
              <w:spacing w:before="0"/>
              <w:rPr>
                <w:rFonts w:cs="Arial"/>
                <w:szCs w:val="20"/>
              </w:rPr>
            </w:pPr>
            <w:r w:rsidRPr="001F735D">
              <w:rPr>
                <w:rFonts w:cs="Arial"/>
                <w:szCs w:val="20"/>
              </w:rPr>
              <w:t>WSZ3</w:t>
            </w:r>
          </w:p>
        </w:tc>
        <w:tc>
          <w:tcPr>
            <w:tcW w:w="8072"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Do każdego modułu wspomagającego obsługę obszarów działalności urzędu, Zamawiający wskaże osoby, które Wykonawca przeszkoli</w:t>
            </w:r>
          </w:p>
        </w:tc>
      </w:tr>
      <w:tr w:rsidR="00D006C9"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7E3C89" w:rsidP="001F735D">
            <w:pPr>
              <w:spacing w:before="0"/>
              <w:rPr>
                <w:rFonts w:cs="Arial"/>
                <w:szCs w:val="20"/>
              </w:rPr>
            </w:pPr>
            <w:r>
              <w:rPr>
                <w:rFonts w:cs="Arial"/>
                <w:szCs w:val="20"/>
              </w:rPr>
              <w:t>WSZ4</w:t>
            </w:r>
          </w:p>
        </w:tc>
        <w:tc>
          <w:tcPr>
            <w:tcW w:w="8072"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szCs w:val="20"/>
              </w:rPr>
            </w:pPr>
            <w:r w:rsidRPr="001F735D">
              <w:rPr>
                <w:rFonts w:cs="Arial"/>
                <w:szCs w:val="20"/>
              </w:rPr>
              <w:t>Zamawiający nie dopuszcza przeprowadzania szkoleń typu e-learning w zastępstwie szkoleń tradycyjnych</w:t>
            </w:r>
          </w:p>
        </w:tc>
      </w:tr>
      <w:tr w:rsidR="00D006C9"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7E3C89" w:rsidP="001F735D">
            <w:pPr>
              <w:spacing w:before="0"/>
              <w:rPr>
                <w:rFonts w:cs="Arial"/>
                <w:szCs w:val="20"/>
              </w:rPr>
            </w:pPr>
            <w:r>
              <w:rPr>
                <w:rFonts w:cs="Arial"/>
                <w:szCs w:val="20"/>
              </w:rPr>
              <w:t>WSZ5</w:t>
            </w:r>
          </w:p>
        </w:tc>
        <w:tc>
          <w:tcPr>
            <w:tcW w:w="8072"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xml:space="preserve">Zamawiający dopuszcza przeprowadzanie szkoleń grupowych, w grupach do 10 użytkowników oraz szkoleń indywidualnych przy stanowiskowych dla grup jedno-, dwu- lub trzyosobowych. </w:t>
            </w:r>
          </w:p>
        </w:tc>
      </w:tr>
      <w:tr w:rsidR="00D006C9"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7E3C89" w:rsidP="001F735D">
            <w:pPr>
              <w:spacing w:before="0"/>
              <w:rPr>
                <w:rFonts w:cs="Arial"/>
                <w:szCs w:val="20"/>
              </w:rPr>
            </w:pPr>
            <w:r>
              <w:rPr>
                <w:rFonts w:cs="Arial"/>
                <w:szCs w:val="20"/>
              </w:rPr>
              <w:t>WSZ6</w:t>
            </w:r>
          </w:p>
        </w:tc>
        <w:tc>
          <w:tcPr>
            <w:tcW w:w="8072"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szCs w:val="20"/>
              </w:rPr>
            </w:pPr>
            <w:r w:rsidRPr="001F735D">
              <w:rPr>
                <w:rFonts w:cs="Arial"/>
                <w:szCs w:val="20"/>
              </w:rPr>
              <w:t>Wykonawca przeszkoli osoby pełniące obowiązki administratorów wskazanych przez Zamawiający w zakresie zarządzania użytkownikami i uprawnieniami, zabezpieczania i odtwarzania danych.</w:t>
            </w:r>
          </w:p>
        </w:tc>
      </w:tr>
      <w:tr w:rsidR="00D006C9"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D006C9" w:rsidRPr="001F735D" w:rsidRDefault="007E3C89" w:rsidP="001F735D">
            <w:pPr>
              <w:spacing w:before="0"/>
              <w:rPr>
                <w:rFonts w:cs="Arial"/>
                <w:szCs w:val="20"/>
              </w:rPr>
            </w:pPr>
            <w:r>
              <w:rPr>
                <w:rFonts w:cs="Arial"/>
                <w:szCs w:val="20"/>
              </w:rPr>
              <w:t>WSZ7</w:t>
            </w:r>
          </w:p>
        </w:tc>
        <w:tc>
          <w:tcPr>
            <w:tcW w:w="8072"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Wykonawca zapewni przeszkolenie administratora wskazanego przez Zamawiającego w zakresie administracji i konfiguracji zaoferowanego systemu bazodanowego. Szkolenie musi obejmować co najmniej instalację, konfigurację bazy danych, obsługę narzędzi administratora, architekturę systemu, zagadnienia związane z zachowaniem bezpieczeństwa, integralności i zabezpieczenia przed utratą danych, przywracaniem danych po awarii.</w:t>
            </w:r>
          </w:p>
        </w:tc>
      </w:tr>
      <w:tr w:rsidR="009D00B8"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D00B8" w:rsidRDefault="009D00B8" w:rsidP="008A2177">
            <w:pPr>
              <w:spacing w:before="0"/>
              <w:rPr>
                <w:rFonts w:cs="Arial"/>
                <w:szCs w:val="20"/>
              </w:rPr>
            </w:pPr>
            <w:r>
              <w:rPr>
                <w:rFonts w:cs="Arial"/>
                <w:szCs w:val="20"/>
              </w:rPr>
              <w:t>WSZ8</w:t>
            </w:r>
          </w:p>
        </w:tc>
        <w:tc>
          <w:tcPr>
            <w:tcW w:w="8072" w:type="dxa"/>
            <w:shd w:val="clear" w:color="auto" w:fill="auto"/>
          </w:tcPr>
          <w:p w:rsidR="009D00B8" w:rsidRPr="001F735D" w:rsidRDefault="009D00B8" w:rsidP="008A2177">
            <w:pPr>
              <w:spacing w:before="0"/>
              <w:cnfStyle w:val="000000000000" w:firstRow="0" w:lastRow="0" w:firstColumn="0" w:lastColumn="0" w:oddVBand="0" w:evenVBand="0" w:oddHBand="0" w:evenHBand="0" w:firstRowFirstColumn="0" w:firstRowLastColumn="0" w:lastRowFirstColumn="0" w:lastRowLastColumn="0"/>
              <w:rPr>
                <w:rFonts w:cs="Arial"/>
                <w:szCs w:val="20"/>
              </w:rPr>
            </w:pPr>
            <w:r w:rsidRPr="001F735D">
              <w:rPr>
                <w:rFonts w:cs="Arial"/>
                <w:szCs w:val="20"/>
              </w:rPr>
              <w:t xml:space="preserve">Wykonawca </w:t>
            </w:r>
            <w:r w:rsidR="00405DD7">
              <w:rPr>
                <w:rFonts w:cs="Arial"/>
                <w:szCs w:val="20"/>
              </w:rPr>
              <w:t>przeszkoli</w:t>
            </w:r>
            <w:r w:rsidRPr="001F735D">
              <w:rPr>
                <w:rFonts w:cs="Arial"/>
                <w:szCs w:val="20"/>
              </w:rPr>
              <w:t xml:space="preserve"> administratora </w:t>
            </w:r>
            <w:r w:rsidR="00405DD7">
              <w:rPr>
                <w:rFonts w:cs="Arial"/>
                <w:szCs w:val="20"/>
              </w:rPr>
              <w:t>(oraz grupę max. 4 osób z Urzędu) wskazanych</w:t>
            </w:r>
            <w:r w:rsidRPr="001F735D">
              <w:rPr>
                <w:rFonts w:cs="Arial"/>
                <w:szCs w:val="20"/>
              </w:rPr>
              <w:t xml:space="preserve"> przez Zamawiającego w zakresie administracji i </w:t>
            </w:r>
            <w:r w:rsidR="00405DD7">
              <w:rPr>
                <w:rFonts w:cs="Arial"/>
                <w:szCs w:val="20"/>
              </w:rPr>
              <w:t>moderowania nową stroną www.</w:t>
            </w:r>
          </w:p>
        </w:tc>
      </w:tr>
      <w:tr w:rsidR="009D00B8"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D00B8" w:rsidRPr="001F735D" w:rsidRDefault="009D00B8" w:rsidP="009D00B8">
            <w:pPr>
              <w:spacing w:before="0"/>
              <w:rPr>
                <w:rFonts w:cs="Arial"/>
                <w:szCs w:val="20"/>
              </w:rPr>
            </w:pPr>
            <w:r>
              <w:rPr>
                <w:rFonts w:cs="Arial"/>
                <w:szCs w:val="20"/>
              </w:rPr>
              <w:t>WSZ9</w:t>
            </w:r>
          </w:p>
        </w:tc>
        <w:tc>
          <w:tcPr>
            <w:tcW w:w="8072" w:type="dxa"/>
            <w:shd w:val="clear" w:color="auto" w:fill="auto"/>
          </w:tcPr>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Uzgodnieniu pomiędzy stornami podlegają:</w:t>
            </w:r>
          </w:p>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Minimalne wymagania dla uczestników szkoleń,</w:t>
            </w:r>
          </w:p>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Harmonogram szkoleń grupowych i indywidualnych,</w:t>
            </w:r>
          </w:p>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Materiały szkoleniowe dla szkoleń grupowych,</w:t>
            </w:r>
          </w:p>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Listy obecności ze szkoleń grupowych i indywidualnych,</w:t>
            </w:r>
          </w:p>
          <w:p w:rsidR="009D00B8" w:rsidRPr="001F735D" w:rsidRDefault="009D00B8" w:rsidP="009D00B8">
            <w:pPr>
              <w:spacing w:before="0"/>
              <w:cnfStyle w:val="000000100000" w:firstRow="0" w:lastRow="0" w:firstColumn="0" w:lastColumn="0" w:oddVBand="0" w:evenVBand="0" w:oddHBand="1" w:evenHBand="0" w:firstRowFirstColumn="0" w:firstRowLastColumn="0" w:lastRowFirstColumn="0" w:lastRowLastColumn="0"/>
              <w:rPr>
                <w:rFonts w:cs="Arial"/>
                <w:szCs w:val="20"/>
              </w:rPr>
            </w:pPr>
            <w:r w:rsidRPr="001F735D">
              <w:rPr>
                <w:rFonts w:cs="Arial"/>
                <w:szCs w:val="20"/>
              </w:rPr>
              <w:t>- Protokoły Odbioru Zadania dot. Szkoleń.</w:t>
            </w:r>
          </w:p>
        </w:tc>
      </w:tr>
      <w:tr w:rsidR="009D00B8"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D00B8" w:rsidRPr="001F735D" w:rsidRDefault="009D00B8" w:rsidP="009D00B8">
            <w:pPr>
              <w:spacing w:before="0"/>
              <w:rPr>
                <w:rFonts w:cs="Arial"/>
                <w:szCs w:val="20"/>
              </w:rPr>
            </w:pPr>
            <w:r w:rsidRPr="001F735D">
              <w:rPr>
                <w:rFonts w:cs="Arial"/>
                <w:szCs w:val="20"/>
              </w:rPr>
              <w:t>WSZ1</w:t>
            </w:r>
            <w:r>
              <w:rPr>
                <w:rFonts w:cs="Arial"/>
                <w:szCs w:val="20"/>
              </w:rPr>
              <w:t>0</w:t>
            </w:r>
          </w:p>
        </w:tc>
        <w:tc>
          <w:tcPr>
            <w:tcW w:w="8072" w:type="dxa"/>
            <w:shd w:val="clear" w:color="auto" w:fill="auto"/>
          </w:tcPr>
          <w:p w:rsidR="009D00B8" w:rsidRPr="001F735D" w:rsidRDefault="009D00B8" w:rsidP="009D00B8">
            <w:pPr>
              <w:spacing w:before="0"/>
              <w:cnfStyle w:val="000000000000" w:firstRow="0" w:lastRow="0" w:firstColumn="0" w:lastColumn="0" w:oddVBand="0" w:evenVBand="0" w:oddHBand="0" w:evenHBand="0" w:firstRowFirstColumn="0" w:firstRowLastColumn="0" w:lastRowFirstColumn="0" w:lastRowLastColumn="0"/>
              <w:rPr>
                <w:rFonts w:cs="Arial"/>
                <w:szCs w:val="20"/>
              </w:rPr>
            </w:pPr>
            <w:r w:rsidRPr="001F735D">
              <w:rPr>
                <w:rFonts w:cs="Arial"/>
                <w:szCs w:val="20"/>
              </w:rPr>
              <w:t>Zamawiający oczekuje, że ilość oraz program szkoleń powinny gwarantować użytkownikom systemu zapoznanie się z wszystkimi funkcjonalnościami jakie system oferuje.</w:t>
            </w:r>
          </w:p>
        </w:tc>
      </w:tr>
      <w:tr w:rsidR="009D00B8" w:rsidRPr="001F735D" w:rsidTr="008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D00B8" w:rsidRPr="001F735D" w:rsidRDefault="009D00B8" w:rsidP="009D00B8">
            <w:pPr>
              <w:spacing w:before="0"/>
              <w:rPr>
                <w:rFonts w:cs="Arial"/>
                <w:szCs w:val="20"/>
              </w:rPr>
            </w:pPr>
            <w:r>
              <w:rPr>
                <w:rFonts w:cs="Arial"/>
                <w:szCs w:val="20"/>
              </w:rPr>
              <w:t>WSZ11</w:t>
            </w:r>
          </w:p>
        </w:tc>
        <w:tc>
          <w:tcPr>
            <w:tcW w:w="8072" w:type="dxa"/>
            <w:shd w:val="clear" w:color="auto" w:fill="auto"/>
          </w:tcPr>
          <w:p w:rsidR="009D00B8" w:rsidRPr="001F735D" w:rsidRDefault="009D00B8" w:rsidP="009D00B8">
            <w:pPr>
              <w:spacing w:before="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S</w:t>
            </w:r>
            <w:r w:rsidRPr="00E31D59">
              <w:rPr>
                <w:rFonts w:cs="Arial"/>
                <w:szCs w:val="20"/>
              </w:rPr>
              <w:t xml:space="preserve">zkolenia będą prowadzone w siedzibie zamawiającego </w:t>
            </w:r>
            <w:r>
              <w:rPr>
                <w:rFonts w:cs="Arial"/>
                <w:szCs w:val="20"/>
              </w:rPr>
              <w:t>na sprzę</w:t>
            </w:r>
            <w:r w:rsidRPr="00E31D59">
              <w:rPr>
                <w:rFonts w:cs="Arial"/>
                <w:szCs w:val="20"/>
              </w:rPr>
              <w:t>cie dostarczonym przez Wykonawcę (laptopy) w godzinach pracy Zamawiającego</w:t>
            </w:r>
            <w:r>
              <w:rPr>
                <w:rFonts w:cs="Arial"/>
                <w:szCs w:val="20"/>
              </w:rPr>
              <w:t xml:space="preserve"> w terminach uzgodnionych wcześniej z Zamawiającym.</w:t>
            </w:r>
          </w:p>
        </w:tc>
      </w:tr>
      <w:tr w:rsidR="009D00B8" w:rsidRPr="001F735D" w:rsidTr="008A2177">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rsidR="009D00B8" w:rsidRPr="001F735D" w:rsidRDefault="009D00B8" w:rsidP="009D00B8">
            <w:pPr>
              <w:rPr>
                <w:rFonts w:cs="Arial"/>
                <w:szCs w:val="20"/>
              </w:rPr>
            </w:pPr>
            <w:r>
              <w:rPr>
                <w:rFonts w:cs="Arial"/>
                <w:szCs w:val="20"/>
              </w:rPr>
              <w:t>WSZ12</w:t>
            </w:r>
          </w:p>
        </w:tc>
        <w:tc>
          <w:tcPr>
            <w:tcW w:w="8072" w:type="dxa"/>
            <w:shd w:val="clear" w:color="auto" w:fill="auto"/>
          </w:tcPr>
          <w:p w:rsidR="009D00B8" w:rsidRPr="001F735D" w:rsidRDefault="009D00B8" w:rsidP="009D00B8">
            <w:pPr>
              <w:spacing w:before="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Przez okres trwania Gwarancji i asysty technicznej Wykonawca zapewni jeden raz w roku jednodniowe szkolenie z podstawowych funkcjonalności systemu dla pracowników Zamawiającego.</w:t>
            </w:r>
          </w:p>
        </w:tc>
      </w:tr>
    </w:tbl>
    <w:p w:rsidR="00D006C9" w:rsidRPr="003624D8" w:rsidRDefault="00D006C9" w:rsidP="00D006C9">
      <w:pPr>
        <w:jc w:val="both"/>
        <w:rPr>
          <w:rFonts w:ascii="Arial" w:hAnsi="Arial" w:cs="Arial"/>
          <w:sz w:val="20"/>
          <w:szCs w:val="20"/>
        </w:rPr>
      </w:pPr>
    </w:p>
    <w:p w:rsidR="00B56F6B" w:rsidRPr="00B56F6B" w:rsidRDefault="00B56F6B" w:rsidP="00B56F6B">
      <w:pPr>
        <w:spacing w:before="120" w:after="120"/>
        <w:jc w:val="both"/>
      </w:pPr>
      <w:r w:rsidRPr="00B56F6B">
        <w:t xml:space="preserve">W szkoleniu wezmą udział osoby bezpośrednio zaangażowanie w realizację spraw, które dzięki realizacji projektu będą załatwiane w formie elektronicznej. Szkolenia obejmą </w:t>
      </w:r>
      <w:r>
        <w:t xml:space="preserve">min. </w:t>
      </w:r>
      <w:r w:rsidRPr="00B56F6B">
        <w:t xml:space="preserve">193 godz. </w:t>
      </w:r>
      <w:r w:rsidRPr="00B56F6B">
        <w:lastRenderedPageBreak/>
        <w:t>Uczestnicy szkolenia uzyskają kompetencje w zakresie sprawnej i bezpiecznej realizacji e-usług wdrażanych w ramach projektu. Zakres szkoleń będzie obejmował</w:t>
      </w:r>
      <w:r>
        <w:t xml:space="preserve"> następujący zakres oraz minimalną liczbę godzin</w:t>
      </w:r>
      <w:r w:rsidRPr="00B56F6B">
        <w:t>:</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w:t>
      </w:r>
      <w:r w:rsidRPr="00973CDE">
        <w:rPr>
          <w:rFonts w:asciiTheme="minorHAnsi" w:hAnsiTheme="minorHAnsi"/>
        </w:rPr>
        <w:t>Elektroniczne</w:t>
      </w:r>
      <w:r>
        <w:rPr>
          <w:rFonts w:asciiTheme="minorHAnsi" w:hAnsiTheme="minorHAnsi"/>
        </w:rPr>
        <w:t>go</w:t>
      </w:r>
      <w:r w:rsidRPr="00973CDE">
        <w:rPr>
          <w:rFonts w:asciiTheme="minorHAnsi" w:hAnsiTheme="minorHAnsi"/>
        </w:rPr>
        <w:t xml:space="preserve"> Biur</w:t>
      </w:r>
      <w:r>
        <w:rPr>
          <w:rFonts w:asciiTheme="minorHAnsi" w:hAnsiTheme="minorHAnsi"/>
        </w:rPr>
        <w:t>a</w:t>
      </w:r>
      <w:r w:rsidRPr="00973CDE">
        <w:rPr>
          <w:rFonts w:asciiTheme="minorHAnsi" w:hAnsiTheme="minorHAnsi"/>
        </w:rPr>
        <w:t xml:space="preserve"> Obsługi Interesanta (EBOI)</w:t>
      </w:r>
      <w:r>
        <w:rPr>
          <w:rFonts w:asciiTheme="minorHAnsi" w:hAnsiTheme="minorHAnsi"/>
        </w:rPr>
        <w:t xml:space="preserve"> – 6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w:t>
      </w:r>
      <w:r w:rsidRPr="00973CDE">
        <w:rPr>
          <w:rFonts w:asciiTheme="minorHAnsi" w:hAnsiTheme="minorHAnsi"/>
        </w:rPr>
        <w:t>Zintegrowan</w:t>
      </w:r>
      <w:r>
        <w:rPr>
          <w:rFonts w:asciiTheme="minorHAnsi" w:hAnsiTheme="minorHAnsi"/>
        </w:rPr>
        <w:t>ego</w:t>
      </w:r>
      <w:r w:rsidRPr="00973CDE">
        <w:rPr>
          <w:rFonts w:asciiTheme="minorHAnsi" w:hAnsiTheme="minorHAnsi"/>
        </w:rPr>
        <w:t xml:space="preserve"> System</w:t>
      </w:r>
      <w:r>
        <w:rPr>
          <w:rFonts w:asciiTheme="minorHAnsi" w:hAnsiTheme="minorHAnsi"/>
        </w:rPr>
        <w:t>u</w:t>
      </w:r>
      <w:r w:rsidRPr="00973CDE">
        <w:rPr>
          <w:rFonts w:asciiTheme="minorHAnsi" w:hAnsiTheme="minorHAnsi"/>
        </w:rPr>
        <w:t xml:space="preserve"> Płatności elektronicznych e-płatności</w:t>
      </w:r>
      <w:r>
        <w:rPr>
          <w:rFonts w:asciiTheme="minorHAnsi" w:hAnsiTheme="minorHAnsi"/>
        </w:rPr>
        <w:t xml:space="preserve"> – 6 godz.</w:t>
      </w:r>
    </w:p>
    <w:p w:rsidR="00B56F6B" w:rsidRDefault="00B56F6B" w:rsidP="00B56F6B">
      <w:pPr>
        <w:pStyle w:val="Akapitzlist"/>
        <w:numPr>
          <w:ilvl w:val="0"/>
          <w:numId w:val="216"/>
        </w:numPr>
        <w:spacing w:before="120" w:after="120"/>
        <w:jc w:val="both"/>
        <w:rPr>
          <w:rFonts w:asciiTheme="minorHAnsi" w:hAnsiTheme="minorHAnsi"/>
        </w:rPr>
      </w:pPr>
      <w:r w:rsidRPr="00973CDE">
        <w:rPr>
          <w:rFonts w:asciiTheme="minorHAnsi" w:hAnsiTheme="minorHAnsi"/>
        </w:rPr>
        <w:t xml:space="preserve">Szkolenie z wdrożonej funkcjonalności w ramach </w:t>
      </w:r>
      <w:r>
        <w:rPr>
          <w:rFonts w:asciiTheme="minorHAnsi" w:hAnsiTheme="minorHAnsi"/>
        </w:rPr>
        <w:t>i</w:t>
      </w:r>
      <w:r w:rsidRPr="00973CDE">
        <w:rPr>
          <w:rFonts w:asciiTheme="minorHAnsi" w:hAnsiTheme="minorHAnsi"/>
        </w:rPr>
        <w:t>ntegracj</w:t>
      </w:r>
      <w:r>
        <w:rPr>
          <w:rFonts w:asciiTheme="minorHAnsi" w:hAnsiTheme="minorHAnsi"/>
        </w:rPr>
        <w:t>i</w:t>
      </w:r>
      <w:r w:rsidRPr="00973CDE">
        <w:rPr>
          <w:rFonts w:asciiTheme="minorHAnsi" w:hAnsiTheme="minorHAnsi"/>
        </w:rPr>
        <w:t xml:space="preserve"> istniejącego BIP z modułem e-rejestry systemu</w:t>
      </w:r>
      <w:r>
        <w:rPr>
          <w:rFonts w:asciiTheme="minorHAnsi" w:hAnsiTheme="minorHAnsi"/>
        </w:rPr>
        <w:t xml:space="preserve"> – 6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w:t>
      </w:r>
      <w:r w:rsidRPr="00973CDE">
        <w:rPr>
          <w:rFonts w:asciiTheme="minorHAnsi" w:hAnsiTheme="minorHAnsi"/>
        </w:rPr>
        <w:t>z wdrożonej funkcjonalności</w:t>
      </w:r>
      <w:r>
        <w:rPr>
          <w:rFonts w:asciiTheme="minorHAnsi" w:hAnsiTheme="minorHAnsi"/>
        </w:rPr>
        <w:t xml:space="preserve"> w ramach b</w:t>
      </w:r>
      <w:r w:rsidRPr="00973CDE">
        <w:rPr>
          <w:rFonts w:asciiTheme="minorHAnsi" w:hAnsiTheme="minorHAnsi"/>
        </w:rPr>
        <w:t>roker</w:t>
      </w:r>
      <w:r>
        <w:rPr>
          <w:rFonts w:asciiTheme="minorHAnsi" w:hAnsiTheme="minorHAnsi"/>
        </w:rPr>
        <w:t>a</w:t>
      </w:r>
      <w:r w:rsidRPr="00973CDE">
        <w:rPr>
          <w:rFonts w:asciiTheme="minorHAnsi" w:hAnsiTheme="minorHAnsi"/>
        </w:rPr>
        <w:t xml:space="preserve"> integracyjn</w:t>
      </w:r>
      <w:r>
        <w:rPr>
          <w:rFonts w:asciiTheme="minorHAnsi" w:hAnsiTheme="minorHAnsi"/>
        </w:rPr>
        <w:t>ego</w:t>
      </w:r>
      <w:r w:rsidRPr="00973CDE">
        <w:rPr>
          <w:rFonts w:asciiTheme="minorHAnsi" w:hAnsiTheme="minorHAnsi"/>
        </w:rPr>
        <w:t xml:space="preserve"> Profilu Zaufanego</w:t>
      </w:r>
      <w:r>
        <w:rPr>
          <w:rFonts w:asciiTheme="minorHAnsi" w:hAnsiTheme="minorHAnsi"/>
        </w:rPr>
        <w:t xml:space="preserve"> – 4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w:t>
      </w:r>
      <w:r w:rsidRPr="00973CDE">
        <w:rPr>
          <w:rFonts w:asciiTheme="minorHAnsi" w:hAnsiTheme="minorHAnsi"/>
        </w:rPr>
        <w:t>Punkt Potwierdzania Profili Zaufanych</w:t>
      </w:r>
      <w:r>
        <w:rPr>
          <w:rFonts w:asciiTheme="minorHAnsi" w:hAnsiTheme="minorHAnsi"/>
        </w:rPr>
        <w:t xml:space="preserve"> – 4 godz.</w:t>
      </w:r>
    </w:p>
    <w:p w:rsidR="00B56F6B" w:rsidRDefault="00B56F6B" w:rsidP="00B56F6B">
      <w:pPr>
        <w:pStyle w:val="Akapitzlist"/>
        <w:numPr>
          <w:ilvl w:val="0"/>
          <w:numId w:val="216"/>
        </w:numPr>
        <w:spacing w:before="120" w:after="120"/>
        <w:jc w:val="both"/>
        <w:rPr>
          <w:rFonts w:asciiTheme="minorHAnsi" w:hAnsiTheme="minorHAnsi"/>
        </w:rPr>
      </w:pPr>
      <w:r w:rsidRPr="00973CDE">
        <w:rPr>
          <w:rFonts w:asciiTheme="minorHAnsi" w:hAnsiTheme="minorHAnsi"/>
        </w:rPr>
        <w:t>Szkoleni</w:t>
      </w:r>
      <w:r>
        <w:rPr>
          <w:rFonts w:asciiTheme="minorHAnsi" w:hAnsiTheme="minorHAnsi"/>
        </w:rPr>
        <w:t>e</w:t>
      </w:r>
      <w:r w:rsidRPr="00973CDE">
        <w:rPr>
          <w:rFonts w:asciiTheme="minorHAnsi" w:hAnsiTheme="minorHAnsi"/>
        </w:rPr>
        <w:t xml:space="preserve"> z systemów dziedzinowych</w:t>
      </w:r>
      <w:r>
        <w:rPr>
          <w:rFonts w:asciiTheme="minorHAnsi" w:hAnsiTheme="minorHAnsi"/>
        </w:rPr>
        <w:t xml:space="preserve"> – 20 godz.</w:t>
      </w:r>
    </w:p>
    <w:p w:rsidR="00B56F6B" w:rsidRDefault="00B56F6B" w:rsidP="00B56F6B">
      <w:pPr>
        <w:pStyle w:val="Akapitzlist"/>
        <w:numPr>
          <w:ilvl w:val="0"/>
          <w:numId w:val="216"/>
        </w:numPr>
        <w:spacing w:before="120" w:after="120"/>
        <w:jc w:val="both"/>
        <w:rPr>
          <w:rFonts w:asciiTheme="minorHAnsi" w:hAnsiTheme="minorHAnsi"/>
        </w:rPr>
      </w:pPr>
      <w:r w:rsidRPr="00973CDE">
        <w:rPr>
          <w:rFonts w:asciiTheme="minorHAnsi" w:hAnsiTheme="minorHAnsi"/>
        </w:rPr>
        <w:t>Szkolenie z wdrożonej funkcjonalności w ramach</w:t>
      </w:r>
      <w:r>
        <w:rPr>
          <w:rFonts w:asciiTheme="minorHAnsi" w:hAnsiTheme="minorHAnsi"/>
        </w:rPr>
        <w:t xml:space="preserve"> s</w:t>
      </w:r>
      <w:r w:rsidRPr="00973CDE">
        <w:rPr>
          <w:rFonts w:asciiTheme="minorHAnsi" w:hAnsiTheme="minorHAnsi"/>
        </w:rPr>
        <w:t>zyn</w:t>
      </w:r>
      <w:r>
        <w:rPr>
          <w:rFonts w:asciiTheme="minorHAnsi" w:hAnsiTheme="minorHAnsi"/>
        </w:rPr>
        <w:t>y</w:t>
      </w:r>
      <w:r w:rsidRPr="00973CDE">
        <w:rPr>
          <w:rFonts w:asciiTheme="minorHAnsi" w:hAnsiTheme="minorHAnsi"/>
        </w:rPr>
        <w:t xml:space="preserve"> usług</w:t>
      </w:r>
      <w:r>
        <w:rPr>
          <w:rFonts w:asciiTheme="minorHAnsi" w:hAnsiTheme="minorHAnsi"/>
        </w:rPr>
        <w:t>,</w:t>
      </w:r>
      <w:r w:rsidRPr="00973CDE">
        <w:rPr>
          <w:rFonts w:asciiTheme="minorHAnsi" w:hAnsiTheme="minorHAnsi"/>
        </w:rPr>
        <w:t xml:space="preserve"> integrując</w:t>
      </w:r>
      <w:r>
        <w:rPr>
          <w:rFonts w:asciiTheme="minorHAnsi" w:hAnsiTheme="minorHAnsi"/>
        </w:rPr>
        <w:t>ej</w:t>
      </w:r>
      <w:r w:rsidRPr="00973CDE">
        <w:rPr>
          <w:rFonts w:asciiTheme="minorHAnsi" w:hAnsiTheme="minorHAnsi"/>
        </w:rPr>
        <w:t xml:space="preserve"> usługi </w:t>
      </w:r>
      <w:proofErr w:type="spellStart"/>
      <w:r w:rsidRPr="00973CDE">
        <w:rPr>
          <w:rFonts w:asciiTheme="minorHAnsi" w:hAnsiTheme="minorHAnsi"/>
        </w:rPr>
        <w:t>ePUAP</w:t>
      </w:r>
      <w:proofErr w:type="spellEnd"/>
      <w:r w:rsidRPr="00973CDE">
        <w:rPr>
          <w:rFonts w:asciiTheme="minorHAnsi" w:hAnsiTheme="minorHAnsi"/>
        </w:rPr>
        <w:t>, EZD i systemy dziedzinowe</w:t>
      </w:r>
      <w:r>
        <w:rPr>
          <w:rFonts w:asciiTheme="minorHAnsi" w:hAnsiTheme="minorHAnsi"/>
        </w:rPr>
        <w:t xml:space="preserve"> – 6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w:t>
      </w:r>
      <w:r w:rsidRPr="00973CDE">
        <w:rPr>
          <w:rFonts w:asciiTheme="minorHAnsi" w:hAnsiTheme="minorHAnsi"/>
        </w:rPr>
        <w:t>Platforma usług publicznych</w:t>
      </w:r>
      <w:r>
        <w:rPr>
          <w:rFonts w:asciiTheme="minorHAnsi" w:hAnsiTheme="minorHAnsi"/>
        </w:rPr>
        <w:t>,</w:t>
      </w:r>
      <w:r w:rsidRPr="00973CDE">
        <w:rPr>
          <w:rFonts w:asciiTheme="minorHAnsi" w:hAnsiTheme="minorHAnsi"/>
        </w:rPr>
        <w:t xml:space="preserve"> udostępniając</w:t>
      </w:r>
      <w:r>
        <w:rPr>
          <w:rFonts w:asciiTheme="minorHAnsi" w:hAnsiTheme="minorHAnsi"/>
        </w:rPr>
        <w:t>ej</w:t>
      </w:r>
      <w:r w:rsidRPr="00973CDE">
        <w:rPr>
          <w:rFonts w:asciiTheme="minorHAnsi" w:hAnsiTheme="minorHAnsi"/>
        </w:rPr>
        <w:t xml:space="preserve"> dane z systemów dziedzinowych</w:t>
      </w:r>
      <w:r>
        <w:rPr>
          <w:rFonts w:asciiTheme="minorHAnsi" w:hAnsiTheme="minorHAnsi"/>
        </w:rPr>
        <w:t xml:space="preserve"> – 40 godz.</w:t>
      </w:r>
    </w:p>
    <w:p w:rsidR="00B56F6B" w:rsidRDefault="00B56F6B" w:rsidP="00B56F6B">
      <w:pPr>
        <w:pStyle w:val="Akapitzlist"/>
        <w:numPr>
          <w:ilvl w:val="0"/>
          <w:numId w:val="216"/>
        </w:numPr>
        <w:spacing w:before="120" w:after="120"/>
        <w:jc w:val="both"/>
        <w:rPr>
          <w:rFonts w:asciiTheme="minorHAnsi" w:hAnsiTheme="minorHAnsi"/>
        </w:rPr>
      </w:pPr>
      <w:r w:rsidRPr="00973CDE">
        <w:rPr>
          <w:rFonts w:asciiTheme="minorHAnsi" w:hAnsiTheme="minorHAnsi"/>
        </w:rPr>
        <w:t>Szkolenie z wdrożonej funkcjonalności</w:t>
      </w:r>
      <w:r w:rsidRPr="00973CDE">
        <w:t xml:space="preserve"> </w:t>
      </w:r>
      <w:r>
        <w:rPr>
          <w:rFonts w:asciiTheme="minorHAnsi" w:hAnsiTheme="minorHAnsi"/>
        </w:rPr>
        <w:t>a</w:t>
      </w:r>
      <w:r w:rsidRPr="00973CDE">
        <w:rPr>
          <w:rFonts w:asciiTheme="minorHAnsi" w:hAnsiTheme="minorHAnsi"/>
        </w:rPr>
        <w:t>plikacj</w:t>
      </w:r>
      <w:r>
        <w:rPr>
          <w:rFonts w:asciiTheme="minorHAnsi" w:hAnsiTheme="minorHAnsi"/>
        </w:rPr>
        <w:t>i</w:t>
      </w:r>
      <w:r w:rsidRPr="00973CDE">
        <w:rPr>
          <w:rFonts w:asciiTheme="minorHAnsi" w:hAnsiTheme="minorHAnsi"/>
        </w:rPr>
        <w:t xml:space="preserve"> mobiln</w:t>
      </w:r>
      <w:r>
        <w:rPr>
          <w:rFonts w:asciiTheme="minorHAnsi" w:hAnsiTheme="minorHAnsi"/>
        </w:rPr>
        <w:t>ej</w:t>
      </w:r>
      <w:r w:rsidRPr="00973CDE">
        <w:rPr>
          <w:rFonts w:asciiTheme="minorHAnsi" w:hAnsiTheme="minorHAnsi"/>
        </w:rPr>
        <w:t xml:space="preserve"> na 3 platformy systemowe</w:t>
      </w:r>
      <w:r>
        <w:rPr>
          <w:rFonts w:asciiTheme="minorHAnsi" w:hAnsiTheme="minorHAnsi"/>
        </w:rPr>
        <w:t xml:space="preserve"> – 3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w:t>
      </w:r>
      <w:r w:rsidRPr="00973CDE">
        <w:rPr>
          <w:rFonts w:asciiTheme="minorHAnsi" w:hAnsiTheme="minorHAnsi"/>
        </w:rPr>
        <w:t>System</w:t>
      </w:r>
      <w:r>
        <w:rPr>
          <w:rFonts w:asciiTheme="minorHAnsi" w:hAnsiTheme="minorHAnsi"/>
        </w:rPr>
        <w:t>u</w:t>
      </w:r>
      <w:r w:rsidRPr="00973CDE">
        <w:rPr>
          <w:rFonts w:asciiTheme="minorHAnsi" w:hAnsiTheme="minorHAnsi"/>
        </w:rPr>
        <w:t xml:space="preserve"> elektronicznego zarządzania dokumentami (EZD)</w:t>
      </w:r>
      <w:r>
        <w:rPr>
          <w:rFonts w:asciiTheme="minorHAnsi" w:hAnsiTheme="minorHAnsi"/>
        </w:rPr>
        <w:t xml:space="preserve"> – 24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Szkolenie z wdrożonych</w:t>
      </w:r>
      <w:r w:rsidRPr="00973CDE">
        <w:rPr>
          <w:rFonts w:asciiTheme="minorHAnsi" w:hAnsiTheme="minorHAnsi"/>
        </w:rPr>
        <w:t xml:space="preserve"> funkcjonalności</w:t>
      </w:r>
      <w:r>
        <w:rPr>
          <w:rFonts w:asciiTheme="minorHAnsi" w:hAnsiTheme="minorHAnsi"/>
        </w:rPr>
        <w:t xml:space="preserve"> e-Rady – 8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w:t>
      </w:r>
      <w:r w:rsidRPr="00973CDE">
        <w:rPr>
          <w:rFonts w:asciiTheme="minorHAnsi" w:hAnsiTheme="minorHAnsi"/>
        </w:rPr>
        <w:t>z wdrożonych funkcjonalności</w:t>
      </w:r>
      <w:r>
        <w:rPr>
          <w:rFonts w:asciiTheme="minorHAnsi" w:hAnsiTheme="minorHAnsi"/>
        </w:rPr>
        <w:t xml:space="preserve"> </w:t>
      </w:r>
      <w:r w:rsidRPr="00973CDE">
        <w:rPr>
          <w:rFonts w:asciiTheme="minorHAnsi" w:hAnsiTheme="minorHAnsi"/>
        </w:rPr>
        <w:t xml:space="preserve">GIS (wypis/wyrys) </w:t>
      </w:r>
      <w:r>
        <w:rPr>
          <w:rFonts w:asciiTheme="minorHAnsi" w:hAnsiTheme="minorHAnsi"/>
        </w:rPr>
        <w:t>– 32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w:t>
      </w:r>
      <w:r w:rsidRPr="00973CDE">
        <w:rPr>
          <w:rFonts w:asciiTheme="minorHAnsi" w:hAnsiTheme="minorHAnsi"/>
        </w:rPr>
        <w:t>z wdrożonej funkcjonalności E- woda i ścieki</w:t>
      </w:r>
      <w:r>
        <w:rPr>
          <w:rFonts w:asciiTheme="minorHAnsi" w:hAnsiTheme="minorHAnsi"/>
        </w:rPr>
        <w:t xml:space="preserve"> – 6 godz.</w:t>
      </w:r>
    </w:p>
    <w:p w:rsidR="00B56F6B" w:rsidRDefault="00B56F6B" w:rsidP="00B56F6B">
      <w:pPr>
        <w:pStyle w:val="Akapitzlist"/>
        <w:numPr>
          <w:ilvl w:val="0"/>
          <w:numId w:val="216"/>
        </w:numPr>
        <w:spacing w:before="120" w:after="120"/>
        <w:jc w:val="both"/>
        <w:rPr>
          <w:rFonts w:asciiTheme="minorHAnsi" w:hAnsiTheme="minorHAnsi"/>
        </w:rPr>
      </w:pPr>
      <w:r>
        <w:rPr>
          <w:rFonts w:asciiTheme="minorHAnsi" w:hAnsiTheme="minorHAnsi"/>
        </w:rPr>
        <w:t xml:space="preserve">Szkolenie dot. portalu informacyjnego – 8 godz. </w:t>
      </w:r>
    </w:p>
    <w:p w:rsidR="00D006C9" w:rsidRDefault="00B56F6B" w:rsidP="00B56F6B">
      <w:pPr>
        <w:pStyle w:val="Akapitzlist"/>
        <w:numPr>
          <w:ilvl w:val="0"/>
          <w:numId w:val="216"/>
        </w:numPr>
        <w:spacing w:before="120" w:after="120"/>
        <w:jc w:val="both"/>
        <w:rPr>
          <w:rFonts w:asciiTheme="minorHAnsi" w:hAnsiTheme="minorHAnsi"/>
        </w:rPr>
      </w:pPr>
      <w:r w:rsidRPr="00973CDE">
        <w:rPr>
          <w:rFonts w:asciiTheme="minorHAnsi" w:hAnsiTheme="minorHAnsi"/>
        </w:rPr>
        <w:t>Szkolenie Administratora systemu i sieci</w:t>
      </w:r>
      <w:r>
        <w:rPr>
          <w:rFonts w:asciiTheme="minorHAnsi" w:hAnsiTheme="minorHAnsi"/>
        </w:rPr>
        <w:t xml:space="preserve"> – 20 godz.</w:t>
      </w:r>
    </w:p>
    <w:p w:rsidR="00B56F6B" w:rsidRPr="00B56F6B" w:rsidRDefault="00B56F6B" w:rsidP="00B56F6B">
      <w:pPr>
        <w:spacing w:before="120" w:after="120"/>
        <w:jc w:val="both"/>
      </w:pPr>
    </w:p>
    <w:p w:rsidR="00D006C9" w:rsidRPr="003624D8" w:rsidRDefault="00D006C9" w:rsidP="00D73E7F">
      <w:pPr>
        <w:pStyle w:val="Nagwek2"/>
      </w:pPr>
      <w:bookmarkStart w:id="456" w:name="_Toc474310593"/>
      <w:bookmarkStart w:id="457" w:name="_Toc482786410"/>
      <w:r w:rsidRPr="003624D8">
        <w:t xml:space="preserve">Formularze elektroniczne </w:t>
      </w:r>
      <w:proofErr w:type="spellStart"/>
      <w:r w:rsidRPr="003624D8">
        <w:t>ePUAP</w:t>
      </w:r>
      <w:bookmarkEnd w:id="456"/>
      <w:bookmarkEnd w:id="457"/>
      <w:proofErr w:type="spellEnd"/>
    </w:p>
    <w:p w:rsidR="00D006C9" w:rsidRDefault="00D006C9" w:rsidP="001F735D">
      <w:pPr>
        <w:spacing w:before="120" w:after="120" w:line="276" w:lineRule="auto"/>
        <w:jc w:val="both"/>
        <w:rPr>
          <w:rFonts w:cs="Arial"/>
          <w:szCs w:val="20"/>
        </w:rPr>
      </w:pPr>
      <w:r w:rsidRPr="001F735D">
        <w:rPr>
          <w:rFonts w:cs="Arial"/>
          <w:szCs w:val="20"/>
        </w:rPr>
        <w:t xml:space="preserve">Wykonawca w ramach </w:t>
      </w:r>
      <w:r w:rsidR="003641CB" w:rsidRPr="001F735D">
        <w:rPr>
          <w:rFonts w:cs="Arial"/>
          <w:szCs w:val="20"/>
        </w:rPr>
        <w:t xml:space="preserve">zamówienia </w:t>
      </w:r>
      <w:r w:rsidR="003641CB">
        <w:rPr>
          <w:rFonts w:cs="Arial"/>
          <w:szCs w:val="20"/>
        </w:rPr>
        <w:t xml:space="preserve">wykona i uruchomi dla </w:t>
      </w:r>
      <w:r w:rsidR="00047A51">
        <w:rPr>
          <w:rFonts w:cs="Arial"/>
          <w:szCs w:val="20"/>
        </w:rPr>
        <w:t>Zamawiającego</w:t>
      </w:r>
      <w:r w:rsidR="003641CB">
        <w:rPr>
          <w:rFonts w:cs="Arial"/>
          <w:szCs w:val="20"/>
        </w:rPr>
        <w:t xml:space="preserve"> </w:t>
      </w:r>
      <w:r w:rsidRPr="001F735D">
        <w:rPr>
          <w:rFonts w:cs="Arial"/>
          <w:szCs w:val="20"/>
        </w:rPr>
        <w:t xml:space="preserve">następujące formularze elektroniczne </w:t>
      </w:r>
      <w:proofErr w:type="spellStart"/>
      <w:r w:rsidRPr="001F735D">
        <w:rPr>
          <w:rFonts w:cs="Arial"/>
          <w:szCs w:val="20"/>
        </w:rPr>
        <w:t>ePUAP</w:t>
      </w:r>
      <w:proofErr w:type="spellEnd"/>
      <w:r w:rsidRPr="001F735D">
        <w:rPr>
          <w:rFonts w:cs="Arial"/>
          <w:szCs w:val="20"/>
        </w:rPr>
        <w:t>:</w:t>
      </w:r>
      <w:r w:rsidR="00676084">
        <w:rPr>
          <w:rFonts w:cs="Arial"/>
          <w:szCs w:val="20"/>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71"/>
        <w:gridCol w:w="7796"/>
      </w:tblGrid>
      <w:tr w:rsidR="00047A51" w:rsidRPr="00047A51" w:rsidTr="00047A51">
        <w:trPr>
          <w:trHeight w:val="70"/>
        </w:trPr>
        <w:tc>
          <w:tcPr>
            <w:tcW w:w="1271" w:type="dxa"/>
            <w:shd w:val="clear" w:color="auto" w:fill="D9D9D9" w:themeFill="background1" w:themeFillShade="D9"/>
            <w:vAlign w:val="center"/>
          </w:tcPr>
          <w:p w:rsidR="00047A51" w:rsidRPr="00047A51" w:rsidRDefault="00047A51" w:rsidP="00047A51">
            <w:pPr>
              <w:spacing w:after="0" w:line="240" w:lineRule="auto"/>
              <w:ind w:right="28"/>
              <w:jc w:val="center"/>
              <w:rPr>
                <w:rFonts w:cs="Arial"/>
                <w:b/>
              </w:rPr>
            </w:pPr>
            <w:r w:rsidRPr="00047A51">
              <w:rPr>
                <w:rFonts w:cs="Arial"/>
                <w:b/>
              </w:rPr>
              <w:t>Lp.</w:t>
            </w:r>
          </w:p>
        </w:tc>
        <w:tc>
          <w:tcPr>
            <w:tcW w:w="7796" w:type="dxa"/>
            <w:shd w:val="clear" w:color="auto" w:fill="D9D9D9" w:themeFill="background1" w:themeFillShade="D9"/>
            <w:vAlign w:val="center"/>
          </w:tcPr>
          <w:p w:rsidR="00047A51" w:rsidRPr="00047A51" w:rsidRDefault="00047A51" w:rsidP="00047A51">
            <w:pPr>
              <w:spacing w:after="0" w:line="240" w:lineRule="auto"/>
              <w:jc w:val="center"/>
              <w:rPr>
                <w:rFonts w:cs="Arial"/>
                <w:b/>
                <w:bCs/>
              </w:rPr>
            </w:pPr>
            <w:r w:rsidRPr="00047A51">
              <w:rPr>
                <w:rFonts w:cs="Arial"/>
                <w:b/>
                <w:bCs/>
              </w:rPr>
              <w:t>Opis wymagania</w:t>
            </w:r>
          </w:p>
        </w:tc>
      </w:tr>
      <w:tr w:rsidR="00047A51" w:rsidRPr="00047A51" w:rsidTr="00047A51">
        <w:trPr>
          <w:trHeight w:val="9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bCs/>
              </w:rPr>
            </w:pPr>
            <w:r w:rsidRPr="00047A51">
              <w:rPr>
                <w:rFonts w:cs="Arial"/>
                <w:bCs/>
              </w:rPr>
              <w:t>Deklaracja o wysokości opłaty za gospodarowanie odpadami komunalnymi składana przez właścicieli nieruchomości zamieszkałych - powstanie, zmiana danych - dotyczy osób fizycznych, osób prawnych oraz jednostek organizacyjnych nie posiadających osobowości prawnej</w:t>
            </w:r>
            <w:r>
              <w:rPr>
                <w:rFonts w:cs="Arial"/>
                <w:bCs/>
              </w:rPr>
              <w:t>,</w:t>
            </w:r>
          </w:p>
        </w:tc>
      </w:tr>
      <w:tr w:rsidR="00047A51" w:rsidRPr="00047A51" w:rsidTr="00047A51">
        <w:trPr>
          <w:trHeight w:val="9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Deklaracja w sprawie podatku od środków transportowych - powstanie, korekta, wygaśnięcie obowiązku podatkowego - dotyczy osób fizycznych, osób prawnych i jednostek organizacyjnych nieposiadających osobowości prawnej</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Deklaracja na podatek leśny - powstanie, korekta, wygaśnięcie obowiązku podatkowego - dotyczy osób prawnych i jednostek organizacyjnych nieposiadających osobowości prawnej</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Deklaracja na podatek rolny - powstanie, korekta, wygaśnięcie obowiązku podatkowego - dotyczy osób prawnych i jednostek organizacyjnych nieposiadających osobowości prawnej</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Deklaracja na podatek od nieruchomości - powstanie, korekta, wygaśnięcie obowiązku podatkowego - dotyczy osób prawnych i jednostek organizacyjnych nieposiadających osobowości prawnej</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Informacja w sprawie podatku leśnego - powstanie, korekta, wygaśnięcie obowiązku podatkowego - dotyczy osób fizycznych</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Informacja w sprawie podatku rolnego - powstanie, korekta, wygaśnięcie obowiązku podatkowego - dotyczy osób fizycznych</w:t>
            </w:r>
            <w:r>
              <w:rPr>
                <w:rFonts w:cs="Arial"/>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rPr>
            </w:pPr>
            <w:r w:rsidRPr="00047A51">
              <w:rPr>
                <w:rFonts w:cs="Arial"/>
              </w:rPr>
              <w:t>Informacja w sprawie podatku od nieruchomości - powstanie, korekta, wygaśnięcie obowiązku podatkowego - dotyczy osób fizycznych</w:t>
            </w:r>
            <w:r>
              <w:rPr>
                <w:rFonts w:cs="Arial"/>
              </w:rPr>
              <w:t>.</w:t>
            </w:r>
          </w:p>
        </w:tc>
      </w:tr>
      <w:tr w:rsidR="00047A51" w:rsidRPr="00047A51" w:rsidTr="00047A51">
        <w:trPr>
          <w:trHeight w:val="3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bCs/>
              </w:rPr>
            </w:pPr>
            <w:r w:rsidRPr="00047A51">
              <w:rPr>
                <w:rFonts w:cs="Arial"/>
                <w:bCs/>
              </w:rPr>
              <w:t>Wydanie decyzji o wygaśnięciu zezwoleń na sprzedaż napojów alkoholowych</w:t>
            </w:r>
            <w:r>
              <w:rPr>
                <w:rFonts w:cs="Arial"/>
                <w:bCs/>
              </w:rPr>
              <w:t>.</w:t>
            </w:r>
          </w:p>
        </w:tc>
      </w:tr>
      <w:tr w:rsidR="00047A51" w:rsidRPr="00047A51" w:rsidTr="00047A51">
        <w:trPr>
          <w:trHeight w:val="3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bCs/>
              </w:rPr>
            </w:pPr>
            <w:r w:rsidRPr="00047A51">
              <w:rPr>
                <w:rFonts w:cs="Arial"/>
                <w:bCs/>
              </w:rPr>
              <w:t>Uzyskanie jednorazowego zezwolenia na sprzedaż napojów alkoholowych</w:t>
            </w:r>
            <w:r>
              <w:rPr>
                <w:rFonts w:cs="Arial"/>
                <w:bCs/>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hideMark/>
          </w:tcPr>
          <w:p w:rsidR="00047A51" w:rsidRPr="00047A51" w:rsidRDefault="00047A51" w:rsidP="00F4123F">
            <w:pPr>
              <w:spacing w:after="0" w:line="240" w:lineRule="auto"/>
              <w:jc w:val="both"/>
              <w:rPr>
                <w:rFonts w:cs="Arial"/>
                <w:bCs/>
              </w:rPr>
            </w:pPr>
            <w:r w:rsidRPr="00047A51">
              <w:rPr>
                <w:rFonts w:cs="Arial"/>
                <w:bCs/>
              </w:rPr>
              <w:t>Zezwolenia na sprzedaż napojów alkoholowych przeznaczonych do spożycia w miejscu lub poza miejscem sprzedaży</w:t>
            </w:r>
            <w:r>
              <w:rPr>
                <w:rFonts w:cs="Arial"/>
                <w:bCs/>
              </w:rPr>
              <w:t>.</w:t>
            </w:r>
          </w:p>
        </w:tc>
      </w:tr>
      <w:tr w:rsidR="00047A51" w:rsidRPr="00047A51" w:rsidTr="00047A51">
        <w:trPr>
          <w:trHeight w:val="600"/>
        </w:trPr>
        <w:tc>
          <w:tcPr>
            <w:tcW w:w="1271" w:type="dxa"/>
            <w:shd w:val="clear" w:color="auto" w:fill="D9D9D9" w:themeFill="background1" w:themeFillShade="D9"/>
            <w:vAlign w:val="center"/>
          </w:tcPr>
          <w:p w:rsidR="00047A51" w:rsidRPr="00047A51" w:rsidRDefault="00047A51" w:rsidP="00047A51">
            <w:pPr>
              <w:pStyle w:val="Akapitzlist"/>
              <w:numPr>
                <w:ilvl w:val="0"/>
                <w:numId w:val="217"/>
              </w:numPr>
              <w:spacing w:after="0" w:line="240" w:lineRule="auto"/>
              <w:ind w:right="28" w:hanging="653"/>
              <w:contextualSpacing w:val="0"/>
              <w:jc w:val="right"/>
              <w:rPr>
                <w:rFonts w:asciiTheme="minorHAnsi" w:hAnsiTheme="minorHAnsi" w:cs="Arial"/>
                <w:b/>
              </w:rPr>
            </w:pPr>
          </w:p>
        </w:tc>
        <w:tc>
          <w:tcPr>
            <w:tcW w:w="7796" w:type="dxa"/>
            <w:shd w:val="clear" w:color="auto" w:fill="auto"/>
            <w:vAlign w:val="center"/>
          </w:tcPr>
          <w:p w:rsidR="00047A51" w:rsidRPr="00047A51" w:rsidRDefault="00047A51" w:rsidP="00F4123F">
            <w:pPr>
              <w:spacing w:after="0" w:line="240" w:lineRule="auto"/>
              <w:jc w:val="both"/>
              <w:rPr>
                <w:rFonts w:cs="Arial"/>
                <w:bCs/>
              </w:rPr>
            </w:pPr>
            <w:r>
              <w:rPr>
                <w:rFonts w:cs="Arial"/>
                <w:bCs/>
              </w:rPr>
              <w:t xml:space="preserve">Inne formularze ustalone w Zamawiającym na etapie realizacji Zamówienia konieczne do obsługi wszystkich e-usług wdrażanych i uruchamianych w ramach niniejszego Zamówienia. Formularze muszą zostać wykonane w sposób zapewniający funkcjonowanie e-usług na odpowiednim opisanym w niniejszej dokumentacji </w:t>
            </w:r>
            <w:r w:rsidR="00F4123F">
              <w:rPr>
                <w:rFonts w:cs="Arial"/>
                <w:bCs/>
              </w:rPr>
              <w:t>stopnie</w:t>
            </w:r>
            <w:r>
              <w:rPr>
                <w:rFonts w:cs="Arial"/>
                <w:bCs/>
              </w:rPr>
              <w:t xml:space="preserve"> dojrzałości </w:t>
            </w:r>
            <w:r w:rsidR="00F4123F">
              <w:rPr>
                <w:rFonts w:cs="Arial"/>
                <w:bCs/>
              </w:rPr>
              <w:t>(poziom 3, 4 lub 5).</w:t>
            </w:r>
          </w:p>
        </w:tc>
      </w:tr>
    </w:tbl>
    <w:p w:rsidR="00D006C9" w:rsidRPr="003624D8" w:rsidRDefault="00D006C9" w:rsidP="00D006C9">
      <w:pPr>
        <w:jc w:val="both"/>
        <w:rPr>
          <w:rFonts w:ascii="Arial" w:hAnsi="Arial" w:cs="Arial"/>
          <w:sz w:val="20"/>
          <w:szCs w:val="20"/>
        </w:rPr>
      </w:pPr>
    </w:p>
    <w:p w:rsidR="00D006C9" w:rsidRPr="001F735D" w:rsidRDefault="00D006C9" w:rsidP="005A3666">
      <w:pPr>
        <w:spacing w:before="120" w:after="120" w:line="276" w:lineRule="auto"/>
        <w:ind w:firstLine="708"/>
        <w:jc w:val="both"/>
        <w:rPr>
          <w:rFonts w:cs="Arial"/>
          <w:szCs w:val="20"/>
        </w:rPr>
      </w:pPr>
      <w:r w:rsidRPr="001F735D">
        <w:rPr>
          <w:rFonts w:cs="Arial"/>
          <w:szCs w:val="20"/>
        </w:rPr>
        <w:t xml:space="preserve">W ramach projektu Wykonawca zapewni poprawne działanie formularzy elektronicznych z wyłączeniem sytuacji za które nie odpowiada (błędy </w:t>
      </w:r>
      <w:proofErr w:type="spellStart"/>
      <w:r w:rsidRPr="001F735D">
        <w:rPr>
          <w:rFonts w:cs="Arial"/>
          <w:szCs w:val="20"/>
        </w:rPr>
        <w:t>ePUAP</w:t>
      </w:r>
      <w:proofErr w:type="spellEnd"/>
      <w:r w:rsidRPr="001F735D">
        <w:rPr>
          <w:rFonts w:cs="Arial"/>
          <w:szCs w:val="20"/>
        </w:rPr>
        <w:t xml:space="preserve">, zmiany technologii </w:t>
      </w:r>
      <w:proofErr w:type="spellStart"/>
      <w:r w:rsidRPr="001F735D">
        <w:rPr>
          <w:rFonts w:cs="Arial"/>
          <w:szCs w:val="20"/>
        </w:rPr>
        <w:t>ePUAP</w:t>
      </w:r>
      <w:proofErr w:type="spellEnd"/>
      <w:r w:rsidRPr="001F735D">
        <w:rPr>
          <w:rFonts w:cs="Arial"/>
          <w:szCs w:val="20"/>
        </w:rPr>
        <w:t xml:space="preserve"> wymagające budowy </w:t>
      </w:r>
      <w:r w:rsidR="001F735D" w:rsidRPr="001F735D">
        <w:rPr>
          <w:rFonts w:cs="Arial"/>
          <w:szCs w:val="20"/>
        </w:rPr>
        <w:t>kompletnie</w:t>
      </w:r>
      <w:r w:rsidRPr="001F735D">
        <w:rPr>
          <w:rFonts w:cs="Arial"/>
          <w:szCs w:val="20"/>
        </w:rPr>
        <w:t xml:space="preserve"> nowych formularzy). Publikacja formularzy na </w:t>
      </w:r>
      <w:proofErr w:type="spellStart"/>
      <w:r w:rsidRPr="001F735D">
        <w:rPr>
          <w:rFonts w:cs="Arial"/>
          <w:szCs w:val="20"/>
        </w:rPr>
        <w:t>ePUAP</w:t>
      </w:r>
      <w:proofErr w:type="spellEnd"/>
      <w:r w:rsidRPr="001F735D">
        <w:rPr>
          <w:rFonts w:cs="Arial"/>
          <w:szCs w:val="20"/>
        </w:rPr>
        <w:t xml:space="preserve"> realizowana będzie przez oddelegowanego pracownika Zamawiającego</w:t>
      </w:r>
      <w:r w:rsidR="007D72EF">
        <w:rPr>
          <w:rFonts w:cs="Arial"/>
          <w:szCs w:val="20"/>
        </w:rPr>
        <w:t xml:space="preserve"> pod nadzorem Wykonawcy w okresie realizacji umowy</w:t>
      </w:r>
      <w:r w:rsidR="007D72EF" w:rsidRPr="001F735D">
        <w:rPr>
          <w:rFonts w:cs="Arial"/>
          <w:szCs w:val="20"/>
        </w:rPr>
        <w:t xml:space="preserve">. </w:t>
      </w:r>
      <w:r w:rsidR="007D72EF">
        <w:rPr>
          <w:rFonts w:cs="Arial"/>
          <w:szCs w:val="20"/>
        </w:rPr>
        <w:t>Wykonawca zapewni aktualność uruchomionych formularzy elektronicznych przez okres trwania gwarancji i asysty technicznej</w:t>
      </w:r>
      <w:r w:rsidRPr="001F735D">
        <w:rPr>
          <w:rFonts w:cs="Arial"/>
          <w:szCs w:val="20"/>
        </w:rPr>
        <w:t xml:space="preserve">. </w:t>
      </w:r>
    </w:p>
    <w:tbl>
      <w:tblPr>
        <w:tblStyle w:val="Zwykatabel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47"/>
      </w:tblGrid>
      <w:tr w:rsidR="00D006C9" w:rsidRPr="001F735D" w:rsidTr="000B1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BF5ABC">
            <w:pPr>
              <w:spacing w:before="0"/>
              <w:ind w:left="360"/>
              <w:jc w:val="center"/>
              <w:rPr>
                <w:rFonts w:cs="Arial"/>
              </w:rPr>
            </w:pPr>
            <w:r w:rsidRPr="001F735D">
              <w:rPr>
                <w:rFonts w:cs="Arial"/>
              </w:rPr>
              <w:t>Lp.</w:t>
            </w:r>
          </w:p>
        </w:tc>
        <w:tc>
          <w:tcPr>
            <w:tcW w:w="7647" w:type="dxa"/>
            <w:shd w:val="clear" w:color="auto" w:fill="D9D9D9" w:themeFill="background1" w:themeFillShade="D9"/>
          </w:tcPr>
          <w:p w:rsidR="00D006C9" w:rsidRPr="001F735D" w:rsidRDefault="00D006C9" w:rsidP="00BF5ABC">
            <w:pPr>
              <w:spacing w:before="0"/>
              <w:jc w:val="center"/>
              <w:cnfStyle w:val="100000000000" w:firstRow="1" w:lastRow="0" w:firstColumn="0" w:lastColumn="0" w:oddVBand="0" w:evenVBand="0" w:oddHBand="0" w:evenHBand="0" w:firstRowFirstColumn="0" w:firstRowLastColumn="0" w:lastRowFirstColumn="0" w:lastRowLastColumn="0"/>
              <w:rPr>
                <w:rFonts w:cs="Arial"/>
              </w:rPr>
            </w:pPr>
            <w:r w:rsidRPr="001F735D">
              <w:rPr>
                <w:rFonts w:cs="Arial"/>
              </w:rPr>
              <w:t>Opis wymagania</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Formularze stosowane na </w:t>
            </w:r>
            <w:proofErr w:type="spellStart"/>
            <w:r w:rsidRPr="001F735D">
              <w:rPr>
                <w:rFonts w:cs="Arial"/>
              </w:rPr>
              <w:t>ePUAP</w:t>
            </w:r>
            <w:proofErr w:type="spellEnd"/>
            <w:r w:rsidRPr="001F735D">
              <w:rPr>
                <w:rFonts w:cs="Arial"/>
              </w:rPr>
              <w:t xml:space="preserve"> tworzone są z wykorzystaniem języka </w:t>
            </w:r>
            <w:proofErr w:type="spellStart"/>
            <w:r w:rsidRPr="001F735D">
              <w:rPr>
                <w:rFonts w:cs="Arial"/>
              </w:rPr>
              <w:t>XForms</w:t>
            </w:r>
            <w:proofErr w:type="spellEnd"/>
            <w:r w:rsidRPr="001F735D">
              <w:rPr>
                <w:rFonts w:cs="Arial"/>
              </w:rPr>
              <w:t xml:space="preserve"> oraz </w:t>
            </w:r>
            <w:proofErr w:type="spellStart"/>
            <w:r w:rsidRPr="001F735D">
              <w:rPr>
                <w:rFonts w:cs="Arial"/>
              </w:rPr>
              <w:t>XPath</w:t>
            </w:r>
            <w:proofErr w:type="spellEnd"/>
            <w:r w:rsidRPr="001F735D">
              <w:rPr>
                <w:rFonts w:cs="Arial"/>
              </w:rPr>
              <w:t>.</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Wykonawca opracuje formularze elektroniczne (zgodnie z właściwymi przepisami prawa) na podstawie przekazanych przez JST, których dotyczy przedmiotowe zamówienie, kart usług z formularzami w formacie MS Word.</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Wszystkie formularze elektroniczne Wykonawca przygotuje z należytą starannością tak, aby pola do uzupełnienia w tych formularzach zgadzały się z polami formularzy w formacie MS Word. </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Pola wskazane przez JST jako pola obowiązkowe w formularzach w formacie MS Word, musza zostać polami obowiązkowymi również w formularzach elektronicznych.</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Układ graficzny wszystkich formularzy powinien być w miarę możliwości jednolity</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Wizualizacja formularzy elektronicznych nie musi być identyczna ze wzorem w formacie MS Word, ale musi zawierać dane w układzie niepozostawiającym wątpliwości co do treści i kontekstu zapisanych informacji, w sposób zgodny ze wzorem</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Przygotowując formularze Wykonawca musi dążyć do maksymalnego wykorzystania słowników</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W budowanych formularzach należy wykorzystać mechanizm automatycznego pobierania danych z profilu – celem uzupełnienia danych o wnioskodawcy</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Formularze muszą zapewniać walidację wprowadzonych danych po stronie klienta i serwera zgodnie z walidacją zawartą w schemacie dokumentu</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Jeśli w formularzu elektronicznym występują pola PESEL, REGON lub kod pocztowy, to pola te muszą być walidowane pod kątem poprawności danych wprowadzanych przez wnioskodawcę</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Każdy opracowany przez Wykonawcę formularz (w postaci pliku XML) musi zostać przekazany JST na okres 7 dni roboczych w celu dokonania sprawdzenia i wykonania testów na formularzu</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Po okresie testów, o których mowa w wymaganiu poprzednim, JST przekaże Wykonawcy ewentualne poprawki i uwagi dotyczące poszczególnych formularzy, które Wykonawca usunie bez zbędne zwłoki</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Wykonawca przygotuje wzory dokumentów elektronicznych w CRD zgodnie ze standardem </w:t>
            </w:r>
            <w:proofErr w:type="spellStart"/>
            <w:r w:rsidRPr="001F735D">
              <w:rPr>
                <w:rFonts w:cs="Arial"/>
              </w:rPr>
              <w:t>ePUAP</w:t>
            </w:r>
            <w:proofErr w:type="spellEnd"/>
            <w:r w:rsidRPr="001F735D">
              <w:rPr>
                <w:rFonts w:cs="Arial"/>
              </w:rPr>
              <w:t xml:space="preserve"> w formacie XML zgodnym z formatem Centralnego Repozytorium Wzorów Dokumentów</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Zamawiający dopuszcza możliwość wykorzystania przez Wykonawcę wzorów, które są już opublikowane w CRD</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Wygenerowane dla poszczególnych formularzy wzory dokumentów elektronicznych, składające się z plików:</w:t>
            </w:r>
          </w:p>
          <w:p w:rsidR="00D006C9" w:rsidRPr="001F735D" w:rsidRDefault="00D006C9" w:rsidP="000C2986">
            <w:pPr>
              <w:pStyle w:val="Akapitzlist"/>
              <w:numPr>
                <w:ilvl w:val="0"/>
                <w:numId w:val="147"/>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F735D">
              <w:rPr>
                <w:rFonts w:asciiTheme="minorHAnsi" w:hAnsiTheme="minorHAnsi" w:cs="Arial"/>
              </w:rPr>
              <w:t>Wyróżnik (wyróżnik.xml)</w:t>
            </w:r>
          </w:p>
          <w:p w:rsidR="00D006C9" w:rsidRPr="001F735D" w:rsidRDefault="00D006C9" w:rsidP="000C2986">
            <w:pPr>
              <w:pStyle w:val="Akapitzlist"/>
              <w:numPr>
                <w:ilvl w:val="0"/>
                <w:numId w:val="147"/>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F735D">
              <w:rPr>
                <w:rFonts w:asciiTheme="minorHAnsi" w:hAnsiTheme="minorHAnsi" w:cs="Arial"/>
              </w:rPr>
              <w:t>Schemat (schemat.xml)</w:t>
            </w:r>
          </w:p>
          <w:p w:rsidR="00D006C9" w:rsidRPr="001F735D" w:rsidRDefault="00D006C9" w:rsidP="000C2986">
            <w:pPr>
              <w:pStyle w:val="Akapitzlist"/>
              <w:numPr>
                <w:ilvl w:val="0"/>
                <w:numId w:val="147"/>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F735D">
              <w:rPr>
                <w:rFonts w:asciiTheme="minorHAnsi" w:hAnsiTheme="minorHAnsi" w:cs="Arial"/>
              </w:rPr>
              <w:t>Wizualizacja (styl.xsl)</w:t>
            </w:r>
          </w:p>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muszą zostać dostosowane do wymogów formatu dokumentów publikowanych w CRD i spełniać założenia interoperacyjności.</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W ramach projektu Wykonawca przygotuje i przekaże Zamawiającemu wszystkie wzory dokumentów elektronicznych w celu złożenia wniosków o ich publikację w CRD. </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Wykonawca udzieli wsparcia Zamawiającemu w przejściu procesu publikacji na </w:t>
            </w:r>
            <w:proofErr w:type="spellStart"/>
            <w:r w:rsidRPr="001F735D">
              <w:rPr>
                <w:rFonts w:cs="Arial"/>
              </w:rPr>
              <w:t>ePUAP</w:t>
            </w:r>
            <w:proofErr w:type="spellEnd"/>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Bazując na przygotowanych wzorach dokumentów elektronicznych oraz opracowanych na platformie </w:t>
            </w:r>
            <w:proofErr w:type="spellStart"/>
            <w:r w:rsidRPr="001F735D">
              <w:rPr>
                <w:rFonts w:cs="Arial"/>
              </w:rPr>
              <w:t>ePUAP</w:t>
            </w:r>
            <w:proofErr w:type="spellEnd"/>
            <w:r w:rsidRPr="001F735D">
              <w:rPr>
                <w:rFonts w:cs="Arial"/>
              </w:rPr>
              <w:t xml:space="preserve"> formularzach elektronicznych Wykonawca przygotuje instalacje aplikacji w środowisku </w:t>
            </w:r>
            <w:proofErr w:type="spellStart"/>
            <w:r w:rsidRPr="001F735D">
              <w:rPr>
                <w:rFonts w:cs="Arial"/>
              </w:rPr>
              <w:t>ePUAP</w:t>
            </w:r>
            <w:proofErr w:type="spellEnd"/>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Aplikacje muszą być zgodne z architekturą biznesową </w:t>
            </w:r>
            <w:proofErr w:type="spellStart"/>
            <w:r w:rsidRPr="001F735D">
              <w:rPr>
                <w:rFonts w:cs="Arial"/>
              </w:rPr>
              <w:t>ePUAP</w:t>
            </w:r>
            <w:proofErr w:type="spellEnd"/>
            <w:r w:rsidRPr="001F735D">
              <w:rPr>
                <w:rFonts w:cs="Arial"/>
              </w:rPr>
              <w:t xml:space="preserve"> oraz architekturą systemu informatycznego </w:t>
            </w:r>
            <w:proofErr w:type="spellStart"/>
            <w:r w:rsidRPr="001F735D">
              <w:rPr>
                <w:rFonts w:cs="Arial"/>
              </w:rPr>
              <w:t>ePUAP</w:t>
            </w:r>
            <w:proofErr w:type="spellEnd"/>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Zainstalowane aplikacje muszą spełniać wymogi </w:t>
            </w:r>
            <w:proofErr w:type="spellStart"/>
            <w:r w:rsidRPr="001F735D">
              <w:rPr>
                <w:rFonts w:cs="Arial"/>
              </w:rPr>
              <w:t>ePUAP</w:t>
            </w:r>
            <w:proofErr w:type="spellEnd"/>
            <w:r w:rsidRPr="001F735D">
              <w:rPr>
                <w:rFonts w:cs="Arial"/>
              </w:rPr>
              <w:t xml:space="preserve"> oraz pozytywnie przechodzić przeprowadzone na </w:t>
            </w:r>
            <w:proofErr w:type="spellStart"/>
            <w:r w:rsidRPr="001F735D">
              <w:rPr>
                <w:rFonts w:cs="Arial"/>
              </w:rPr>
              <w:t>ePUAP</w:t>
            </w:r>
            <w:proofErr w:type="spellEnd"/>
            <w:r w:rsidRPr="001F735D">
              <w:rPr>
                <w:rFonts w:cs="Arial"/>
              </w:rPr>
              <w:t xml:space="preserve"> walidacje zgodności ze wzorami dokumentów</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Na czas realizacji projektu Zamawiający zapewni Wykonawcy dostęp do części administracyjnej platformy </w:t>
            </w:r>
            <w:proofErr w:type="spellStart"/>
            <w:r w:rsidRPr="001F735D">
              <w:rPr>
                <w:rFonts w:cs="Arial"/>
              </w:rPr>
              <w:t>ePUAP</w:t>
            </w:r>
            <w:proofErr w:type="spellEnd"/>
            <w:r w:rsidRPr="001F735D">
              <w:rPr>
                <w:rFonts w:cs="Arial"/>
              </w:rPr>
              <w:t xml:space="preserve"> konta JST z uprawnieniami do konsoli administracyjnej </w:t>
            </w:r>
            <w:proofErr w:type="spellStart"/>
            <w:r w:rsidRPr="001F735D">
              <w:rPr>
                <w:rFonts w:cs="Arial"/>
              </w:rPr>
              <w:t>Draco</w:t>
            </w:r>
            <w:proofErr w:type="spellEnd"/>
            <w:r w:rsidRPr="001F735D">
              <w:rPr>
                <w:rFonts w:cs="Arial"/>
              </w:rPr>
              <w:t>, ŚBA i usług.</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W przypadku zwłoki w publikacji wzorów dokumentów CRD realizowanej przez Ministerstwo Cyfryzacji (administrator </w:t>
            </w:r>
            <w:proofErr w:type="spellStart"/>
            <w:r w:rsidRPr="001F735D">
              <w:rPr>
                <w:rFonts w:cs="Arial"/>
              </w:rPr>
              <w:t>ePUAP</w:t>
            </w:r>
            <w:proofErr w:type="spellEnd"/>
            <w:r w:rsidRPr="001F735D">
              <w:rPr>
                <w:rFonts w:cs="Arial"/>
              </w:rPr>
              <w:t>) dopuszcza się dokonanie odbioru tej części zamówienia w ramach lokalnych publikacji w CRD z zastrzeżeniem, że Wykonawca dokona przekonfigurowania aplikacji po pomyślnej publikacji CRD przez Ministerstwo Cyfryzacji</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Zamawiający przekaże Wykonawcy opisy usług w formacie MS Word</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Zamawiający dopuszcza, aby Wykonawca wykorzystał opisu usług umieszczone na platformie </w:t>
            </w:r>
            <w:proofErr w:type="spellStart"/>
            <w:r w:rsidRPr="001F735D">
              <w:rPr>
                <w:rFonts w:cs="Arial"/>
              </w:rPr>
              <w:t>ePUAP</w:t>
            </w:r>
            <w:proofErr w:type="spellEnd"/>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Zadaniem wykonawcy jest odpowiednie powiązanie opisów usług zamieszczonych na </w:t>
            </w:r>
            <w:proofErr w:type="spellStart"/>
            <w:r w:rsidRPr="001F735D">
              <w:rPr>
                <w:rFonts w:cs="Arial"/>
              </w:rPr>
              <w:t>ePUAP</w:t>
            </w:r>
            <w:proofErr w:type="spellEnd"/>
            <w:r w:rsidRPr="001F735D">
              <w:rPr>
                <w:rFonts w:cs="Arial"/>
              </w:rPr>
              <w:t xml:space="preserve"> z odpowiednimi usługami opracowanymi przez JST</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Wykonawca przygotuje definicję brakujących opisów usług na </w:t>
            </w:r>
            <w:proofErr w:type="spellStart"/>
            <w:r w:rsidRPr="001F735D">
              <w:rPr>
                <w:rFonts w:cs="Arial"/>
              </w:rPr>
              <w:t>ePUAP</w:t>
            </w:r>
            <w:proofErr w:type="spellEnd"/>
            <w:r w:rsidRPr="001F735D">
              <w:rPr>
                <w:rFonts w:cs="Arial"/>
              </w:rPr>
              <w:t xml:space="preserve">. Zamawiający zwróci się do Ministerstwa Cyfryzacji w celu akceptacji i umieszczenia ich na platformie </w:t>
            </w:r>
            <w:proofErr w:type="spellStart"/>
            <w:r w:rsidRPr="001F735D">
              <w:rPr>
                <w:rFonts w:cs="Arial"/>
              </w:rPr>
              <w:t>ePUAP</w:t>
            </w:r>
            <w:proofErr w:type="spellEnd"/>
            <w:r w:rsidRPr="001F735D">
              <w:rPr>
                <w:rFonts w:cs="Arial"/>
              </w:rPr>
              <w:t xml:space="preserve"> </w:t>
            </w:r>
          </w:p>
        </w:tc>
      </w:tr>
      <w:tr w:rsidR="00D006C9" w:rsidRPr="001F735D" w:rsidTr="000B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1F735D">
            <w:pPr>
              <w:spacing w:before="0"/>
              <w:cnfStyle w:val="000000100000" w:firstRow="0" w:lastRow="0" w:firstColumn="0" w:lastColumn="0" w:oddVBand="0" w:evenVBand="0" w:oddHBand="1" w:evenHBand="0" w:firstRowFirstColumn="0" w:firstRowLastColumn="0" w:lastRowFirstColumn="0" w:lastRowLastColumn="0"/>
              <w:rPr>
                <w:rFonts w:cs="Arial"/>
              </w:rPr>
            </w:pPr>
            <w:r w:rsidRPr="001F735D">
              <w:rPr>
                <w:rFonts w:cs="Arial"/>
              </w:rPr>
              <w:t xml:space="preserve">Wszystkie opisy usług zostaną przyporządkowane do jednego lub więcej zdarzenia życiowego z Klasyfikacji Zdarzeń, a także do Klasyfikacji Przedmiotowej Usług </w:t>
            </w:r>
            <w:proofErr w:type="spellStart"/>
            <w:r w:rsidRPr="001F735D">
              <w:rPr>
                <w:rFonts w:cs="Arial"/>
              </w:rPr>
              <w:t>ePUAP</w:t>
            </w:r>
            <w:proofErr w:type="spellEnd"/>
            <w:r w:rsidRPr="001F735D">
              <w:rPr>
                <w:rFonts w:cs="Arial"/>
              </w:rPr>
              <w:t xml:space="preserve"> </w:t>
            </w:r>
          </w:p>
        </w:tc>
      </w:tr>
      <w:tr w:rsidR="00D006C9" w:rsidRPr="001F735D" w:rsidTr="000B1B05">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D006C9" w:rsidRPr="001F735D" w:rsidRDefault="00D006C9" w:rsidP="000C2986">
            <w:pPr>
              <w:pStyle w:val="Akapitzlist"/>
              <w:numPr>
                <w:ilvl w:val="0"/>
                <w:numId w:val="148"/>
              </w:numPr>
              <w:spacing w:before="0" w:after="0" w:line="240" w:lineRule="auto"/>
              <w:ind w:left="0" w:firstLine="0"/>
              <w:rPr>
                <w:rFonts w:asciiTheme="minorHAnsi" w:hAnsiTheme="minorHAnsi" w:cs="Arial"/>
              </w:rPr>
            </w:pPr>
          </w:p>
        </w:tc>
        <w:tc>
          <w:tcPr>
            <w:tcW w:w="7647" w:type="dxa"/>
            <w:shd w:val="clear" w:color="auto" w:fill="auto"/>
          </w:tcPr>
          <w:p w:rsidR="00D006C9" w:rsidRPr="001F735D" w:rsidRDefault="00D006C9" w:rsidP="007D72EF">
            <w:pPr>
              <w:spacing w:before="0"/>
              <w:cnfStyle w:val="000000000000" w:firstRow="0" w:lastRow="0" w:firstColumn="0" w:lastColumn="0" w:oddVBand="0" w:evenVBand="0" w:oddHBand="0" w:evenHBand="0" w:firstRowFirstColumn="0" w:firstRowLastColumn="0" w:lastRowFirstColumn="0" w:lastRowLastColumn="0"/>
              <w:rPr>
                <w:rFonts w:cs="Arial"/>
              </w:rPr>
            </w:pPr>
            <w:r w:rsidRPr="001F735D">
              <w:rPr>
                <w:rFonts w:cs="Arial"/>
              </w:rPr>
              <w:t xml:space="preserve">Zadaniem Wykonawcy jest udostępnienie na platformie </w:t>
            </w:r>
            <w:proofErr w:type="spellStart"/>
            <w:r w:rsidRPr="001F735D">
              <w:rPr>
                <w:rFonts w:cs="Arial"/>
              </w:rPr>
              <w:t>ePUAP</w:t>
            </w:r>
            <w:proofErr w:type="spellEnd"/>
            <w:r w:rsidRPr="001F735D">
              <w:rPr>
                <w:rFonts w:cs="Arial"/>
              </w:rPr>
              <w:t xml:space="preserve"> listy formularzy </w:t>
            </w:r>
            <w:r w:rsidR="007D72EF">
              <w:rPr>
                <w:rFonts w:cs="Arial"/>
              </w:rPr>
              <w:t>koniecznej do realizacji e-usług opisanych w niniejszym Projekcie – wskazanych w tabeli powyżej.</w:t>
            </w:r>
            <w:r w:rsidR="00A4265B">
              <w:rPr>
                <w:rFonts w:cs="Arial"/>
              </w:rPr>
              <w:t>.</w:t>
            </w:r>
          </w:p>
        </w:tc>
      </w:tr>
    </w:tbl>
    <w:p w:rsidR="001F735D" w:rsidRDefault="001F735D" w:rsidP="00D006C9">
      <w:pPr>
        <w:jc w:val="both"/>
        <w:rPr>
          <w:rFonts w:ascii="Arial" w:hAnsi="Arial" w:cs="Arial"/>
          <w:sz w:val="20"/>
          <w:szCs w:val="20"/>
        </w:rPr>
      </w:pPr>
    </w:p>
    <w:p w:rsidR="00B013E1" w:rsidRPr="003624D8" w:rsidRDefault="00B013E1" w:rsidP="00D006C9">
      <w:pPr>
        <w:jc w:val="both"/>
        <w:rPr>
          <w:rFonts w:ascii="Arial" w:hAnsi="Arial" w:cs="Arial"/>
          <w:sz w:val="20"/>
          <w:szCs w:val="20"/>
        </w:rPr>
      </w:pPr>
    </w:p>
    <w:p w:rsidR="00D006C9" w:rsidRPr="003624D8" w:rsidRDefault="00D006C9" w:rsidP="00D73E7F">
      <w:pPr>
        <w:pStyle w:val="Nagwek2"/>
      </w:pPr>
      <w:bookmarkStart w:id="458" w:name="_Toc474310595"/>
      <w:bookmarkStart w:id="459" w:name="_Toc482786411"/>
      <w:r w:rsidRPr="003624D8">
        <w:t>Wymagana dokumentacja</w:t>
      </w:r>
      <w:bookmarkEnd w:id="458"/>
      <w:bookmarkEnd w:id="459"/>
    </w:p>
    <w:p w:rsidR="00D006C9" w:rsidRDefault="00D006C9" w:rsidP="0008720B">
      <w:pPr>
        <w:spacing w:before="120" w:after="120" w:line="276" w:lineRule="auto"/>
        <w:ind w:firstLine="708"/>
        <w:jc w:val="both"/>
        <w:rPr>
          <w:rFonts w:cs="Arial"/>
          <w:szCs w:val="20"/>
        </w:rPr>
      </w:pPr>
      <w:r w:rsidRPr="0008720B">
        <w:rPr>
          <w:rFonts w:cs="Arial"/>
          <w:szCs w:val="20"/>
        </w:rPr>
        <w:t>Wykonawca zobowiązany jest do dostarczania Dokumentacji i Kodów źródłowych i ich aktualizacji w trakcie trwania Umowy. Dostarczenie Dokumentacji i Kodów źródłowych</w:t>
      </w:r>
      <w:bookmarkStart w:id="460" w:name="_Toc361946793"/>
      <w:bookmarkStart w:id="461" w:name="_Toc430343423"/>
      <w:bookmarkStart w:id="462" w:name="_Toc437607572"/>
      <w:bookmarkStart w:id="463" w:name="_Toc446341072"/>
      <w:r w:rsidRPr="0008720B">
        <w:rPr>
          <w:rFonts w:cs="Arial"/>
          <w:szCs w:val="20"/>
        </w:rPr>
        <w:t>.</w:t>
      </w:r>
      <w:r w:rsidR="0008720B">
        <w:rPr>
          <w:rFonts w:cs="Arial"/>
          <w:szCs w:val="20"/>
        </w:rPr>
        <w:t xml:space="preserve"> </w:t>
      </w:r>
    </w:p>
    <w:p w:rsidR="0008720B" w:rsidRPr="0008720B" w:rsidRDefault="0008720B" w:rsidP="0008720B">
      <w:pPr>
        <w:spacing w:before="120" w:after="120" w:line="276" w:lineRule="auto"/>
        <w:ind w:firstLine="708"/>
        <w:jc w:val="both"/>
        <w:rPr>
          <w:rFonts w:cs="Arial"/>
          <w:szCs w:val="20"/>
        </w:rPr>
      </w:pPr>
    </w:p>
    <w:p w:rsidR="00D006C9" w:rsidRPr="00A41C1F" w:rsidRDefault="00D006C9" w:rsidP="00A67D47">
      <w:pPr>
        <w:pStyle w:val="Nagwek3"/>
      </w:pPr>
      <w:bookmarkStart w:id="464" w:name="_Toc474310596"/>
      <w:bookmarkStart w:id="465" w:name="_Toc482786412"/>
      <w:bookmarkEnd w:id="460"/>
      <w:bookmarkEnd w:id="461"/>
      <w:bookmarkEnd w:id="462"/>
      <w:bookmarkEnd w:id="463"/>
      <w:r w:rsidRPr="00A41C1F">
        <w:t>Wymagania ogólne</w:t>
      </w:r>
      <w:bookmarkEnd w:id="464"/>
      <w:bookmarkEnd w:id="465"/>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 xml:space="preserve">Dokumentacja musi być sporządzona w języku polskim chyba, że dotyczy </w:t>
      </w:r>
      <w:r w:rsidR="00490227">
        <w:t>kodów źródłowych, języka SQL, fragmentów kodów oprogramowania.</w:t>
      </w:r>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 xml:space="preserve">Aktualizacja Dokumentacji następuje po wprowadzeniu przez Wykonawcę zmian w Rozwiązaniu nie rzadziej niż raz na kwartał. </w:t>
      </w:r>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Dokumentacja musi być dostarczona w jednym egzemplarzu w formie papierowej i elektronicznej (.pdf, .</w:t>
      </w:r>
      <w:proofErr w:type="spellStart"/>
      <w:r w:rsidRPr="0008720B">
        <w:rPr>
          <w:rFonts w:asciiTheme="minorHAnsi" w:hAnsiTheme="minorHAnsi" w:cs="Arial"/>
          <w:szCs w:val="20"/>
        </w:rPr>
        <w:t>doc</w:t>
      </w:r>
      <w:proofErr w:type="spellEnd"/>
      <w:r w:rsidRPr="0008720B">
        <w:rPr>
          <w:rFonts w:asciiTheme="minorHAnsi" w:hAnsiTheme="minorHAnsi" w:cs="Arial"/>
          <w:szCs w:val="20"/>
        </w:rPr>
        <w:t>) na nośniku elektronicznym, w postaci umożliwiającej uzyskanie jej wydruku przy pomocy powszechnie używanych narzędzi.</w:t>
      </w:r>
    </w:p>
    <w:p w:rsidR="00D006C9" w:rsidRPr="0008720B"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Dokumentacja musi gwarantować kompletność dokumentu rozumianą jako pełne, bez wyraźnych i ewidentnych braków, przedstawienie omawianego problemu obejmujące całość z danego rozpatrywanego zakresu zagadnienia.</w:t>
      </w:r>
    </w:p>
    <w:p w:rsidR="00D006C9" w:rsidRDefault="00D006C9" w:rsidP="00B50178">
      <w:pPr>
        <w:pStyle w:val="Akapitzlist"/>
        <w:numPr>
          <w:ilvl w:val="0"/>
          <w:numId w:val="99"/>
        </w:numPr>
        <w:spacing w:before="120" w:after="120"/>
        <w:jc w:val="both"/>
        <w:rPr>
          <w:rFonts w:asciiTheme="minorHAnsi" w:hAnsiTheme="minorHAnsi" w:cs="Arial"/>
          <w:szCs w:val="20"/>
        </w:rPr>
      </w:pPr>
      <w:r w:rsidRPr="0008720B">
        <w:rPr>
          <w:rFonts w:asciiTheme="minorHAnsi" w:hAnsiTheme="minorHAnsi" w:cs="Arial"/>
          <w:szCs w:val="20"/>
        </w:rPr>
        <w:t>Zawartość Dokumentacji musi być zgodna z wytworzonym Rozwiązaniem.</w:t>
      </w:r>
      <w:bookmarkStart w:id="466" w:name="_Toc337196909"/>
      <w:bookmarkStart w:id="467" w:name="_Toc361946794"/>
      <w:bookmarkStart w:id="468" w:name="_Toc430343424"/>
      <w:bookmarkStart w:id="469" w:name="_Toc437607573"/>
      <w:bookmarkStart w:id="470" w:name="_Toc446341073"/>
      <w:bookmarkStart w:id="471" w:name="_Toc335646352"/>
      <w:r w:rsidR="00A41C1F">
        <w:rPr>
          <w:rFonts w:asciiTheme="minorHAnsi" w:hAnsiTheme="minorHAnsi" w:cs="Arial"/>
          <w:szCs w:val="20"/>
        </w:rPr>
        <w:t xml:space="preserve"> </w:t>
      </w:r>
    </w:p>
    <w:p w:rsidR="00A41C1F" w:rsidRPr="00A41C1F" w:rsidRDefault="00A41C1F" w:rsidP="00A41C1F">
      <w:pPr>
        <w:spacing w:before="120" w:after="120"/>
        <w:jc w:val="both"/>
        <w:rPr>
          <w:rFonts w:cs="Arial"/>
          <w:szCs w:val="20"/>
        </w:rPr>
      </w:pPr>
    </w:p>
    <w:p w:rsidR="00B760CA" w:rsidRPr="00B760CA" w:rsidRDefault="00D006C9" w:rsidP="00A67D47">
      <w:pPr>
        <w:pStyle w:val="Nagwek3"/>
      </w:pPr>
      <w:bookmarkStart w:id="472" w:name="_Toc474310597"/>
      <w:bookmarkStart w:id="473" w:name="_Toc482786413"/>
      <w:bookmarkEnd w:id="466"/>
      <w:bookmarkEnd w:id="467"/>
      <w:bookmarkEnd w:id="468"/>
      <w:bookmarkEnd w:id="469"/>
      <w:bookmarkEnd w:id="470"/>
      <w:r w:rsidRPr="00A41C1F">
        <w:t>Dokumentacja Administratora „Rozwiązania”</w:t>
      </w:r>
      <w:bookmarkEnd w:id="472"/>
      <w:bookmarkEnd w:id="473"/>
      <w:r w:rsidRPr="00A41C1F">
        <w:t xml:space="preserve"> </w:t>
      </w: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0"/>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1"/>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1"/>
          <w:numId w:val="98"/>
        </w:numPr>
        <w:spacing w:after="120" w:line="240" w:lineRule="auto"/>
        <w:contextualSpacing w:val="0"/>
        <w:jc w:val="both"/>
        <w:rPr>
          <w:rFonts w:ascii="Arial" w:hAnsi="Arial" w:cs="Arial"/>
          <w:vanish/>
          <w:sz w:val="20"/>
          <w:szCs w:val="20"/>
        </w:rPr>
      </w:pPr>
    </w:p>
    <w:p w:rsidR="00D006C9" w:rsidRPr="003624D8" w:rsidRDefault="00D006C9" w:rsidP="00B50178">
      <w:pPr>
        <w:pStyle w:val="Akapitzlist"/>
        <w:numPr>
          <w:ilvl w:val="1"/>
          <w:numId w:val="98"/>
        </w:numPr>
        <w:spacing w:after="120" w:line="240" w:lineRule="auto"/>
        <w:contextualSpacing w:val="0"/>
        <w:jc w:val="both"/>
        <w:rPr>
          <w:rFonts w:ascii="Arial" w:hAnsi="Arial" w:cs="Arial"/>
          <w:vanish/>
          <w:sz w:val="20"/>
          <w:szCs w:val="20"/>
        </w:rPr>
      </w:pPr>
    </w:p>
    <w:p w:rsidR="00D006C9" w:rsidRPr="00A41C1F" w:rsidRDefault="00D006C9" w:rsidP="00B50178">
      <w:pPr>
        <w:pStyle w:val="Akapitzlist"/>
        <w:numPr>
          <w:ilvl w:val="0"/>
          <w:numId w:val="100"/>
        </w:numPr>
        <w:spacing w:before="120" w:after="120"/>
        <w:ind w:hanging="357"/>
        <w:jc w:val="both"/>
        <w:rPr>
          <w:rFonts w:asciiTheme="minorHAnsi" w:hAnsiTheme="minorHAnsi" w:cs="Arial"/>
          <w:b/>
          <w:szCs w:val="20"/>
        </w:rPr>
      </w:pPr>
      <w:r w:rsidRPr="00A41C1F">
        <w:rPr>
          <w:rFonts w:asciiTheme="minorHAnsi" w:hAnsiTheme="minorHAnsi" w:cs="Arial"/>
          <w:szCs w:val="20"/>
        </w:rPr>
        <w:t>Dokumentacja Administratora Rozwiązania musi opisywać kolejność czynności i zakres możliwych danych do wprowadzenia oraz sposób postępowania w sytuacjach szczególnych i awaryjnych.</w:t>
      </w:r>
    </w:p>
    <w:p w:rsidR="00D006C9" w:rsidRPr="00A41C1F" w:rsidRDefault="00D006C9" w:rsidP="00B50178">
      <w:pPr>
        <w:pStyle w:val="Akapitzlist"/>
        <w:numPr>
          <w:ilvl w:val="0"/>
          <w:numId w:val="100"/>
        </w:numPr>
        <w:spacing w:before="120" w:after="120"/>
        <w:ind w:hanging="357"/>
        <w:jc w:val="both"/>
        <w:rPr>
          <w:rFonts w:asciiTheme="minorHAnsi" w:hAnsiTheme="minorHAnsi" w:cs="Arial"/>
          <w:b/>
          <w:szCs w:val="20"/>
        </w:rPr>
      </w:pPr>
      <w:r w:rsidRPr="00A41C1F">
        <w:rPr>
          <w:rFonts w:asciiTheme="minorHAnsi" w:hAnsiTheme="minorHAnsi" w:cs="Arial"/>
          <w:szCs w:val="20"/>
        </w:rPr>
        <w:t>Dokumentacja Administratora Rozwiązania powinna być dostępna w postaci elektronicznej umożliwiającej przeszukiwanie oraz odnajdywanie konkretnych tematów.</w:t>
      </w:r>
    </w:p>
    <w:p w:rsidR="00D006C9" w:rsidRPr="00A41C1F" w:rsidRDefault="00D006C9" w:rsidP="00B50178">
      <w:pPr>
        <w:pStyle w:val="Akapitzlist"/>
        <w:numPr>
          <w:ilvl w:val="0"/>
          <w:numId w:val="100"/>
        </w:numPr>
        <w:spacing w:before="120" w:after="120"/>
        <w:ind w:hanging="357"/>
        <w:jc w:val="both"/>
        <w:rPr>
          <w:rFonts w:asciiTheme="minorHAnsi" w:hAnsiTheme="minorHAnsi" w:cs="Arial"/>
          <w:b/>
          <w:szCs w:val="20"/>
        </w:rPr>
      </w:pPr>
      <w:r w:rsidRPr="00A41C1F">
        <w:rPr>
          <w:rFonts w:asciiTheme="minorHAnsi" w:hAnsiTheme="minorHAnsi" w:cs="Arial"/>
          <w:szCs w:val="20"/>
        </w:rPr>
        <w:t>Dokumentacja Administratora Rozwiązania obejmować będzie, co najmniej:</w:t>
      </w:r>
    </w:p>
    <w:p w:rsidR="00D006C9" w:rsidRPr="00A41C1F" w:rsidRDefault="00D006C9" w:rsidP="00B50178">
      <w:pPr>
        <w:pStyle w:val="Akapitzlist"/>
        <w:numPr>
          <w:ilvl w:val="0"/>
          <w:numId w:val="101"/>
        </w:numPr>
        <w:spacing w:before="120" w:after="120"/>
        <w:ind w:hanging="357"/>
        <w:jc w:val="both"/>
        <w:rPr>
          <w:rFonts w:asciiTheme="minorHAnsi" w:hAnsiTheme="minorHAnsi" w:cs="Arial"/>
          <w:szCs w:val="20"/>
        </w:rPr>
      </w:pPr>
      <w:r w:rsidRPr="00A41C1F">
        <w:rPr>
          <w:rFonts w:asciiTheme="minorHAnsi" w:hAnsiTheme="minorHAnsi" w:cs="Arial"/>
          <w:szCs w:val="20"/>
        </w:rPr>
        <w:t xml:space="preserve">szczegółową (krok po kroku) instrukcję instalacji i konfiguracji Rozwiązania </w:t>
      </w:r>
    </w:p>
    <w:p w:rsidR="00D006C9" w:rsidRPr="00A41C1F" w:rsidRDefault="00D006C9" w:rsidP="00B50178">
      <w:pPr>
        <w:pStyle w:val="Akapitzlist"/>
        <w:numPr>
          <w:ilvl w:val="0"/>
          <w:numId w:val="101"/>
        </w:numPr>
        <w:spacing w:before="120" w:after="120"/>
        <w:ind w:hanging="357"/>
        <w:jc w:val="both"/>
        <w:rPr>
          <w:rFonts w:asciiTheme="minorHAnsi" w:hAnsiTheme="minorHAnsi" w:cs="Arial"/>
          <w:szCs w:val="20"/>
        </w:rPr>
      </w:pPr>
      <w:r w:rsidRPr="00A41C1F">
        <w:rPr>
          <w:rFonts w:asciiTheme="minorHAnsi" w:hAnsiTheme="minorHAnsi" w:cs="Arial"/>
          <w:szCs w:val="20"/>
        </w:rPr>
        <w:t xml:space="preserve">opis parametrów instalacyjnych i konfiguracyjnych Rozwiązania wraz z opisem dopuszczalnych wartości i ich wpływem na działanie rozwiązania, </w:t>
      </w:r>
    </w:p>
    <w:p w:rsidR="00D006C9" w:rsidRPr="00A41C1F" w:rsidRDefault="00D006C9" w:rsidP="00B50178">
      <w:pPr>
        <w:pStyle w:val="Akapitzlist"/>
        <w:numPr>
          <w:ilvl w:val="0"/>
          <w:numId w:val="101"/>
        </w:numPr>
        <w:spacing w:before="120" w:after="120"/>
        <w:ind w:hanging="357"/>
        <w:jc w:val="both"/>
        <w:rPr>
          <w:rFonts w:asciiTheme="minorHAnsi" w:hAnsiTheme="minorHAnsi" w:cs="Arial"/>
          <w:szCs w:val="20"/>
        </w:rPr>
      </w:pPr>
      <w:r w:rsidRPr="00A41C1F">
        <w:rPr>
          <w:rFonts w:asciiTheme="minorHAnsi" w:hAnsiTheme="minorHAnsi" w:cs="Arial"/>
          <w:szCs w:val="20"/>
        </w:rPr>
        <w:lastRenderedPageBreak/>
        <w:t>szczegółową (krok po kroku) instrukcję wgrywania nowych wersji Rozwiązania,</w:t>
      </w:r>
    </w:p>
    <w:p w:rsidR="00D006C9" w:rsidRPr="00A41C1F" w:rsidRDefault="00D006C9" w:rsidP="00B50178">
      <w:pPr>
        <w:pStyle w:val="Akapitzlist"/>
        <w:numPr>
          <w:ilvl w:val="0"/>
          <w:numId w:val="101"/>
        </w:numPr>
        <w:spacing w:before="120" w:after="120"/>
        <w:ind w:hanging="357"/>
        <w:jc w:val="both"/>
        <w:rPr>
          <w:rFonts w:asciiTheme="minorHAnsi" w:hAnsiTheme="minorHAnsi" w:cs="Arial"/>
          <w:szCs w:val="20"/>
        </w:rPr>
      </w:pPr>
      <w:r w:rsidRPr="00A41C1F">
        <w:rPr>
          <w:rFonts w:asciiTheme="minorHAnsi" w:hAnsiTheme="minorHAnsi" w:cs="Arial"/>
          <w:szCs w:val="20"/>
        </w:rPr>
        <w:t>szczegółowy opis możliwych do zastosowania ról i uprawnień wraz z ich wpływem na działania rozwiązania,</w:t>
      </w:r>
    </w:p>
    <w:p w:rsidR="00D006C9" w:rsidRDefault="00D006C9" w:rsidP="00B50178">
      <w:pPr>
        <w:pStyle w:val="Akapitzlist"/>
        <w:numPr>
          <w:ilvl w:val="0"/>
          <w:numId w:val="100"/>
        </w:numPr>
        <w:spacing w:before="120" w:after="120"/>
        <w:ind w:hanging="357"/>
        <w:jc w:val="both"/>
        <w:rPr>
          <w:rFonts w:asciiTheme="minorHAnsi" w:hAnsiTheme="minorHAnsi" w:cs="Arial"/>
          <w:szCs w:val="20"/>
        </w:rPr>
      </w:pPr>
      <w:r w:rsidRPr="00A41C1F">
        <w:rPr>
          <w:rFonts w:asciiTheme="minorHAnsi" w:hAnsiTheme="minorHAnsi" w:cs="Arial"/>
          <w:szCs w:val="20"/>
        </w:rPr>
        <w:t>Dokumentacja Administratora musi uwzględniać Podręcznik ESB</w:t>
      </w:r>
      <w:r w:rsidR="00A41C1F">
        <w:rPr>
          <w:rFonts w:asciiTheme="minorHAnsi" w:hAnsiTheme="minorHAnsi" w:cs="Arial"/>
          <w:szCs w:val="20"/>
        </w:rPr>
        <w:t xml:space="preserve">. </w:t>
      </w:r>
    </w:p>
    <w:p w:rsidR="00A41C1F" w:rsidRPr="00A41C1F" w:rsidRDefault="00A41C1F" w:rsidP="00A41C1F">
      <w:pPr>
        <w:spacing w:before="120" w:after="120"/>
        <w:jc w:val="both"/>
        <w:rPr>
          <w:rFonts w:cs="Arial"/>
          <w:szCs w:val="20"/>
        </w:rPr>
      </w:pPr>
    </w:p>
    <w:p w:rsidR="00D006C9" w:rsidRPr="00BF2D5D" w:rsidRDefault="00D006C9" w:rsidP="00A67D47">
      <w:pPr>
        <w:pStyle w:val="Nagwek3"/>
      </w:pPr>
      <w:bookmarkStart w:id="474" w:name="_Toc474310598"/>
      <w:bookmarkStart w:id="475" w:name="_Toc482786414"/>
      <w:r w:rsidRPr="00BF2D5D">
        <w:t>Dokumentacja użytkownika „Rozwiązania”</w:t>
      </w:r>
      <w:bookmarkEnd w:id="474"/>
      <w:bookmarkEnd w:id="475"/>
    </w:p>
    <w:p w:rsidR="00D006C9" w:rsidRPr="00BF2D5D" w:rsidRDefault="00D006C9" w:rsidP="00B50178">
      <w:pPr>
        <w:pStyle w:val="Akapitzlist"/>
        <w:numPr>
          <w:ilvl w:val="0"/>
          <w:numId w:val="102"/>
        </w:numPr>
        <w:spacing w:before="120" w:after="120"/>
        <w:jc w:val="both"/>
        <w:rPr>
          <w:rFonts w:asciiTheme="minorHAnsi" w:hAnsiTheme="minorHAnsi" w:cs="Arial"/>
        </w:rPr>
      </w:pPr>
      <w:r w:rsidRPr="00BF2D5D">
        <w:rPr>
          <w:rFonts w:asciiTheme="minorHAnsi" w:hAnsiTheme="minorHAnsi" w:cs="Arial"/>
        </w:rPr>
        <w:t>Wykonawca dostarczy Dokumentację użytkownika oraz opis Ścieżek Postępowania.</w:t>
      </w:r>
    </w:p>
    <w:p w:rsidR="00D006C9" w:rsidRPr="00BF2D5D" w:rsidRDefault="00D006C9" w:rsidP="00B50178">
      <w:pPr>
        <w:pStyle w:val="Akapitzlist"/>
        <w:numPr>
          <w:ilvl w:val="0"/>
          <w:numId w:val="102"/>
        </w:numPr>
        <w:spacing w:before="120" w:after="120"/>
        <w:jc w:val="both"/>
        <w:rPr>
          <w:rFonts w:asciiTheme="minorHAnsi" w:hAnsiTheme="minorHAnsi" w:cs="Arial"/>
        </w:rPr>
      </w:pPr>
      <w:r w:rsidRPr="00BF2D5D">
        <w:rPr>
          <w:rFonts w:asciiTheme="minorHAnsi" w:hAnsiTheme="minorHAnsi" w:cs="Arial"/>
        </w:rPr>
        <w:t>Dokumentacja użytkownika musi zawierać opis pełnej funkcjonalności Rozwiązania w sposób przejrzysty umożliwiający samodzielne użytkowanie Rozwiązania.</w:t>
      </w:r>
    </w:p>
    <w:p w:rsidR="00D006C9" w:rsidRPr="00BF2D5D" w:rsidRDefault="00D006C9" w:rsidP="00B50178">
      <w:pPr>
        <w:pStyle w:val="Akapitzlist"/>
        <w:numPr>
          <w:ilvl w:val="0"/>
          <w:numId w:val="102"/>
        </w:numPr>
        <w:spacing w:before="120" w:after="120"/>
        <w:jc w:val="both"/>
        <w:rPr>
          <w:rFonts w:asciiTheme="minorHAnsi" w:hAnsiTheme="minorHAnsi" w:cs="Arial"/>
        </w:rPr>
      </w:pPr>
      <w:r w:rsidRPr="00BF2D5D">
        <w:rPr>
          <w:rFonts w:asciiTheme="minorHAnsi" w:hAnsiTheme="minorHAnsi" w:cs="Arial"/>
        </w:rPr>
        <w:t>Dokumentacja musi opisywać kolejność czynności i zakres możliwych danych do wprowadzenia oraz sposób postępowania w sytuacjach szczególnych.</w:t>
      </w:r>
    </w:p>
    <w:p w:rsidR="00D006C9" w:rsidRDefault="00D006C9" w:rsidP="00B50178">
      <w:pPr>
        <w:pStyle w:val="Akapitzlist"/>
        <w:numPr>
          <w:ilvl w:val="0"/>
          <w:numId w:val="102"/>
        </w:numPr>
        <w:spacing w:before="120" w:after="120"/>
        <w:jc w:val="both"/>
        <w:rPr>
          <w:rFonts w:asciiTheme="minorHAnsi" w:hAnsiTheme="minorHAnsi" w:cs="Arial"/>
        </w:rPr>
      </w:pPr>
      <w:r w:rsidRPr="00BF2D5D">
        <w:rPr>
          <w:rFonts w:asciiTheme="minorHAnsi" w:hAnsiTheme="minorHAnsi" w:cs="Arial"/>
        </w:rPr>
        <w:t>Dostarczona przez Wykonawcę Dokumentacja użytkownika, w tym „Ścieżki Postępowania” zostaną przygotowane w sposób umożliwiający Zamawiającemu dodanie ich, jako odrębnych artykułów do bazy wiedzy.</w:t>
      </w:r>
      <w:bookmarkEnd w:id="471"/>
      <w:r w:rsidR="00BF2D5D">
        <w:rPr>
          <w:rFonts w:asciiTheme="minorHAnsi" w:hAnsiTheme="minorHAnsi" w:cs="Arial"/>
        </w:rPr>
        <w:t xml:space="preserve"> </w:t>
      </w:r>
    </w:p>
    <w:p w:rsidR="00BF2D5D" w:rsidRPr="00BF2D5D" w:rsidRDefault="00BF2D5D" w:rsidP="00BF2D5D">
      <w:pPr>
        <w:spacing w:before="120" w:after="120"/>
        <w:jc w:val="both"/>
        <w:rPr>
          <w:rFonts w:cs="Arial"/>
        </w:rPr>
      </w:pPr>
    </w:p>
    <w:p w:rsidR="00D006C9" w:rsidRPr="00BF2D5D" w:rsidRDefault="00D006C9" w:rsidP="00A67D47">
      <w:pPr>
        <w:pStyle w:val="Nagwek3"/>
      </w:pPr>
      <w:bookmarkStart w:id="476" w:name="_Toc474310599"/>
      <w:bookmarkStart w:id="477" w:name="_Toc482786415"/>
      <w:r w:rsidRPr="00BF2D5D">
        <w:t>Dokumentacja powykonawcza „Rozwiązania”</w:t>
      </w:r>
      <w:bookmarkEnd w:id="476"/>
      <w:bookmarkEnd w:id="477"/>
    </w:p>
    <w:p w:rsidR="00D006C9" w:rsidRPr="00BF2D5D" w:rsidRDefault="00D006C9" w:rsidP="00B50178">
      <w:pPr>
        <w:pStyle w:val="Akapitzlist"/>
        <w:numPr>
          <w:ilvl w:val="0"/>
          <w:numId w:val="103"/>
        </w:numPr>
        <w:spacing w:before="120" w:after="120"/>
        <w:jc w:val="both"/>
        <w:rPr>
          <w:rFonts w:asciiTheme="minorHAnsi" w:hAnsiTheme="minorHAnsi" w:cs="Arial"/>
        </w:rPr>
      </w:pPr>
      <w:r w:rsidRPr="00BF2D5D">
        <w:rPr>
          <w:rFonts w:asciiTheme="minorHAnsi" w:hAnsiTheme="minorHAnsi" w:cs="Arial"/>
        </w:rPr>
        <w:t>Wykonawca jest zobowiązany dostarczyć w ramach zamówienia Dokumentację powykonawczą Rozwiązania.</w:t>
      </w:r>
    </w:p>
    <w:p w:rsidR="00D006C9" w:rsidRPr="00BF2D5D" w:rsidRDefault="00D006C9" w:rsidP="00B50178">
      <w:pPr>
        <w:pStyle w:val="Akapitzlist"/>
        <w:numPr>
          <w:ilvl w:val="0"/>
          <w:numId w:val="103"/>
        </w:numPr>
        <w:spacing w:before="120" w:after="120"/>
        <w:jc w:val="both"/>
        <w:rPr>
          <w:rFonts w:asciiTheme="minorHAnsi" w:hAnsiTheme="minorHAnsi" w:cs="Arial"/>
        </w:rPr>
      </w:pPr>
      <w:r w:rsidRPr="00BF2D5D">
        <w:rPr>
          <w:rFonts w:asciiTheme="minorHAnsi" w:hAnsiTheme="minorHAnsi" w:cs="Arial"/>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D006C9" w:rsidRPr="00BF2D5D" w:rsidRDefault="00D006C9" w:rsidP="00B50178">
      <w:pPr>
        <w:pStyle w:val="Akapitzlist"/>
        <w:numPr>
          <w:ilvl w:val="0"/>
          <w:numId w:val="103"/>
        </w:numPr>
        <w:spacing w:before="120" w:after="120"/>
        <w:jc w:val="both"/>
        <w:rPr>
          <w:rFonts w:asciiTheme="minorHAnsi" w:hAnsiTheme="minorHAnsi" w:cs="Arial"/>
        </w:rPr>
      </w:pPr>
      <w:r w:rsidRPr="00BF2D5D">
        <w:rPr>
          <w:rFonts w:asciiTheme="minorHAnsi" w:hAnsiTheme="minorHAnsi" w:cs="Arial"/>
        </w:rPr>
        <w:t xml:space="preserve">Aktualizacja Dokumentacji powykonawczej następuje w okresie przewidzianym dla asysty technicznej po wprowadzeniu przez Wykonawcę zmian w Rozwiązaniu (co najmniej raz na kwartał). </w:t>
      </w:r>
    </w:p>
    <w:p w:rsidR="00D006C9" w:rsidRPr="00BF2D5D" w:rsidRDefault="00D006C9" w:rsidP="00B50178">
      <w:pPr>
        <w:pStyle w:val="Akapitzlist"/>
        <w:numPr>
          <w:ilvl w:val="0"/>
          <w:numId w:val="103"/>
        </w:numPr>
        <w:spacing w:before="120" w:after="120"/>
        <w:jc w:val="both"/>
        <w:rPr>
          <w:rFonts w:asciiTheme="minorHAnsi" w:hAnsiTheme="minorHAnsi" w:cs="Arial"/>
        </w:rPr>
      </w:pPr>
      <w:r w:rsidRPr="00BF2D5D">
        <w:rPr>
          <w:rFonts w:asciiTheme="minorHAnsi" w:hAnsiTheme="minorHAnsi" w:cs="Arial"/>
        </w:rPr>
        <w:t>Załącznikiem do Dokumentacji powykonawczej musi być Dokumentacja Kodu źródłowego.</w:t>
      </w:r>
    </w:p>
    <w:p w:rsidR="00D006C9" w:rsidRPr="00BF2D5D" w:rsidRDefault="00D006C9" w:rsidP="00B50178">
      <w:pPr>
        <w:pStyle w:val="Akapitzlist"/>
        <w:numPr>
          <w:ilvl w:val="0"/>
          <w:numId w:val="103"/>
        </w:numPr>
        <w:spacing w:before="120" w:after="120"/>
        <w:jc w:val="both"/>
        <w:rPr>
          <w:rFonts w:asciiTheme="minorHAnsi" w:hAnsiTheme="minorHAnsi" w:cs="Arial"/>
        </w:rPr>
      </w:pPr>
      <w:r w:rsidRPr="00BF2D5D">
        <w:rPr>
          <w:rFonts w:asciiTheme="minorHAnsi" w:hAnsiTheme="minorHAnsi" w:cs="Arial"/>
        </w:rPr>
        <w:t>Wykonawca jest zobowiązany dostarczyć Dokumentację powykonawczą, która musi być sporządzona zgodnie z poniższym szablonem, przy czym szablon może zostać uzupełniony o dodatkowe elementy przez Wykonawcę:</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Wstęp.</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Cel dokumentu.</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Słowniki.</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Terminy i skróty specyficzne dla Rozwiązania.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Używane skróty technologiczne.</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Używane terminy.</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Rodzaje środowisk Rozwiązania.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Projekty poszczególnych środowisk.</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Architektura Rozwiązania (opisy wraz ze szczegółowymi schematami graficznymi).</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lastRenderedPageBreak/>
        <w:t>Architektura sieciowa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komunikacyjne dla sieci LAN.</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Adresacja interfejsów sieciowych komponentów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Połączenia wymagane podczas eksploatacji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Platforma aplikacyjna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Zależność pomiędzy wszystkimi elementami Rozwiązania.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Usługi:</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aplikacyjne,</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bazodanowe,</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systemy operacyjne.</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 xml:space="preserve">Opis każdego z </w:t>
      </w:r>
      <w:proofErr w:type="spellStart"/>
      <w:r w:rsidRPr="00BF2D5D">
        <w:rPr>
          <w:rFonts w:asciiTheme="minorHAnsi" w:hAnsiTheme="minorHAnsi" w:cs="Arial"/>
          <w:color w:val="000000"/>
        </w:rPr>
        <w:t>WebSerwisów</w:t>
      </w:r>
      <w:proofErr w:type="spellEnd"/>
      <w:r w:rsidRPr="00BF2D5D">
        <w:rPr>
          <w:rFonts w:asciiTheme="minorHAnsi" w:hAnsiTheme="minorHAnsi" w:cs="Arial"/>
          <w:color w:val="000000"/>
        </w:rPr>
        <w:t xml:space="preserve"> i/lub plików wymiany wraz ze wskazaniem danych wejściowych oraz danych wyjściowych.</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Opis przepływu danych pomiędzy poszczególnymi Modułami wraz ze schematami graficznymi.</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Wykaz wszystkich słowników Systemu.</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Dodatkowe oprogramowanie wymagane w Rozwiązaniu:</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urządzenia klienckie i peryferyjne w Rozwiązaniu</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rodzaje użytkowników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stacje klienckie,</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oprogramowanie,</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urządzenia peryferyjne.</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 xml:space="preserve">System </w:t>
      </w:r>
      <w:proofErr w:type="spellStart"/>
      <w:r w:rsidRPr="00BF2D5D">
        <w:rPr>
          <w:rFonts w:asciiTheme="minorHAnsi" w:hAnsiTheme="minorHAnsi" w:cs="Arial"/>
          <w:color w:val="000000"/>
        </w:rPr>
        <w:t>backup’u</w:t>
      </w:r>
      <w:proofErr w:type="spellEnd"/>
      <w:r w:rsidRPr="00BF2D5D">
        <w:rPr>
          <w:rFonts w:asciiTheme="minorHAnsi" w:hAnsiTheme="minorHAnsi" w:cs="Arial"/>
          <w:color w:val="000000"/>
        </w:rPr>
        <w:t>:</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koncepcja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środowiska dla systemu backupowego,</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na polityki tworzenia kopii bezpieczeństwa,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zabezpieczane elementy środowiska,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system zabezpieczeń danych,</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koncepcja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środowiska dla systemu zabezpieczeń danych,</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sposób odtwarzania poszczególnych składników Rozwiązania.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Sposób instalacji i konfiguracji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wykaz parametrów Systemu wraz z podaniem możliwych ich wartości z określeniem konsekwencji ich ustawienia,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szczegóły ustawień parametrów środowiska dla Rozwiązania,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lastRenderedPageBreak/>
        <w:t>sposób zmiany ustawień parametrów środowiska Rozwiązania.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środowiska dla systemu wirtualizacji zasobów:</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koncepcja rozwiązania wirtualizacji zasobów,</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wykaz wymaganych maszyn wirtualnych,</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wymagania środowiska dla systemu zarządzania infrastruktury serwerowej oraz aplikacyjnej.</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Sposób realizacji Rozwiązania dla systemu monitorowania usług.</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Opis przypadków użycia niezbędnych do zarządzania Rozwiązaniem (Opis w tym punkcie jest odrębnym opisem przygotowanym przez Wykonawcę, w którym może odwoływać się zapisów dokumentacji technicznej).</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Infrastruktura fizyczna:</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serwery,</w:t>
      </w:r>
    </w:p>
    <w:p w:rsidR="00D006C9" w:rsidRPr="00BF2D5D" w:rsidRDefault="00D006C9" w:rsidP="000C2986">
      <w:pPr>
        <w:pStyle w:val="Akapitzlist1"/>
        <w:numPr>
          <w:ilvl w:val="1"/>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macierz dyskowa,</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Możliwości współpracy systemu z platformami sprzętowymi i systemowymi.</w:t>
      </w:r>
    </w:p>
    <w:p w:rsidR="00D006C9" w:rsidRPr="00BF2D5D" w:rsidRDefault="00D006C9" w:rsidP="000C2986">
      <w:pPr>
        <w:pStyle w:val="Akapitzlist1"/>
        <w:numPr>
          <w:ilvl w:val="0"/>
          <w:numId w:val="131"/>
        </w:numPr>
        <w:shd w:val="clear" w:color="auto" w:fill="FFFFFF"/>
        <w:spacing w:before="120" w:after="120"/>
        <w:contextualSpacing w:val="0"/>
        <w:jc w:val="both"/>
        <w:rPr>
          <w:rFonts w:asciiTheme="minorHAnsi" w:hAnsiTheme="minorHAnsi" w:cs="Arial"/>
          <w:color w:val="000000"/>
        </w:rPr>
      </w:pPr>
      <w:r w:rsidRPr="00BF2D5D">
        <w:rPr>
          <w:rFonts w:asciiTheme="minorHAnsi" w:hAnsiTheme="minorHAnsi" w:cs="Arial"/>
          <w:color w:val="000000"/>
        </w:rPr>
        <w:t>Wymagane licencje  - wykaz niezbędnych licencji.</w:t>
      </w:r>
    </w:p>
    <w:p w:rsidR="00D006C9" w:rsidRPr="003624D8" w:rsidRDefault="00D006C9" w:rsidP="00D006C9">
      <w:pPr>
        <w:pStyle w:val="Akapitzlist1"/>
        <w:shd w:val="clear" w:color="auto" w:fill="FFFFFF"/>
        <w:spacing w:before="60" w:after="60" w:line="240" w:lineRule="auto"/>
        <w:ind w:left="0"/>
        <w:jc w:val="both"/>
        <w:rPr>
          <w:rFonts w:ascii="Arial" w:hAnsi="Arial" w:cs="Arial"/>
          <w:sz w:val="20"/>
          <w:szCs w:val="20"/>
        </w:rPr>
      </w:pPr>
    </w:p>
    <w:p w:rsidR="00D006C9" w:rsidRPr="00BF2D5D" w:rsidRDefault="00D006C9" w:rsidP="00A67D47">
      <w:pPr>
        <w:pStyle w:val="Nagwek3"/>
      </w:pPr>
      <w:bookmarkStart w:id="478" w:name="_Toc474310600"/>
      <w:bookmarkStart w:id="479" w:name="_Toc482786416"/>
      <w:r w:rsidRPr="00BF2D5D">
        <w:t>Dokumentacja Migracji danych</w:t>
      </w:r>
      <w:bookmarkEnd w:id="478"/>
      <w:bookmarkEnd w:id="479"/>
      <w:r w:rsidRPr="00BF2D5D">
        <w:t xml:space="preserve"> </w:t>
      </w:r>
    </w:p>
    <w:p w:rsidR="00D006C9" w:rsidRPr="005A3666" w:rsidRDefault="00D006C9" w:rsidP="000C2986">
      <w:pPr>
        <w:pStyle w:val="Akapitzlist"/>
        <w:numPr>
          <w:ilvl w:val="0"/>
          <w:numId w:val="132"/>
        </w:numPr>
        <w:spacing w:before="120" w:after="120"/>
        <w:ind w:left="357" w:hanging="357"/>
        <w:contextualSpacing w:val="0"/>
        <w:jc w:val="both"/>
        <w:rPr>
          <w:rFonts w:asciiTheme="minorHAnsi" w:hAnsiTheme="minorHAnsi" w:cs="Arial"/>
          <w:szCs w:val="20"/>
        </w:rPr>
      </w:pPr>
      <w:r w:rsidRPr="005A3666">
        <w:rPr>
          <w:rFonts w:asciiTheme="minorHAnsi" w:hAnsiTheme="minorHAnsi" w:cs="Arial"/>
          <w:szCs w:val="20"/>
        </w:rPr>
        <w:t>Szczegółowy opis procedury wykonania Migracji i weryfikacji danych (w tym opis produktów przejściowych i końcowych Migracji danych).</w:t>
      </w:r>
    </w:p>
    <w:p w:rsidR="00D006C9" w:rsidRPr="005A3666" w:rsidRDefault="00D006C9" w:rsidP="000C2986">
      <w:pPr>
        <w:pStyle w:val="Akapitzlist"/>
        <w:numPr>
          <w:ilvl w:val="0"/>
          <w:numId w:val="132"/>
        </w:numPr>
        <w:spacing w:before="120" w:after="120"/>
        <w:ind w:left="357" w:hanging="357"/>
        <w:contextualSpacing w:val="0"/>
        <w:jc w:val="both"/>
        <w:rPr>
          <w:rFonts w:asciiTheme="minorHAnsi" w:hAnsiTheme="minorHAnsi" w:cs="Arial"/>
          <w:szCs w:val="20"/>
        </w:rPr>
      </w:pPr>
      <w:r w:rsidRPr="005A3666">
        <w:rPr>
          <w:rFonts w:asciiTheme="minorHAnsi" w:hAnsiTheme="minorHAnsi" w:cs="Arial"/>
          <w:szCs w:val="20"/>
        </w:rPr>
        <w:t>Określenie źródeł Migracji danych.</w:t>
      </w:r>
    </w:p>
    <w:p w:rsidR="00D006C9" w:rsidRPr="005A3666" w:rsidRDefault="00D006C9" w:rsidP="000C2986">
      <w:pPr>
        <w:pStyle w:val="Akapitzlist"/>
        <w:numPr>
          <w:ilvl w:val="0"/>
          <w:numId w:val="132"/>
        </w:numPr>
        <w:spacing w:before="120" w:after="120"/>
        <w:ind w:left="357" w:hanging="357"/>
        <w:contextualSpacing w:val="0"/>
        <w:jc w:val="both"/>
        <w:rPr>
          <w:rFonts w:asciiTheme="minorHAnsi" w:hAnsiTheme="minorHAnsi" w:cs="Arial"/>
          <w:szCs w:val="20"/>
        </w:rPr>
      </w:pPr>
      <w:r w:rsidRPr="005A3666">
        <w:rPr>
          <w:rFonts w:asciiTheme="minorHAnsi" w:hAnsiTheme="minorHAnsi" w:cs="Arial"/>
          <w:szCs w:val="20"/>
        </w:rPr>
        <w:t>Analizę Danych Źródłowych i określenie sposobu Migracji danych.</w:t>
      </w:r>
    </w:p>
    <w:p w:rsidR="00D006C9" w:rsidRPr="005A3666" w:rsidRDefault="00D006C9" w:rsidP="000C2986">
      <w:pPr>
        <w:pStyle w:val="Akapitzlist"/>
        <w:numPr>
          <w:ilvl w:val="0"/>
          <w:numId w:val="132"/>
        </w:numPr>
        <w:spacing w:before="120" w:after="120"/>
        <w:ind w:left="357" w:hanging="357"/>
        <w:contextualSpacing w:val="0"/>
        <w:jc w:val="both"/>
        <w:rPr>
          <w:rFonts w:asciiTheme="minorHAnsi" w:hAnsiTheme="minorHAnsi" w:cs="Arial"/>
          <w:szCs w:val="20"/>
        </w:rPr>
      </w:pPr>
      <w:r w:rsidRPr="005A3666">
        <w:rPr>
          <w:rFonts w:asciiTheme="minorHAnsi" w:hAnsiTheme="minorHAnsi" w:cs="Arial"/>
          <w:szCs w:val="20"/>
        </w:rPr>
        <w:t>Opis narzędzi do Migracji.</w:t>
      </w:r>
    </w:p>
    <w:p w:rsidR="00D006C9" w:rsidRPr="005A3666" w:rsidRDefault="00D006C9" w:rsidP="000C2986">
      <w:pPr>
        <w:pStyle w:val="Akapitzlist"/>
        <w:numPr>
          <w:ilvl w:val="0"/>
          <w:numId w:val="132"/>
        </w:numPr>
        <w:spacing w:before="120" w:after="120"/>
        <w:ind w:left="357" w:hanging="357"/>
        <w:contextualSpacing w:val="0"/>
        <w:jc w:val="both"/>
        <w:rPr>
          <w:rFonts w:asciiTheme="minorHAnsi" w:hAnsiTheme="minorHAnsi" w:cs="Arial"/>
          <w:szCs w:val="20"/>
        </w:rPr>
      </w:pPr>
      <w:r w:rsidRPr="005A3666">
        <w:rPr>
          <w:rFonts w:asciiTheme="minorHAnsi" w:hAnsiTheme="minorHAnsi" w:cs="Arial"/>
          <w:szCs w:val="20"/>
        </w:rPr>
        <w:t>Wyniki Migrac</w:t>
      </w:r>
      <w:bookmarkEnd w:id="3"/>
      <w:bookmarkEnd w:id="2"/>
      <w:bookmarkEnd w:id="1"/>
      <w:bookmarkEnd w:id="0"/>
      <w:r w:rsidRPr="005A3666">
        <w:rPr>
          <w:rFonts w:asciiTheme="minorHAnsi" w:hAnsiTheme="minorHAnsi" w:cs="Arial"/>
          <w:szCs w:val="20"/>
        </w:rPr>
        <w:t>ji</w:t>
      </w:r>
    </w:p>
    <w:p w:rsidR="00D006C9" w:rsidRPr="003624D8" w:rsidRDefault="00D006C9" w:rsidP="00BF2D5D">
      <w:pPr>
        <w:spacing w:before="120" w:after="120" w:line="276" w:lineRule="auto"/>
        <w:jc w:val="both"/>
        <w:rPr>
          <w:rFonts w:ascii="Arial" w:hAnsi="Arial" w:cs="Arial"/>
          <w:sz w:val="20"/>
          <w:szCs w:val="20"/>
        </w:rPr>
      </w:pPr>
    </w:p>
    <w:p w:rsidR="00D006C9" w:rsidRPr="003624D8" w:rsidRDefault="00D006C9" w:rsidP="00D73E7F">
      <w:pPr>
        <w:pStyle w:val="Nagwek2"/>
      </w:pPr>
      <w:bookmarkStart w:id="480" w:name="_Toc474310601"/>
      <w:bookmarkStart w:id="481" w:name="_Toc482786417"/>
      <w:r w:rsidRPr="003624D8">
        <w:t>Kody źródłowe</w:t>
      </w:r>
      <w:bookmarkEnd w:id="480"/>
      <w:bookmarkEnd w:id="481"/>
    </w:p>
    <w:p w:rsidR="006C3195" w:rsidRPr="00015D5B" w:rsidRDefault="00D006C9" w:rsidP="00015D5B">
      <w:pPr>
        <w:spacing w:before="120" w:after="120" w:line="276" w:lineRule="auto"/>
        <w:ind w:firstLine="709"/>
        <w:jc w:val="both"/>
        <w:rPr>
          <w:rFonts w:cs="Arial"/>
          <w:szCs w:val="20"/>
        </w:rPr>
      </w:pPr>
      <w:r w:rsidRPr="005A3666">
        <w:rPr>
          <w:rFonts w:cs="Arial"/>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5B4812" w:rsidRDefault="005B4812" w:rsidP="001025A3">
      <w:pPr>
        <w:pStyle w:val="Nagwek1"/>
      </w:pPr>
      <w:bookmarkStart w:id="482" w:name="_Toc482786418"/>
      <w:r>
        <w:lastRenderedPageBreak/>
        <w:t>Testy Bezpieczeństwa</w:t>
      </w:r>
      <w:bookmarkEnd w:id="482"/>
    </w:p>
    <w:p w:rsidR="005B4812" w:rsidRDefault="005B4812" w:rsidP="00D73E7F">
      <w:pPr>
        <w:pStyle w:val="Nagwek2"/>
        <w:rPr>
          <w:rFonts w:eastAsia="Times New Roman"/>
        </w:rPr>
      </w:pPr>
      <w:bookmarkStart w:id="483" w:name="_Toc448492323"/>
      <w:bookmarkStart w:id="484" w:name="_Toc482786419"/>
      <w:r>
        <w:rPr>
          <w:rFonts w:eastAsia="Times New Roman"/>
        </w:rPr>
        <w:t>Cel</w:t>
      </w:r>
      <w:bookmarkEnd w:id="483"/>
      <w:bookmarkEnd w:id="484"/>
    </w:p>
    <w:p w:rsidR="005B4812" w:rsidRDefault="005B4812" w:rsidP="005B4812">
      <w:pPr>
        <w:spacing w:before="120" w:after="120"/>
        <w:ind w:firstLine="709"/>
        <w:jc w:val="both"/>
      </w:pPr>
      <w:r>
        <w:t xml:space="preserve">Celem przeprowadzenia testów bezpieczeństwa jest umożliwienie Zamawiającemu zweryfikowania, czy wdrażane systemy spełniają wymagania w zakresie odpowiedniego poziomu bezpieczeństwa m.in. bezpieczeństwo w zakresie tworzenia kopii zapasowych jak i w zakresie gwarantującym eksploatację systemów w sposób zapewniający bezpieczeństwo informacji rozumiane jako: poufność, integralność i dostępność, przy uwzględnieniu autentyczności, rozliczalności, niezaprzeczalności i niezawodności). Pozwolą one zatem zweryfikować m.in. procedury zabezpieczenia danych (backup i przywrócenie danych) przed ich wdrożeniem produkcyjnym. </w:t>
      </w:r>
    </w:p>
    <w:p w:rsidR="005B4812" w:rsidRDefault="005B4812" w:rsidP="00D73E7F">
      <w:pPr>
        <w:pStyle w:val="Nagwek2"/>
        <w:rPr>
          <w:rFonts w:eastAsia="Times New Roman"/>
        </w:rPr>
      </w:pPr>
      <w:bookmarkStart w:id="485" w:name="__RefHeading___Toc379383763"/>
      <w:bookmarkStart w:id="486" w:name="__RefHeading__815_449482638"/>
      <w:bookmarkStart w:id="487" w:name="_Toc448492324"/>
      <w:bookmarkStart w:id="488" w:name="_Toc482786420"/>
      <w:bookmarkEnd w:id="485"/>
      <w:bookmarkEnd w:id="486"/>
      <w:r>
        <w:rPr>
          <w:rFonts w:eastAsia="Times New Roman"/>
        </w:rPr>
        <w:t>Metodyka</w:t>
      </w:r>
      <w:bookmarkEnd w:id="487"/>
      <w:bookmarkEnd w:id="488"/>
    </w:p>
    <w:p w:rsidR="005B4812" w:rsidRDefault="005B4812" w:rsidP="005B4812">
      <w:pPr>
        <w:spacing w:before="120" w:after="120"/>
        <w:ind w:firstLine="709"/>
        <w:jc w:val="both"/>
      </w:pPr>
      <w:r>
        <w:t>Testy bezpieczeństwa zostaną przeprowadzone poprzez wykonanie przygotowanych przez Wykonawcę scenariuszy testowych z poziomu wdrażanych systemów. Dostarczone scenariusze obejmą m.in. testy sprawdzające odporność systemu na nieautoryzowaną ingerencję w treść przechowywanych dokumentów, oraz poprawność działania narzędzi d</w:t>
      </w:r>
      <w:r>
        <w:rPr>
          <w:rStyle w:val="Odwoaniedokomentarza2"/>
          <w:sz w:val="16"/>
          <w:szCs w:val="16"/>
        </w:rPr>
        <w:t>o</w:t>
      </w:r>
      <w:r>
        <w:t xml:space="preserve"> backupu i przywracania danych, zarówno w formie backupu pełnego jak i przyrostowego.</w:t>
      </w:r>
    </w:p>
    <w:p w:rsidR="005B4812" w:rsidRDefault="005B4812" w:rsidP="005B4812">
      <w:pPr>
        <w:spacing w:before="120" w:after="120"/>
        <w:jc w:val="both"/>
      </w:pPr>
    </w:p>
    <w:p w:rsidR="005B4812" w:rsidRDefault="005B4812" w:rsidP="005B4812">
      <w:pPr>
        <w:pStyle w:val="Akapitzlist1"/>
        <w:numPr>
          <w:ilvl w:val="0"/>
          <w:numId w:val="222"/>
        </w:numPr>
        <w:spacing w:before="120" w:after="120"/>
        <w:contextualSpacing w:val="0"/>
        <w:jc w:val="both"/>
      </w:pPr>
      <w:r>
        <w:t xml:space="preserve">TBEZP01_Próba wielokrotnego zalogowania się błędnymi danymi przez użytkownika </w:t>
      </w:r>
    </w:p>
    <w:p w:rsidR="005B4812" w:rsidRDefault="005B4812" w:rsidP="005B4812">
      <w:pPr>
        <w:pStyle w:val="Akapitzlist1"/>
        <w:numPr>
          <w:ilvl w:val="0"/>
          <w:numId w:val="222"/>
        </w:numPr>
        <w:spacing w:before="120" w:after="120"/>
        <w:contextualSpacing w:val="0"/>
        <w:jc w:val="both"/>
      </w:pPr>
      <w:r>
        <w:t>TBEZP02_Próba zmiany treści pisma przychodzącego podpisanego certyfikatem</w:t>
      </w:r>
    </w:p>
    <w:p w:rsidR="005B4812" w:rsidRDefault="005B4812" w:rsidP="005B4812">
      <w:pPr>
        <w:pStyle w:val="Akapitzlist1"/>
        <w:numPr>
          <w:ilvl w:val="0"/>
          <w:numId w:val="222"/>
        </w:numPr>
        <w:spacing w:before="120" w:after="120"/>
        <w:contextualSpacing w:val="0"/>
        <w:jc w:val="both"/>
      </w:pPr>
      <w:r>
        <w:t>TBEZP03_Weryfikacja procedury backupu danych - backup pełny</w:t>
      </w:r>
    </w:p>
    <w:p w:rsidR="005B4812" w:rsidRDefault="005B4812" w:rsidP="005B4812">
      <w:pPr>
        <w:pStyle w:val="Akapitzlist1"/>
        <w:numPr>
          <w:ilvl w:val="0"/>
          <w:numId w:val="222"/>
        </w:numPr>
        <w:spacing w:before="120" w:after="120"/>
        <w:contextualSpacing w:val="0"/>
        <w:jc w:val="both"/>
      </w:pPr>
      <w:r>
        <w:t>TBEZP04_Weryfikacja procedury backupu danych - backup przyrostowy</w:t>
      </w:r>
    </w:p>
    <w:p w:rsidR="005B4812" w:rsidRDefault="005B4812" w:rsidP="005B4812">
      <w:pPr>
        <w:pStyle w:val="Akapitzlist1"/>
        <w:numPr>
          <w:ilvl w:val="0"/>
          <w:numId w:val="222"/>
        </w:numPr>
        <w:spacing w:before="120" w:after="120"/>
        <w:contextualSpacing w:val="0"/>
        <w:jc w:val="both"/>
      </w:pPr>
      <w:r>
        <w:t>TBEZP05_Próba usunięcia użytkownika oraz próby ponownego utworzenia o tym samym loginie</w:t>
      </w:r>
    </w:p>
    <w:p w:rsidR="005B4812" w:rsidRDefault="005B4812" w:rsidP="005B4812">
      <w:pPr>
        <w:pStyle w:val="Akapitzlist1"/>
        <w:numPr>
          <w:ilvl w:val="0"/>
          <w:numId w:val="222"/>
        </w:numPr>
        <w:spacing w:before="120" w:after="120"/>
        <w:contextualSpacing w:val="0"/>
        <w:jc w:val="both"/>
      </w:pPr>
      <w:r>
        <w:t>TBEZP06_Zmiana danych konfiguracyjnych (połączenie do bazy danych) oraz próba połączenia się do Systemu</w:t>
      </w:r>
    </w:p>
    <w:p w:rsidR="005B4812" w:rsidRDefault="005B4812" w:rsidP="005B4812">
      <w:pPr>
        <w:pStyle w:val="Akapitzlist1"/>
        <w:numPr>
          <w:ilvl w:val="0"/>
          <w:numId w:val="222"/>
        </w:numPr>
        <w:spacing w:before="120" w:after="120"/>
        <w:contextualSpacing w:val="0"/>
        <w:jc w:val="both"/>
      </w:pPr>
      <w:r>
        <w:t xml:space="preserve">TBEZP07_Testy Bezpieczeństwa Integralności Danych (Integralność alokacji, Integralność Bazy, </w:t>
      </w:r>
      <w:proofErr w:type="spellStart"/>
      <w:r>
        <w:t>Integralnośc</w:t>
      </w:r>
      <w:proofErr w:type="spellEnd"/>
      <w:r>
        <w:t xml:space="preserve"> </w:t>
      </w:r>
      <w:proofErr w:type="spellStart"/>
      <w:r>
        <w:t>Katalagowania</w:t>
      </w:r>
      <w:proofErr w:type="spellEnd"/>
      <w:r>
        <w:t>, Integralność Ograniczeń, Integralność Tabeli Widoków)</w:t>
      </w:r>
    </w:p>
    <w:p w:rsidR="005B4812" w:rsidRDefault="005B4812" w:rsidP="005B4812">
      <w:pPr>
        <w:pStyle w:val="Akapitzlist1"/>
        <w:numPr>
          <w:ilvl w:val="0"/>
          <w:numId w:val="222"/>
        </w:numPr>
        <w:spacing w:before="120" w:after="120"/>
        <w:contextualSpacing w:val="0"/>
        <w:jc w:val="both"/>
      </w:pPr>
      <w:r>
        <w:t xml:space="preserve">TBEZP08_Próba ataku metodą SQL </w:t>
      </w:r>
      <w:proofErr w:type="spellStart"/>
      <w:r>
        <w:t>Injection</w:t>
      </w:r>
      <w:proofErr w:type="spellEnd"/>
    </w:p>
    <w:p w:rsidR="005B4812" w:rsidRDefault="005B4812" w:rsidP="005B4812">
      <w:pPr>
        <w:pStyle w:val="Akapitzlist1"/>
        <w:numPr>
          <w:ilvl w:val="0"/>
          <w:numId w:val="222"/>
        </w:numPr>
        <w:spacing w:before="120" w:after="120"/>
        <w:contextualSpacing w:val="0"/>
        <w:jc w:val="both"/>
      </w:pPr>
      <w:r>
        <w:t>TBEZP09_Reakcja na dane nieodpowiednie do typu pól oraz przepełnienie bufora danych</w:t>
      </w:r>
    </w:p>
    <w:p w:rsidR="005B4812" w:rsidRDefault="005B4812" w:rsidP="005B4812">
      <w:pPr>
        <w:pStyle w:val="Akapitzlist1"/>
        <w:numPr>
          <w:ilvl w:val="0"/>
          <w:numId w:val="222"/>
        </w:numPr>
        <w:spacing w:before="120" w:after="120"/>
        <w:contextualSpacing w:val="0"/>
        <w:jc w:val="both"/>
      </w:pPr>
      <w:r>
        <w:t>TBEZP10_Utworzenie skompresowanej kopii zapasowej.</w:t>
      </w:r>
    </w:p>
    <w:p w:rsidR="005B4812" w:rsidRPr="005B4812" w:rsidRDefault="005B4812" w:rsidP="005B4812">
      <w:pPr>
        <w:rPr>
          <w:lang w:eastAsia="pl-PL"/>
        </w:rPr>
      </w:pPr>
    </w:p>
    <w:p w:rsidR="00AD0200" w:rsidRPr="007A65F3" w:rsidRDefault="00AD0200" w:rsidP="001025A3">
      <w:pPr>
        <w:pStyle w:val="Nagwek1"/>
      </w:pPr>
      <w:bookmarkStart w:id="489" w:name="_Toc482786421"/>
      <w:r w:rsidRPr="007A65F3">
        <w:lastRenderedPageBreak/>
        <w:t>Parametry techniczne oraz wymagania dla sprzętu</w:t>
      </w:r>
      <w:bookmarkEnd w:id="489"/>
    </w:p>
    <w:p w:rsidR="00AD0200" w:rsidRDefault="007A65F3" w:rsidP="007A65F3">
      <w:pPr>
        <w:spacing w:before="120" w:after="120" w:line="276" w:lineRule="auto"/>
        <w:rPr>
          <w:lang w:eastAsia="pl-PL"/>
        </w:rPr>
      </w:pPr>
      <w:r w:rsidRPr="006C3195">
        <w:rPr>
          <w:lang w:eastAsia="pl-PL"/>
        </w:rPr>
        <w:t xml:space="preserve">W </w:t>
      </w:r>
      <w:r>
        <w:rPr>
          <w:lang w:eastAsia="pl-PL"/>
        </w:rPr>
        <w:t xml:space="preserve">ramach niniejszego zadania do Gminy </w:t>
      </w:r>
      <w:r w:rsidR="00472B2F">
        <w:rPr>
          <w:lang w:eastAsia="pl-PL"/>
        </w:rPr>
        <w:t>Gryfów Śląski</w:t>
      </w:r>
      <w:r>
        <w:rPr>
          <w:lang w:eastAsia="pl-PL"/>
        </w:rPr>
        <w:t xml:space="preserve"> mają zostać dostarczone, zainstalowane i uruchomione poniżej przedstawiony elementy infrastruktury sprzętowej</w:t>
      </w:r>
      <w:r w:rsidR="006C3195">
        <w:rPr>
          <w:lang w:eastAsia="pl-PL"/>
        </w:rPr>
        <w:t>:</w:t>
      </w:r>
    </w:p>
    <w:p w:rsidR="000F38B5" w:rsidRDefault="000F38B5" w:rsidP="009523F1">
      <w:pPr>
        <w:pStyle w:val="Akapitzlist"/>
        <w:numPr>
          <w:ilvl w:val="0"/>
          <w:numId w:val="169"/>
        </w:numPr>
        <w:spacing w:before="120" w:after="120"/>
      </w:pPr>
      <w:r>
        <w:t>Serwer typ I z oprogramowaniem dla Urzędu – 2 szt.;</w:t>
      </w:r>
    </w:p>
    <w:p w:rsidR="000F38B5" w:rsidRDefault="000F38B5" w:rsidP="009523F1">
      <w:pPr>
        <w:pStyle w:val="Akapitzlist"/>
        <w:numPr>
          <w:ilvl w:val="0"/>
          <w:numId w:val="169"/>
        </w:numPr>
        <w:spacing w:before="120" w:after="120"/>
      </w:pPr>
      <w:r>
        <w:t xml:space="preserve">Serwer typ II z oprogramowaniem dla </w:t>
      </w:r>
      <w:proofErr w:type="spellStart"/>
      <w:r>
        <w:t>ZBGKiM</w:t>
      </w:r>
      <w:proofErr w:type="spellEnd"/>
      <w:r>
        <w:t xml:space="preserve"> – 1 szt.;</w:t>
      </w:r>
    </w:p>
    <w:p w:rsidR="000F38B5" w:rsidRDefault="000F38B5" w:rsidP="009523F1">
      <w:pPr>
        <w:pStyle w:val="Akapitzlist"/>
        <w:numPr>
          <w:ilvl w:val="0"/>
          <w:numId w:val="169"/>
        </w:numPr>
        <w:spacing w:before="120" w:after="120"/>
      </w:pPr>
      <w:r>
        <w:t xml:space="preserve">Komputer </w:t>
      </w:r>
      <w:proofErr w:type="spellStart"/>
      <w:r>
        <w:t>All</w:t>
      </w:r>
      <w:proofErr w:type="spellEnd"/>
      <w:r>
        <w:t>-In-One z systemem operacyjnym oraz oprogramowaniem antywirusowym i biurowym – 36 szt.;</w:t>
      </w:r>
    </w:p>
    <w:p w:rsidR="000F38B5" w:rsidRDefault="000F38B5" w:rsidP="009523F1">
      <w:pPr>
        <w:pStyle w:val="Akapitzlist"/>
        <w:numPr>
          <w:ilvl w:val="0"/>
          <w:numId w:val="169"/>
        </w:numPr>
        <w:spacing w:before="120" w:after="120"/>
      </w:pPr>
      <w:r>
        <w:t>Komputery przenośne typu Laptop – 6 szt.;</w:t>
      </w:r>
    </w:p>
    <w:p w:rsidR="000F38B5" w:rsidRDefault="000F38B5" w:rsidP="009523F1">
      <w:pPr>
        <w:pStyle w:val="Akapitzlist"/>
        <w:numPr>
          <w:ilvl w:val="0"/>
          <w:numId w:val="169"/>
        </w:numPr>
        <w:spacing w:before="120" w:after="120"/>
      </w:pPr>
      <w:r>
        <w:t>Tablety dla radnych – 15 szt.;</w:t>
      </w:r>
    </w:p>
    <w:p w:rsidR="000F38B5" w:rsidRDefault="000F38B5" w:rsidP="009523F1">
      <w:pPr>
        <w:pStyle w:val="Akapitzlist"/>
        <w:numPr>
          <w:ilvl w:val="0"/>
          <w:numId w:val="169"/>
        </w:numPr>
        <w:spacing w:before="120" w:after="120"/>
      </w:pPr>
      <w:r w:rsidRPr="007403D1">
        <w:t>Urządzenie biurowe laserowe (</w:t>
      </w:r>
      <w:r w:rsidR="00D73E7F">
        <w:t>wielofunkcyjne</w:t>
      </w:r>
      <w:r w:rsidRPr="007403D1">
        <w:t xml:space="preserve">) </w:t>
      </w:r>
      <w:r>
        <w:t>–</w:t>
      </w:r>
      <w:r w:rsidRPr="007403D1">
        <w:t xml:space="preserve"> </w:t>
      </w:r>
      <w:r>
        <w:t>10 szt.;</w:t>
      </w:r>
    </w:p>
    <w:p w:rsidR="000F38B5" w:rsidRDefault="000F38B5" w:rsidP="009523F1">
      <w:pPr>
        <w:pStyle w:val="Akapitzlist"/>
        <w:numPr>
          <w:ilvl w:val="0"/>
          <w:numId w:val="169"/>
        </w:numPr>
        <w:spacing w:before="120" w:after="120"/>
      </w:pPr>
      <w:r>
        <w:t>Skaner do EBOI – 1 szt.;</w:t>
      </w:r>
    </w:p>
    <w:p w:rsidR="000F38B5" w:rsidRDefault="000F38B5" w:rsidP="009523F1">
      <w:pPr>
        <w:pStyle w:val="Akapitzlist"/>
        <w:numPr>
          <w:ilvl w:val="0"/>
          <w:numId w:val="169"/>
        </w:numPr>
        <w:spacing w:before="120" w:after="120"/>
      </w:pPr>
      <w:r w:rsidRPr="007403D1">
        <w:t>C</w:t>
      </w:r>
      <w:r>
        <w:t>zytnik kodów kreskowych – 8 szt.;</w:t>
      </w:r>
    </w:p>
    <w:p w:rsidR="000F38B5" w:rsidRDefault="000F38B5" w:rsidP="009523F1">
      <w:pPr>
        <w:pStyle w:val="Akapitzlist"/>
        <w:numPr>
          <w:ilvl w:val="0"/>
          <w:numId w:val="169"/>
        </w:numPr>
        <w:spacing w:before="120" w:after="120"/>
      </w:pPr>
      <w:r w:rsidRPr="007403D1">
        <w:t>Zasilacz Awaryjny UPS na urząd</w:t>
      </w:r>
      <w:r>
        <w:t>zenia telekomunikacyjne – 1 szt.;</w:t>
      </w:r>
    </w:p>
    <w:p w:rsidR="000F38B5" w:rsidRDefault="000F38B5" w:rsidP="009523F1">
      <w:pPr>
        <w:pStyle w:val="Akapitzlist"/>
        <w:numPr>
          <w:ilvl w:val="0"/>
          <w:numId w:val="169"/>
        </w:numPr>
        <w:spacing w:before="120" w:after="120"/>
      </w:pPr>
      <w:r w:rsidRPr="007403D1">
        <w:t>Zasilacz Awaryjny UPS na</w:t>
      </w:r>
      <w:r>
        <w:t xml:space="preserve"> urządzenia tupu serwer – 2 szt.;</w:t>
      </w:r>
    </w:p>
    <w:p w:rsidR="000F38B5" w:rsidRDefault="000F38B5" w:rsidP="009523F1">
      <w:pPr>
        <w:pStyle w:val="Akapitzlist"/>
        <w:numPr>
          <w:ilvl w:val="0"/>
          <w:numId w:val="169"/>
        </w:numPr>
        <w:spacing w:before="120" w:after="120"/>
      </w:pPr>
      <w:r w:rsidRPr="00511E8E">
        <w:rPr>
          <w:bCs/>
        </w:rPr>
        <w:t xml:space="preserve">Zapora sieciowa – Firewall typ I – dla </w:t>
      </w:r>
      <w:proofErr w:type="spellStart"/>
      <w:r w:rsidRPr="00511E8E">
        <w:rPr>
          <w:bCs/>
        </w:rPr>
        <w:t>UGiM</w:t>
      </w:r>
      <w:proofErr w:type="spellEnd"/>
      <w:r>
        <w:rPr>
          <w:bCs/>
        </w:rPr>
        <w:t xml:space="preserve"> </w:t>
      </w:r>
      <w:r w:rsidRPr="00511E8E">
        <w:t>– 1 szt.</w:t>
      </w:r>
      <w:r>
        <w:t>;</w:t>
      </w:r>
    </w:p>
    <w:p w:rsidR="007403D1" w:rsidRPr="00795274" w:rsidRDefault="000F38B5" w:rsidP="009523F1">
      <w:pPr>
        <w:pStyle w:val="Akapitzlist"/>
        <w:numPr>
          <w:ilvl w:val="0"/>
          <w:numId w:val="169"/>
        </w:numPr>
        <w:spacing w:before="120" w:after="120"/>
      </w:pPr>
      <w:r w:rsidRPr="00AA223A">
        <w:rPr>
          <w:bCs/>
        </w:rPr>
        <w:t xml:space="preserve">Zapora sieciowa – Firewall typ II – dla </w:t>
      </w:r>
      <w:proofErr w:type="spellStart"/>
      <w:r w:rsidRPr="00AA223A">
        <w:rPr>
          <w:bCs/>
        </w:rPr>
        <w:t>ZBGKiM</w:t>
      </w:r>
      <w:proofErr w:type="spellEnd"/>
      <w:r w:rsidRPr="00AA223A">
        <w:rPr>
          <w:bCs/>
        </w:rPr>
        <w:t xml:space="preserve"> – 1 szt</w:t>
      </w:r>
      <w:r>
        <w:rPr>
          <w:bCs/>
        </w:rPr>
        <w:t>..</w:t>
      </w:r>
    </w:p>
    <w:p w:rsidR="00795274" w:rsidRDefault="00795274" w:rsidP="00795274">
      <w:pPr>
        <w:spacing w:before="120" w:after="120"/>
      </w:pPr>
    </w:p>
    <w:p w:rsidR="001025A3" w:rsidRDefault="001025A3" w:rsidP="00D73E7F">
      <w:pPr>
        <w:pStyle w:val="Nagwek2"/>
      </w:pPr>
      <w:bookmarkStart w:id="490" w:name="_Toc482786422"/>
      <w:r w:rsidRPr="001025A3">
        <w:t>Serwer stelażowy, typ I</w:t>
      </w:r>
      <w:r>
        <w:t xml:space="preserve"> dla </w:t>
      </w:r>
      <w:proofErr w:type="spellStart"/>
      <w:r>
        <w:t>UGiM</w:t>
      </w:r>
      <w:bookmarkEnd w:id="490"/>
      <w:proofErr w:type="spellEnd"/>
    </w:p>
    <w:tbl>
      <w:tblPr>
        <w:tblW w:w="9072" w:type="dxa"/>
        <w:tblInd w:w="-10" w:type="dxa"/>
        <w:tblLayout w:type="fixed"/>
        <w:tblCellMar>
          <w:left w:w="0" w:type="dxa"/>
          <w:right w:w="0" w:type="dxa"/>
        </w:tblCellMar>
        <w:tblLook w:val="0000" w:firstRow="0" w:lastRow="0" w:firstColumn="0" w:lastColumn="0" w:noHBand="0" w:noVBand="0"/>
      </w:tblPr>
      <w:tblGrid>
        <w:gridCol w:w="1418"/>
        <w:gridCol w:w="7654"/>
      </w:tblGrid>
      <w:tr w:rsidR="00054FD6" w:rsidRPr="000F38B5" w:rsidTr="00E82776">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054FD6" w:rsidRPr="00795274" w:rsidRDefault="001025A3" w:rsidP="00E82776">
            <w:pPr>
              <w:spacing w:after="0" w:line="240" w:lineRule="auto"/>
            </w:pPr>
            <w:r w:rsidRPr="001025A3">
              <w:rPr>
                <w:b/>
                <w:bCs/>
              </w:rPr>
              <w:t>Serwer stelażowy, typ I</w:t>
            </w:r>
            <w:r>
              <w:rPr>
                <w:b/>
                <w:bCs/>
              </w:rPr>
              <w:t xml:space="preserve"> dla </w:t>
            </w:r>
            <w:proofErr w:type="spellStart"/>
            <w:r>
              <w:rPr>
                <w:b/>
                <w:bCs/>
              </w:rPr>
              <w:t>UGiM</w:t>
            </w:r>
            <w:proofErr w:type="spellEnd"/>
            <w:r w:rsidR="00054FD6" w:rsidRPr="00795274">
              <w:rPr>
                <w:b/>
                <w:bCs/>
                <w:sz w:val="24"/>
                <w:szCs w:val="24"/>
              </w:rPr>
              <w:t xml:space="preserve">: 2 szt. </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center"/>
            </w:pPr>
            <w:r w:rsidRPr="00795274">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center"/>
            </w:pPr>
            <w:r w:rsidRPr="00795274">
              <w:rPr>
                <w:b/>
                <w:bCs/>
                <w:sz w:val="20"/>
                <w:szCs w:val="20"/>
              </w:rPr>
              <w:t>Wartości minimalne</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pPr>
            <w:r w:rsidRPr="00795274">
              <w:rPr>
                <w:b/>
                <w:bC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both"/>
              <w:rPr>
                <w:sz w:val="20"/>
                <w:szCs w:val="20"/>
              </w:rPr>
            </w:pPr>
            <w:r w:rsidRPr="00795274">
              <w:rPr>
                <w:sz w:val="20"/>
                <w:szCs w:val="20"/>
              </w:rPr>
              <w:t>Serwer stelażowy (</w:t>
            </w:r>
            <w:proofErr w:type="spellStart"/>
            <w:r w:rsidRPr="00795274">
              <w:rPr>
                <w:sz w:val="20"/>
                <w:szCs w:val="20"/>
              </w:rPr>
              <w:t>rack</w:t>
            </w:r>
            <w:proofErr w:type="spellEnd"/>
            <w:r w:rsidRPr="00795274">
              <w:rPr>
                <w:sz w:val="20"/>
                <w:szCs w:val="20"/>
              </w:rPr>
              <w:t>).</w:t>
            </w:r>
          </w:p>
          <w:p w:rsidR="00054FD6" w:rsidRPr="00795274" w:rsidRDefault="00054FD6" w:rsidP="00E82776">
            <w:pPr>
              <w:spacing w:after="0" w:line="240" w:lineRule="auto"/>
              <w:jc w:val="both"/>
            </w:pPr>
            <w:r w:rsidRPr="00795274">
              <w:rPr>
                <w:sz w:val="20"/>
                <w:szCs w:val="20"/>
              </w:rPr>
              <w:t xml:space="preserve">W ofercie wymagane jest podanie: </w:t>
            </w:r>
          </w:p>
          <w:p w:rsidR="00054FD6" w:rsidRPr="00795274" w:rsidRDefault="00054FD6" w:rsidP="00E82776">
            <w:pPr>
              <w:spacing w:after="0" w:line="240" w:lineRule="auto"/>
              <w:jc w:val="both"/>
            </w:pPr>
            <w:r w:rsidRPr="00795274">
              <w:rPr>
                <w:sz w:val="20"/>
                <w:szCs w:val="20"/>
              </w:rPr>
              <w:t xml:space="preserve">- producenta i modelu serwera; </w:t>
            </w:r>
          </w:p>
          <w:p w:rsidR="00054FD6" w:rsidRPr="00795274" w:rsidRDefault="00054FD6" w:rsidP="00E82776">
            <w:pPr>
              <w:spacing w:after="0" w:line="240" w:lineRule="auto"/>
              <w:jc w:val="both"/>
            </w:pPr>
            <w:r w:rsidRPr="00795274">
              <w:rPr>
                <w:sz w:val="20"/>
                <w:szCs w:val="20"/>
              </w:rPr>
              <w:t xml:space="preserve">- producenta, nazwy i wersji systemu operacyjnego; </w:t>
            </w:r>
          </w:p>
          <w:p w:rsidR="00054FD6" w:rsidRPr="00795274" w:rsidRDefault="00054FD6" w:rsidP="00E82776">
            <w:pPr>
              <w:spacing w:after="0" w:line="240" w:lineRule="auto"/>
              <w:jc w:val="both"/>
              <w:rPr>
                <w:sz w:val="20"/>
                <w:szCs w:val="20"/>
              </w:rPr>
            </w:pPr>
            <w:r w:rsidRPr="00795274">
              <w:rPr>
                <w:sz w:val="20"/>
                <w:szCs w:val="20"/>
              </w:rPr>
              <w:t>- producenta, nazwy i wersji oprogramowania zabezpieczającego.</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pPr>
            <w:r w:rsidRPr="00795274">
              <w:rPr>
                <w:b/>
                <w:bCs/>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both"/>
              <w:rPr>
                <w:sz w:val="20"/>
                <w:szCs w:val="20"/>
              </w:rPr>
            </w:pPr>
            <w:r w:rsidRPr="00795274">
              <w:rPr>
                <w:sz w:val="20"/>
                <w:szCs w:val="20"/>
              </w:rPr>
              <w:t xml:space="preserve">Obudowa stelażowa o wysokości maksymalnie 2U z możliwością instalacji minimum ośmiu dysków 2.5" lub 3,5” z funkcjonalnością Hot-Plug. Wymagany jest komplet wysuwanych szyn umożliwiających montaż w szafie </w:t>
            </w:r>
            <w:proofErr w:type="spellStart"/>
            <w:r w:rsidRPr="00795274">
              <w:rPr>
                <w:sz w:val="20"/>
                <w:szCs w:val="20"/>
              </w:rPr>
              <w:t>Rack</w:t>
            </w:r>
            <w:proofErr w:type="spellEnd"/>
            <w:r w:rsidRPr="00795274">
              <w:rPr>
                <w:sz w:val="20"/>
                <w:szCs w:val="20"/>
              </w:rPr>
              <w:t xml:space="preserve"> i wysuwanie serwera do celów serwisowych wraz </w:t>
            </w:r>
            <w:r w:rsidR="00795274" w:rsidRPr="00795274">
              <w:rPr>
                <w:sz w:val="20"/>
                <w:szCs w:val="20"/>
              </w:rPr>
              <w:t xml:space="preserve">organizatorem na okablowanie.  </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pPr>
            <w:r w:rsidRPr="00795274">
              <w:rPr>
                <w:b/>
                <w:bCs/>
                <w:sz w:val="20"/>
                <w:szCs w:val="20"/>
              </w:rPr>
              <w:t>PŁYTA GŁÓWNA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both"/>
            </w:pPr>
            <w:r w:rsidRPr="00795274">
              <w:rPr>
                <w:sz w:val="20"/>
                <w:szCs w:val="20"/>
              </w:rPr>
              <w:t>Płyta główna z możliwością zainstalowania minimum dwóch procesorów.</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pPr>
            <w:r w:rsidRPr="00795274">
              <w:rPr>
                <w:b/>
                <w:bCs/>
                <w:sz w:val="20"/>
                <w:szCs w:val="20"/>
              </w:rPr>
              <w:t>CHIPSET</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jc w:val="both"/>
            </w:pPr>
            <w:r w:rsidRPr="00795274">
              <w:rPr>
                <w:sz w:val="20"/>
                <w:szCs w:val="20"/>
              </w:rPr>
              <w:t>Dedykowany przez producenta procesora do pracy w serwerach dwuprocesorowych.</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054FD6" w:rsidP="00E82776">
            <w:pPr>
              <w:spacing w:after="0" w:line="240" w:lineRule="auto"/>
            </w:pPr>
            <w:r w:rsidRPr="00795274">
              <w:rPr>
                <w:b/>
                <w:bCs/>
                <w:sz w:val="20"/>
                <w:szCs w:val="20"/>
              </w:rPr>
              <w:t>WYDAJNOŚĆ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795274" w:rsidRDefault="004C5DC9" w:rsidP="00E82776">
            <w:pPr>
              <w:spacing w:after="0" w:line="240" w:lineRule="auto"/>
              <w:jc w:val="both"/>
            </w:pPr>
            <w:r w:rsidRPr="00795274">
              <w:rPr>
                <w:sz w:val="20"/>
                <w:szCs w:val="20"/>
              </w:rPr>
              <w:t>Zainstalowane</w:t>
            </w:r>
            <w:r w:rsidR="00054FD6" w:rsidRPr="00795274">
              <w:rPr>
                <w:sz w:val="20"/>
                <w:szCs w:val="20"/>
              </w:rPr>
              <w:t xml:space="preserve"> </w:t>
            </w:r>
            <w:r w:rsidRPr="00795274">
              <w:rPr>
                <w:sz w:val="20"/>
                <w:szCs w:val="20"/>
              </w:rPr>
              <w:t xml:space="preserve">dwa </w:t>
            </w:r>
            <w:r w:rsidR="00054FD6" w:rsidRPr="00795274">
              <w:rPr>
                <w:sz w:val="20"/>
                <w:szCs w:val="20"/>
              </w:rPr>
              <w:t>procesor</w:t>
            </w:r>
            <w:r w:rsidRPr="00795274">
              <w:rPr>
                <w:sz w:val="20"/>
                <w:szCs w:val="20"/>
              </w:rPr>
              <w:t>y dedykowane</w:t>
            </w:r>
            <w:r w:rsidR="00054FD6" w:rsidRPr="00795274">
              <w:rPr>
                <w:sz w:val="20"/>
                <w:szCs w:val="20"/>
              </w:rPr>
              <w:t xml:space="preserve"> do pracy z zaoferowanym serwerem umożliwiający osiągnięcie wyniku min. </w:t>
            </w:r>
            <w:r w:rsidR="00301FCF">
              <w:rPr>
                <w:sz w:val="20"/>
                <w:szCs w:val="20"/>
              </w:rPr>
              <w:t>1300</w:t>
            </w:r>
            <w:r w:rsidR="00301FCF" w:rsidRPr="00795274">
              <w:rPr>
                <w:sz w:val="20"/>
                <w:szCs w:val="20"/>
              </w:rPr>
              <w:t xml:space="preserve"> </w:t>
            </w:r>
            <w:r w:rsidR="00054FD6" w:rsidRPr="00795274">
              <w:rPr>
                <w:sz w:val="20"/>
                <w:szCs w:val="20"/>
              </w:rPr>
              <w:t>punktów w teście SPECint_rate_base2006 dostępnym na stronie www.spec.org dla dwóch procesorów.</w:t>
            </w:r>
          </w:p>
          <w:p w:rsidR="00054FD6" w:rsidRPr="00795274" w:rsidRDefault="00054FD6" w:rsidP="00E82776">
            <w:pPr>
              <w:spacing w:after="0" w:line="240" w:lineRule="auto"/>
              <w:jc w:val="both"/>
              <w:rPr>
                <w:u w:val="single"/>
              </w:rPr>
            </w:pPr>
            <w:r w:rsidRPr="00795274">
              <w:rPr>
                <w:sz w:val="20"/>
                <w:szCs w:val="20"/>
                <w:u w:val="single"/>
              </w:rPr>
              <w:t>Do oferty należy załączyć wydruk ze strony potwierdzający osiągnięty wynik dla oferowanego modelu serwera.</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rPr>
                <w:sz w:val="20"/>
                <w:szCs w:val="20"/>
              </w:rPr>
            </w:pPr>
            <w:r w:rsidRPr="004C5DC9">
              <w:rPr>
                <w:sz w:val="20"/>
                <w:szCs w:val="20"/>
              </w:rPr>
              <w:t xml:space="preserve">Minimum </w:t>
            </w:r>
            <w:r w:rsidR="00301FCF">
              <w:rPr>
                <w:sz w:val="20"/>
                <w:szCs w:val="20"/>
              </w:rPr>
              <w:t>128</w:t>
            </w:r>
            <w:r w:rsidR="00301FCF" w:rsidRPr="004C5DC9">
              <w:rPr>
                <w:sz w:val="20"/>
                <w:szCs w:val="20"/>
              </w:rPr>
              <w:t>GB</w:t>
            </w:r>
            <w:r w:rsidRPr="004C5DC9">
              <w:rPr>
                <w:sz w:val="20"/>
                <w:szCs w:val="20"/>
              </w:rPr>
              <w:t xml:space="preserve">, na płycie głównej powinno znajdować się minimum 24 sloty przeznaczone do instalacji pamięci. </w:t>
            </w:r>
          </w:p>
          <w:p w:rsidR="00054FD6" w:rsidRPr="004C5DC9" w:rsidRDefault="00054FD6" w:rsidP="00E82776">
            <w:pPr>
              <w:spacing w:after="0" w:line="240" w:lineRule="auto"/>
              <w:jc w:val="both"/>
            </w:pPr>
            <w:r w:rsidRPr="004C5DC9">
              <w:rPr>
                <w:sz w:val="20"/>
                <w:szCs w:val="20"/>
              </w:rPr>
              <w:t xml:space="preserve">Płyta główna powinna obsługiwać do 1.5TB pamięci RAM. </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rPr>
                <w:b/>
                <w:bCs/>
                <w:sz w:val="20"/>
                <w:szCs w:val="20"/>
              </w:rPr>
            </w:pPr>
            <w:r w:rsidRPr="004C5DC9">
              <w:rPr>
                <w:b/>
                <w:bCs/>
                <w:sz w:val="20"/>
                <w:szCs w:val="20"/>
              </w:rPr>
              <w:t>GNIAZDA MAGISTRALI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Minimum trzy sloty x16 generacji 3 o prędkości x8, minimum jeden slot x16 generacji 3 o prędkości x16 pełnej długości i wysokości.</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INTERFEJSY SIECIOWE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C5DC9" w:rsidRPr="004C5DC9" w:rsidRDefault="004C5DC9" w:rsidP="004C5DC9">
            <w:pPr>
              <w:spacing w:after="0" w:line="240" w:lineRule="auto"/>
              <w:jc w:val="both"/>
              <w:rPr>
                <w:sz w:val="20"/>
                <w:szCs w:val="20"/>
              </w:rPr>
            </w:pPr>
            <w:r w:rsidRPr="004C5DC9">
              <w:rPr>
                <w:sz w:val="20"/>
                <w:szCs w:val="20"/>
              </w:rPr>
              <w:t xml:space="preserve">Wbudowane cztery interfejsy sieciowe 1Gb Ethernet w standardzie </w:t>
            </w:r>
            <w:proofErr w:type="spellStart"/>
            <w:r w:rsidRPr="004C5DC9">
              <w:rPr>
                <w:sz w:val="20"/>
                <w:szCs w:val="20"/>
              </w:rPr>
              <w:t>BaseT</w:t>
            </w:r>
            <w:proofErr w:type="spellEnd"/>
            <w:r w:rsidRPr="004C5DC9">
              <w:rPr>
                <w:sz w:val="20"/>
                <w:szCs w:val="20"/>
              </w:rPr>
              <w:t>.</w:t>
            </w:r>
          </w:p>
          <w:p w:rsidR="004C5DC9" w:rsidRPr="004C5DC9" w:rsidRDefault="004C5DC9" w:rsidP="004C5DC9">
            <w:pPr>
              <w:spacing w:after="0" w:line="240" w:lineRule="auto"/>
              <w:jc w:val="both"/>
              <w:rPr>
                <w:sz w:val="20"/>
                <w:szCs w:val="20"/>
              </w:rPr>
            </w:pPr>
            <w:r w:rsidRPr="004C5DC9">
              <w:rPr>
                <w:sz w:val="20"/>
                <w:szCs w:val="20"/>
              </w:rPr>
              <w:t>Serwer musi umożliwiać jednoczesną instalację i użytkowanie przynajmniej dwóch różnych rodzajów interfejsów sieciowych z listy poniżej:</w:t>
            </w:r>
          </w:p>
          <w:p w:rsidR="004C5DC9" w:rsidRPr="004C5DC9" w:rsidRDefault="004C5DC9" w:rsidP="004C5DC9">
            <w:pPr>
              <w:spacing w:after="0" w:line="240" w:lineRule="auto"/>
              <w:jc w:val="both"/>
              <w:rPr>
                <w:sz w:val="20"/>
                <w:szCs w:val="20"/>
              </w:rPr>
            </w:pPr>
            <w:r w:rsidRPr="004C5DC9">
              <w:rPr>
                <w:sz w:val="20"/>
                <w:szCs w:val="20"/>
              </w:rPr>
              <w:lastRenderedPageBreak/>
              <w:t>- min dwa interfejsy sieciowe 10Gb Ethernet w standardzie SFP+.</w:t>
            </w:r>
          </w:p>
          <w:p w:rsidR="004C5DC9" w:rsidRPr="004C5DC9" w:rsidRDefault="004C5DC9" w:rsidP="004C5DC9">
            <w:pPr>
              <w:spacing w:after="0" w:line="240" w:lineRule="auto"/>
              <w:jc w:val="both"/>
              <w:rPr>
                <w:sz w:val="20"/>
                <w:szCs w:val="20"/>
              </w:rPr>
            </w:pPr>
            <w:r w:rsidRPr="004C5DC9">
              <w:rPr>
                <w:sz w:val="20"/>
                <w:szCs w:val="20"/>
              </w:rPr>
              <w:t xml:space="preserve">- min dwa interfejsy sieciowe 1Gb Ethernet w standardzie </w:t>
            </w:r>
            <w:proofErr w:type="spellStart"/>
            <w:r w:rsidRPr="004C5DC9">
              <w:rPr>
                <w:sz w:val="20"/>
                <w:szCs w:val="20"/>
              </w:rPr>
              <w:t>BaseT</w:t>
            </w:r>
            <w:proofErr w:type="spellEnd"/>
          </w:p>
          <w:p w:rsidR="004C5DC9" w:rsidRPr="004C5DC9" w:rsidRDefault="004C5DC9" w:rsidP="004C5DC9">
            <w:pPr>
              <w:spacing w:after="0" w:line="240" w:lineRule="auto"/>
              <w:jc w:val="both"/>
              <w:rPr>
                <w:sz w:val="20"/>
                <w:szCs w:val="20"/>
              </w:rPr>
            </w:pPr>
            <w:r w:rsidRPr="004C5DC9">
              <w:rPr>
                <w:sz w:val="20"/>
                <w:szCs w:val="20"/>
              </w:rPr>
              <w:t xml:space="preserve">- min dwa interfejsy sieciowe 10Gb Ethernet ze złączami w standardzie </w:t>
            </w:r>
            <w:proofErr w:type="spellStart"/>
            <w:r w:rsidRPr="004C5DC9">
              <w:rPr>
                <w:sz w:val="20"/>
                <w:szCs w:val="20"/>
              </w:rPr>
              <w:t>BaseT</w:t>
            </w:r>
            <w:proofErr w:type="spellEnd"/>
            <w:r w:rsidRPr="004C5DC9">
              <w:rPr>
                <w:sz w:val="20"/>
                <w:szCs w:val="20"/>
              </w:rPr>
              <w:t>.</w:t>
            </w:r>
          </w:p>
          <w:p w:rsidR="00054FD6" w:rsidRPr="004C5DC9" w:rsidRDefault="004C5DC9" w:rsidP="00E82776">
            <w:pPr>
              <w:spacing w:after="0" w:line="240" w:lineRule="auto"/>
              <w:jc w:val="both"/>
              <w:rPr>
                <w:sz w:val="20"/>
                <w:szCs w:val="20"/>
              </w:rPr>
            </w:pPr>
            <w:r w:rsidRPr="004C5DC9">
              <w:rPr>
                <w:sz w:val="20"/>
                <w:szCs w:val="20"/>
              </w:rPr>
              <w:t>Takie rozwiązanie nie może powodować zmniejszenia ilości złącz PCI-E.</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lastRenderedPageBreak/>
              <w:t>PAMIĘĆ MASOWA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rPr>
                <w:sz w:val="20"/>
                <w:szCs w:val="20"/>
              </w:rPr>
            </w:pPr>
            <w:r w:rsidRPr="004C5DC9">
              <w:rPr>
                <w:sz w:val="20"/>
                <w:szCs w:val="20"/>
              </w:rPr>
              <w:t xml:space="preserve">Możliwość instalacji dysków SATA, SAS, </w:t>
            </w:r>
            <w:r w:rsidR="004C5DC9">
              <w:rPr>
                <w:sz w:val="20"/>
                <w:szCs w:val="20"/>
              </w:rPr>
              <w:t xml:space="preserve">NLSAS, </w:t>
            </w:r>
            <w:r w:rsidRPr="004C5DC9">
              <w:rPr>
                <w:sz w:val="20"/>
                <w:szCs w:val="20"/>
              </w:rPr>
              <w:t xml:space="preserve">SSD. </w:t>
            </w:r>
          </w:p>
          <w:p w:rsidR="00054FD6" w:rsidRPr="004C5DC9" w:rsidRDefault="004C5DC9" w:rsidP="00E82776">
            <w:pPr>
              <w:spacing w:after="0" w:line="240" w:lineRule="auto"/>
              <w:jc w:val="both"/>
              <w:rPr>
                <w:sz w:val="20"/>
                <w:szCs w:val="20"/>
              </w:rPr>
            </w:pPr>
            <w:r>
              <w:rPr>
                <w:sz w:val="20"/>
                <w:szCs w:val="20"/>
              </w:rPr>
              <w:t xml:space="preserve">Zainstalowane 2x 2TB typu </w:t>
            </w:r>
            <w:proofErr w:type="spellStart"/>
            <w:r>
              <w:rPr>
                <w:sz w:val="20"/>
                <w:szCs w:val="20"/>
              </w:rPr>
              <w:t>HotPlug</w:t>
            </w:r>
            <w:proofErr w:type="spellEnd"/>
            <w:r>
              <w:rPr>
                <w:sz w:val="20"/>
                <w:szCs w:val="20"/>
              </w:rPr>
              <w:t xml:space="preserve"> NLSAS 12Gb/s 7,2krpm</w:t>
            </w:r>
            <w:r w:rsidR="001960B1">
              <w:rPr>
                <w:sz w:val="20"/>
                <w:szCs w:val="20"/>
              </w:rPr>
              <w:t xml:space="preserve"> </w:t>
            </w:r>
            <w:r w:rsidR="001960B1" w:rsidRPr="001960B1">
              <w:rPr>
                <w:sz w:val="20"/>
                <w:szCs w:val="20"/>
              </w:rPr>
              <w:t xml:space="preserve">oraz 3x 800GB typu </w:t>
            </w:r>
            <w:proofErr w:type="spellStart"/>
            <w:r w:rsidR="001960B1" w:rsidRPr="001960B1">
              <w:rPr>
                <w:sz w:val="20"/>
                <w:szCs w:val="20"/>
              </w:rPr>
              <w:t>HotPlug</w:t>
            </w:r>
            <w:proofErr w:type="spellEnd"/>
            <w:r w:rsidR="001960B1" w:rsidRPr="001960B1">
              <w:rPr>
                <w:sz w:val="20"/>
                <w:szCs w:val="20"/>
              </w:rPr>
              <w:t xml:space="preserve"> SSD SATA</w:t>
            </w:r>
            <w:r w:rsidR="00054FD6" w:rsidRPr="004C5DC9">
              <w:rPr>
                <w:sz w:val="20"/>
                <w:szCs w:val="20"/>
              </w:rPr>
              <w:t xml:space="preserve">. </w:t>
            </w:r>
          </w:p>
          <w:p w:rsidR="00054FD6" w:rsidRPr="004C5DC9" w:rsidRDefault="004C5DC9" w:rsidP="00E82776">
            <w:pPr>
              <w:spacing w:after="0" w:line="240" w:lineRule="auto"/>
              <w:jc w:val="both"/>
            </w:pPr>
            <w:r>
              <w:rPr>
                <w:sz w:val="20"/>
                <w:szCs w:val="20"/>
              </w:rPr>
              <w:t xml:space="preserve">Możliwość instalacji modułów dedykowanych dla </w:t>
            </w:r>
            <w:proofErr w:type="spellStart"/>
            <w:r>
              <w:rPr>
                <w:sz w:val="20"/>
                <w:szCs w:val="20"/>
              </w:rPr>
              <w:t>hypervisora</w:t>
            </w:r>
            <w:proofErr w:type="spellEnd"/>
            <w:r>
              <w:rPr>
                <w:sz w:val="20"/>
                <w:szCs w:val="20"/>
              </w:rPr>
              <w:t xml:space="preserve"> </w:t>
            </w:r>
            <w:proofErr w:type="spellStart"/>
            <w:r>
              <w:rPr>
                <w:sz w:val="20"/>
                <w:szCs w:val="20"/>
              </w:rPr>
              <w:t>wirtualizacyjnego</w:t>
            </w:r>
            <w:proofErr w:type="spellEnd"/>
            <w:r>
              <w:rPr>
                <w:sz w:val="20"/>
                <w:szCs w:val="20"/>
              </w:rPr>
              <w:t>, możliwość wyposażenia w 2 jednakowe nośniki typu flash o pojemności min. 8GB z możliwością konfiguracji zabezpieczenia synchronizacji, rozwiązanie nie może powodować zmniejszenia ilości wnęk na dyski twarde</w:t>
            </w:r>
            <w:r w:rsidR="00054FD6" w:rsidRPr="004C5DC9">
              <w:rPr>
                <w:sz w:val="20"/>
                <w:szCs w:val="20"/>
              </w:rPr>
              <w:t>.</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KONTROLER RAID</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Sprzętowy kontroler dyskowy, posiadający minimum 2GB nieulotnej pamięci cache, możliwe konfiguracje poziomów RAID: 0, 1, 5, 6, 10, 50, 60.</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NAPĘD OPTYCZNY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Wbudowany DVD-RW.</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WBUDOWANE PORTY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Minimum trzy porty USB 2.0 oraz dwa porty USB 3.0, cztery porty RJ45, dwa porty VGA w tym jeden na przednim panelu obudowy, minimum  jeden port transmisji szeregowej RS232.</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KARTA GRAFICZNA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Zintegrowana karta graficzna umożliwiająca wyświetlenie rozdzielczości minimum 1280x1024.</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CHŁODZENIE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Redundantne wentylatory.</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ZASILANIE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4C5DC9">
            <w:pPr>
              <w:spacing w:after="0" w:line="240" w:lineRule="auto"/>
              <w:jc w:val="both"/>
            </w:pPr>
            <w:r w:rsidRPr="004C5DC9">
              <w:rPr>
                <w:sz w:val="20"/>
                <w:szCs w:val="20"/>
              </w:rPr>
              <w:t xml:space="preserve">Redundantne, </w:t>
            </w:r>
            <w:r w:rsidR="004C5DC9" w:rsidRPr="004C5DC9">
              <w:rPr>
                <w:sz w:val="20"/>
                <w:szCs w:val="20"/>
              </w:rPr>
              <w:t>Hot-Plug, max. 7</w:t>
            </w:r>
            <w:r w:rsidRPr="004C5DC9">
              <w:rPr>
                <w:sz w:val="20"/>
                <w:szCs w:val="20"/>
              </w:rPr>
              <w:t>50W.</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KARTA ZARZĄDZAJĄCA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rPr>
              <w:t>Niezależna od zainstalowanego na serwerze systemu operacyjnego posiadająca dedykowane port RJ-45 Gigabit Ethernet umożliwiająca:</w:t>
            </w:r>
          </w:p>
          <w:p w:rsidR="00054FD6" w:rsidRPr="004C5DC9" w:rsidRDefault="00054FD6" w:rsidP="00E82776">
            <w:pPr>
              <w:spacing w:after="0" w:line="240" w:lineRule="auto"/>
              <w:jc w:val="both"/>
            </w:pPr>
            <w:r w:rsidRPr="004C5DC9">
              <w:rPr>
                <w:sz w:val="20"/>
                <w:szCs w:val="20"/>
              </w:rPr>
              <w:t>- zdalny dostęp do graficznego interfejsu Web karty zarządzającej;</w:t>
            </w:r>
          </w:p>
          <w:p w:rsidR="00054FD6" w:rsidRPr="004C5DC9" w:rsidRDefault="00054FD6" w:rsidP="00E82776">
            <w:pPr>
              <w:spacing w:after="0" w:line="240" w:lineRule="auto"/>
              <w:jc w:val="both"/>
            </w:pPr>
            <w:r w:rsidRPr="004C5DC9">
              <w:rPr>
                <w:sz w:val="20"/>
                <w:szCs w:val="20"/>
              </w:rPr>
              <w:t>- zdalne monitorowanie i informowanie o statusie serwera (m.in. prędkości obrotowej wentylatorów, konfiguracji serwera);</w:t>
            </w:r>
          </w:p>
          <w:p w:rsidR="00054FD6" w:rsidRPr="004C5DC9" w:rsidRDefault="00054FD6" w:rsidP="00E82776">
            <w:pPr>
              <w:spacing w:after="0" w:line="240" w:lineRule="auto"/>
              <w:jc w:val="both"/>
            </w:pPr>
            <w:r w:rsidRPr="004C5DC9">
              <w:rPr>
                <w:sz w:val="20"/>
                <w:szCs w:val="20"/>
              </w:rPr>
              <w:t>- szyfrowane połączenie (SSLv3 i/lub TLS) oraz autentykacje i autoryzację użytkownika;</w:t>
            </w:r>
          </w:p>
          <w:p w:rsidR="00054FD6" w:rsidRPr="004C5DC9" w:rsidRDefault="00054FD6" w:rsidP="00E82776">
            <w:pPr>
              <w:spacing w:after="0" w:line="240" w:lineRule="auto"/>
              <w:jc w:val="both"/>
            </w:pPr>
            <w:r w:rsidRPr="004C5DC9">
              <w:rPr>
                <w:sz w:val="20"/>
                <w:szCs w:val="20"/>
              </w:rPr>
              <w:t>- możliwość podmontowania zdalnych wirtualnych napędów;</w:t>
            </w:r>
          </w:p>
          <w:p w:rsidR="00054FD6" w:rsidRPr="004C5DC9" w:rsidRDefault="00054FD6" w:rsidP="00E82776">
            <w:pPr>
              <w:spacing w:after="0" w:line="240" w:lineRule="auto"/>
              <w:jc w:val="both"/>
            </w:pPr>
            <w:r w:rsidRPr="004C5DC9">
              <w:rPr>
                <w:sz w:val="20"/>
                <w:szCs w:val="20"/>
              </w:rPr>
              <w:t>- wirtualną konsolę z dostępem do myszy, klawiatury;</w:t>
            </w:r>
          </w:p>
          <w:p w:rsidR="00054FD6" w:rsidRPr="004C5DC9" w:rsidRDefault="00054FD6" w:rsidP="00E82776">
            <w:pPr>
              <w:spacing w:after="0" w:line="240" w:lineRule="auto"/>
              <w:jc w:val="both"/>
            </w:pPr>
            <w:r w:rsidRPr="004C5DC9">
              <w:rPr>
                <w:sz w:val="20"/>
                <w:szCs w:val="20"/>
              </w:rPr>
              <w:t>- wsparcie dla SNMP; IPMI2.0, VLAN, SSH;</w:t>
            </w:r>
          </w:p>
          <w:p w:rsidR="00054FD6" w:rsidRPr="004C5DC9" w:rsidRDefault="00054FD6" w:rsidP="00E82776">
            <w:pPr>
              <w:spacing w:after="0" w:line="240" w:lineRule="auto"/>
              <w:jc w:val="both"/>
            </w:pPr>
            <w:r w:rsidRPr="004C5DC9">
              <w:rPr>
                <w:sz w:val="20"/>
                <w:szCs w:val="20"/>
              </w:rPr>
              <w:t>- możliwość zdalnego monitorowania w czasie rzeczywistym poboru prądu przez serwer;</w:t>
            </w:r>
          </w:p>
          <w:p w:rsidR="00054FD6" w:rsidRPr="004C5DC9" w:rsidRDefault="00054FD6" w:rsidP="00E82776">
            <w:pPr>
              <w:spacing w:after="0" w:line="240" w:lineRule="auto"/>
              <w:jc w:val="both"/>
            </w:pPr>
            <w:r w:rsidRPr="004C5DC9">
              <w:rPr>
                <w:sz w:val="20"/>
                <w:szCs w:val="20"/>
              </w:rPr>
              <w:t>- możliwość zdalnego ustawienia limitu poboru prądu przez konkretny serwer;</w:t>
            </w:r>
          </w:p>
          <w:p w:rsidR="00054FD6" w:rsidRPr="004C5DC9" w:rsidRDefault="00054FD6" w:rsidP="00E82776">
            <w:pPr>
              <w:spacing w:after="0" w:line="240" w:lineRule="auto"/>
              <w:jc w:val="both"/>
              <w:rPr>
                <w:sz w:val="20"/>
                <w:szCs w:val="20"/>
              </w:rPr>
            </w:pPr>
            <w:r w:rsidRPr="004C5DC9">
              <w:rPr>
                <w:sz w:val="20"/>
                <w:szCs w:val="20"/>
              </w:rPr>
              <w:t>- integracja z usługami katalogowymi zaimplementowanymi i obsługiwanymi przez system operacyjny zainstalowany na serwerze;</w:t>
            </w:r>
          </w:p>
          <w:p w:rsidR="00054FD6" w:rsidRPr="004C5DC9" w:rsidRDefault="00054FD6" w:rsidP="00E82776">
            <w:pPr>
              <w:spacing w:after="0" w:line="240" w:lineRule="auto"/>
              <w:jc w:val="both"/>
              <w:rPr>
                <w:sz w:val="20"/>
                <w:szCs w:val="20"/>
              </w:rPr>
            </w:pPr>
            <w:r w:rsidRPr="004C5DC9">
              <w:rPr>
                <w:sz w:val="20"/>
                <w:szCs w:val="20"/>
              </w:rPr>
              <w:t>- możliwość jednoczesnej obsługi przez więcej niż jednego administratora;</w:t>
            </w:r>
          </w:p>
          <w:p w:rsidR="00054FD6" w:rsidRPr="004C5DC9" w:rsidRDefault="00054FD6" w:rsidP="00E82776">
            <w:pPr>
              <w:spacing w:after="0" w:line="240" w:lineRule="auto"/>
              <w:jc w:val="both"/>
            </w:pPr>
            <w:r w:rsidRPr="004C5DC9">
              <w:rPr>
                <w:sz w:val="20"/>
                <w:szCs w:val="20"/>
              </w:rPr>
              <w:t>- wsparcie dla dynamicznego protokołu DNS;</w:t>
            </w:r>
          </w:p>
          <w:p w:rsidR="00054FD6" w:rsidRPr="004C5DC9" w:rsidRDefault="00054FD6" w:rsidP="00E82776">
            <w:pPr>
              <w:spacing w:after="0" w:line="240" w:lineRule="auto"/>
              <w:jc w:val="both"/>
            </w:pPr>
            <w:r w:rsidRPr="004C5DC9">
              <w:rPr>
                <w:sz w:val="20"/>
                <w:szCs w:val="20"/>
              </w:rPr>
              <w:t>- wysyłanie do administratora maila z powiadomieniem o awarii lub zmianie konfiguracji sprzętowej;</w:t>
            </w:r>
          </w:p>
          <w:p w:rsidR="00054FD6" w:rsidRPr="004C5DC9" w:rsidRDefault="00054FD6" w:rsidP="00E82776">
            <w:pPr>
              <w:spacing w:after="0" w:line="240" w:lineRule="auto"/>
              <w:jc w:val="both"/>
            </w:pPr>
            <w:r w:rsidRPr="004C5DC9">
              <w:rPr>
                <w:sz w:val="20"/>
                <w:szCs w:val="20"/>
              </w:rPr>
              <w:t>- możliwość podłączenia lokalnego poprzez złącze szeregowe RS-232;</w:t>
            </w:r>
          </w:p>
          <w:p w:rsidR="00054FD6" w:rsidRPr="004C5DC9" w:rsidRDefault="00054FD6" w:rsidP="00E82776">
            <w:pPr>
              <w:spacing w:after="0" w:line="240" w:lineRule="auto"/>
              <w:jc w:val="both"/>
            </w:pPr>
            <w:r w:rsidRPr="004C5DC9">
              <w:rPr>
                <w:sz w:val="20"/>
                <w:szCs w:val="20"/>
              </w:rPr>
              <w:t>- możliwość zarządzania bezpośredniego poprzez złącze USB umieszczone na froncie obudowy;</w:t>
            </w:r>
          </w:p>
          <w:p w:rsidR="00054FD6" w:rsidRPr="004C5DC9" w:rsidRDefault="00054FD6" w:rsidP="00E82776">
            <w:pPr>
              <w:spacing w:after="0" w:line="240" w:lineRule="auto"/>
              <w:jc w:val="both"/>
            </w:pPr>
            <w:r w:rsidRPr="004C5DC9">
              <w:rPr>
                <w:sz w:val="20"/>
                <w:szCs w:val="20"/>
              </w:rPr>
              <w:t xml:space="preserve">Dodatkowe oprogramowanie umożliwiające zarządzanie poprzez sieć. </w:t>
            </w:r>
          </w:p>
          <w:p w:rsidR="00054FD6" w:rsidRPr="004C5DC9" w:rsidRDefault="00054FD6" w:rsidP="00E82776">
            <w:pPr>
              <w:spacing w:after="0" w:line="240" w:lineRule="auto"/>
              <w:jc w:val="both"/>
            </w:pPr>
          </w:p>
          <w:p w:rsidR="00054FD6" w:rsidRPr="004C5DC9" w:rsidRDefault="00054FD6" w:rsidP="00E82776">
            <w:pPr>
              <w:spacing w:after="0" w:line="240" w:lineRule="auto"/>
              <w:jc w:val="both"/>
            </w:pPr>
            <w:r w:rsidRPr="004C5DC9">
              <w:rPr>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054FD6" w:rsidRPr="004C5DC9" w:rsidRDefault="00054FD6" w:rsidP="00E82776">
            <w:pPr>
              <w:spacing w:after="0" w:line="240" w:lineRule="auto"/>
              <w:jc w:val="both"/>
            </w:pPr>
            <w:r w:rsidRPr="004C5DC9">
              <w:rPr>
                <w:sz w:val="20"/>
                <w:szCs w:val="20"/>
              </w:rPr>
              <w:t>Możliwość automatycznego przywracania ustawień serwera, kart sieciowych, BIOS, wersji firmware w przypadku awarii i wymiany któregoś z komponentów (w tym kontrolera RAID, kart sieciowych, płyty głównej).</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t>CERTYFIKATY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pPr>
            <w:r w:rsidRPr="004C5DC9">
              <w:rPr>
                <w:sz w:val="20"/>
                <w:szCs w:val="20"/>
                <w:u w:val="single"/>
              </w:rPr>
              <w:t>Serwer musi posiadać deklaracje CE lub równoważną – załączyć do oferty.</w:t>
            </w:r>
            <w:r w:rsidRPr="004C5DC9">
              <w:rPr>
                <w:sz w:val="20"/>
                <w:szCs w:val="20"/>
              </w:rPr>
              <w:t xml:space="preserve"> Przez dokument równoważny zamawiający  rozumie  taki,  który  potwierdza  zgodność oferowanych urządzeń co najmniej z: </w:t>
            </w:r>
          </w:p>
          <w:p w:rsidR="00054FD6" w:rsidRPr="004C5DC9" w:rsidRDefault="00054FD6" w:rsidP="00E82776">
            <w:pPr>
              <w:spacing w:after="0" w:line="240" w:lineRule="auto"/>
              <w:jc w:val="both"/>
            </w:pPr>
            <w:r w:rsidRPr="004C5DC9">
              <w:rPr>
                <w:sz w:val="20"/>
                <w:szCs w:val="20"/>
              </w:rPr>
              <w:t xml:space="preserve">- R &amp; TTE 1999/5/EC1, </w:t>
            </w:r>
          </w:p>
          <w:p w:rsidR="00054FD6" w:rsidRPr="004C5DC9" w:rsidRDefault="00054FD6" w:rsidP="00E82776">
            <w:pPr>
              <w:spacing w:after="0" w:line="240" w:lineRule="auto"/>
              <w:jc w:val="both"/>
            </w:pPr>
            <w:r w:rsidRPr="004C5DC9">
              <w:rPr>
                <w:sz w:val="20"/>
                <w:szCs w:val="20"/>
              </w:rPr>
              <w:t xml:space="preserve">- rozporządzeniem Komisji (WE) nr 1275/2008, </w:t>
            </w:r>
          </w:p>
          <w:p w:rsidR="00054FD6" w:rsidRPr="004C5DC9" w:rsidRDefault="00054FD6" w:rsidP="00E82776">
            <w:pPr>
              <w:spacing w:after="0" w:line="240" w:lineRule="auto"/>
              <w:jc w:val="both"/>
            </w:pPr>
            <w:r w:rsidRPr="004C5DC9">
              <w:rPr>
                <w:sz w:val="20"/>
                <w:szCs w:val="20"/>
              </w:rPr>
              <w:t xml:space="preserve">- przepisami dyrektywy </w:t>
            </w:r>
            <w:proofErr w:type="spellStart"/>
            <w:r w:rsidRPr="004C5DC9">
              <w:rPr>
                <w:sz w:val="20"/>
                <w:szCs w:val="20"/>
              </w:rPr>
              <w:t>ErP</w:t>
            </w:r>
            <w:proofErr w:type="spellEnd"/>
            <w:r w:rsidRPr="004C5DC9">
              <w:rPr>
                <w:sz w:val="20"/>
                <w:szCs w:val="20"/>
              </w:rPr>
              <w:t xml:space="preserve"> 2009/125/WE.</w:t>
            </w:r>
          </w:p>
          <w:p w:rsidR="00054FD6" w:rsidRPr="004C5DC9" w:rsidRDefault="00054FD6" w:rsidP="00E82776">
            <w:pPr>
              <w:spacing w:after="0" w:line="240" w:lineRule="auto"/>
              <w:jc w:val="both"/>
              <w:rPr>
                <w:sz w:val="20"/>
                <w:szCs w:val="20"/>
              </w:rPr>
            </w:pPr>
          </w:p>
          <w:p w:rsidR="00054FD6" w:rsidRPr="004C5DC9" w:rsidRDefault="00054FD6" w:rsidP="00E82776">
            <w:pPr>
              <w:spacing w:after="0" w:line="240" w:lineRule="auto"/>
              <w:jc w:val="both"/>
            </w:pPr>
            <w:r w:rsidRPr="004C5DC9">
              <w:rPr>
                <w:sz w:val="20"/>
                <w:szCs w:val="20"/>
                <w:u w:val="single"/>
              </w:rPr>
              <w:t>Serwer musi być wyprodukowany zgodnie  z  normą  ISO-9001  lub równoważną - załączyć do oferty dokument poświadczający</w:t>
            </w:r>
            <w:r w:rsidRPr="004C5DC9">
              <w:rPr>
                <w:sz w:val="20"/>
                <w:szCs w:val="20"/>
              </w:rPr>
              <w:t xml:space="preserve">. Przez  normę  równoważną  zamawiający  rozumie  taką, która co najmniej: </w:t>
            </w:r>
          </w:p>
          <w:p w:rsidR="00054FD6" w:rsidRPr="004C5DC9" w:rsidRDefault="00054FD6" w:rsidP="00E82776">
            <w:pPr>
              <w:spacing w:after="0" w:line="240" w:lineRule="auto"/>
              <w:jc w:val="both"/>
            </w:pPr>
            <w:r w:rsidRPr="004C5DC9">
              <w:rPr>
                <w:sz w:val="20"/>
                <w:szCs w:val="20"/>
              </w:rPr>
              <w:t xml:space="preserve">- określa politykę jakości organizacji; </w:t>
            </w:r>
          </w:p>
          <w:p w:rsidR="00054FD6" w:rsidRPr="004C5DC9" w:rsidRDefault="00054FD6" w:rsidP="00E82776">
            <w:pPr>
              <w:spacing w:after="0" w:line="240" w:lineRule="auto"/>
              <w:jc w:val="both"/>
            </w:pPr>
            <w:r w:rsidRPr="004C5DC9">
              <w:rPr>
                <w:sz w:val="20"/>
                <w:szCs w:val="20"/>
              </w:rPr>
              <w:t xml:space="preserve">- określa wymagania dotyczące wyrobu oraz umożliwia  ich przegląd; </w:t>
            </w:r>
          </w:p>
          <w:p w:rsidR="00054FD6" w:rsidRPr="004C5DC9" w:rsidRDefault="00054FD6" w:rsidP="00E82776">
            <w:pPr>
              <w:spacing w:after="0" w:line="240" w:lineRule="auto"/>
              <w:jc w:val="both"/>
            </w:pPr>
            <w:r w:rsidRPr="004C5DC9">
              <w:rPr>
                <w:sz w:val="20"/>
                <w:szCs w:val="20"/>
              </w:rPr>
              <w:t xml:space="preserve">- określa cele w zakresie jakości wyrobów; </w:t>
            </w:r>
          </w:p>
          <w:p w:rsidR="00054FD6" w:rsidRPr="004C5DC9" w:rsidRDefault="00054FD6" w:rsidP="00E82776">
            <w:pPr>
              <w:spacing w:after="0" w:line="240" w:lineRule="auto"/>
              <w:jc w:val="both"/>
            </w:pPr>
            <w:r w:rsidRPr="004C5DC9">
              <w:rPr>
                <w:sz w:val="20"/>
                <w:szCs w:val="20"/>
              </w:rPr>
              <w:t xml:space="preserve">- reguluje kwestie odpowiedzialności kierownictwa; </w:t>
            </w:r>
          </w:p>
          <w:p w:rsidR="00054FD6" w:rsidRPr="004C5DC9" w:rsidRDefault="00054FD6" w:rsidP="00E82776">
            <w:pPr>
              <w:spacing w:after="0" w:line="240" w:lineRule="auto"/>
              <w:jc w:val="both"/>
            </w:pPr>
            <w:r w:rsidRPr="004C5DC9">
              <w:rPr>
                <w:sz w:val="20"/>
                <w:szCs w:val="20"/>
              </w:rPr>
              <w:t xml:space="preserve">- definiuje uprawnienia pracowników; </w:t>
            </w:r>
          </w:p>
          <w:p w:rsidR="00054FD6" w:rsidRPr="004C5DC9" w:rsidRDefault="00054FD6" w:rsidP="00E82776">
            <w:pPr>
              <w:spacing w:after="0" w:line="240" w:lineRule="auto"/>
              <w:jc w:val="both"/>
            </w:pPr>
            <w:r w:rsidRPr="004C5DC9">
              <w:rPr>
                <w:sz w:val="20"/>
                <w:szCs w:val="20"/>
              </w:rPr>
              <w:t xml:space="preserve">- definiuje politykę środowiskowa organizacji; </w:t>
            </w:r>
          </w:p>
          <w:p w:rsidR="00054FD6" w:rsidRPr="004C5DC9" w:rsidRDefault="00054FD6" w:rsidP="00E82776">
            <w:pPr>
              <w:spacing w:after="0" w:line="240" w:lineRule="auto"/>
              <w:jc w:val="both"/>
            </w:pPr>
            <w:r w:rsidRPr="004C5DC9">
              <w:rPr>
                <w:sz w:val="20"/>
                <w:szCs w:val="20"/>
              </w:rPr>
              <w:t xml:space="preserve">- określa jej cele, zadania i programy środowiskowe; </w:t>
            </w:r>
          </w:p>
          <w:p w:rsidR="00054FD6" w:rsidRPr="004C5DC9" w:rsidRDefault="00054FD6" w:rsidP="00E82776">
            <w:pPr>
              <w:spacing w:after="0" w:line="240" w:lineRule="auto"/>
              <w:jc w:val="both"/>
            </w:pPr>
            <w:r w:rsidRPr="004C5DC9">
              <w:rPr>
                <w:sz w:val="20"/>
                <w:szCs w:val="20"/>
              </w:rPr>
              <w:t xml:space="preserve">-   definiuje   i   wskazuje   niezbędne   zasoby,   role, odpowiedzialność i uprawnienia; </w:t>
            </w:r>
          </w:p>
          <w:p w:rsidR="00054FD6" w:rsidRPr="004C5DC9" w:rsidRDefault="00054FD6" w:rsidP="00E82776">
            <w:pPr>
              <w:spacing w:after="0" w:line="240" w:lineRule="auto"/>
              <w:jc w:val="both"/>
            </w:pPr>
            <w:r w:rsidRPr="004C5DC9">
              <w:rPr>
                <w:sz w:val="20"/>
                <w:szCs w:val="20"/>
              </w:rPr>
              <w:t xml:space="preserve">-  opisuje  sterowanie  operacyjne  oraz  gotowość  i  czasy reakcji na awarie; </w:t>
            </w:r>
          </w:p>
          <w:p w:rsidR="00054FD6" w:rsidRPr="004C5DC9" w:rsidRDefault="00054FD6" w:rsidP="00E82776">
            <w:pPr>
              <w:spacing w:after="0" w:line="240" w:lineRule="auto"/>
              <w:jc w:val="both"/>
            </w:pPr>
            <w:r w:rsidRPr="004C5DC9">
              <w:rPr>
                <w:sz w:val="20"/>
                <w:szCs w:val="20"/>
              </w:rPr>
              <w:t>-  wskazuje  metody  monitorowania  i  pomiaru  wyrobów  i procesów.</w:t>
            </w:r>
          </w:p>
          <w:p w:rsidR="00054FD6" w:rsidRPr="004C5DC9" w:rsidRDefault="00054FD6" w:rsidP="00E82776">
            <w:pPr>
              <w:spacing w:after="0" w:line="240" w:lineRule="auto"/>
              <w:jc w:val="both"/>
              <w:rPr>
                <w:sz w:val="20"/>
                <w:szCs w:val="20"/>
              </w:rPr>
            </w:pPr>
          </w:p>
          <w:p w:rsidR="00054FD6" w:rsidRPr="004C5DC9" w:rsidRDefault="00054FD6" w:rsidP="00E82776">
            <w:pPr>
              <w:spacing w:after="0" w:line="240" w:lineRule="auto"/>
              <w:jc w:val="both"/>
              <w:rPr>
                <w:u w:val="single"/>
              </w:rPr>
            </w:pPr>
            <w:r w:rsidRPr="004C5DC9">
              <w:rPr>
                <w:sz w:val="20"/>
                <w:szCs w:val="20"/>
                <w:u w:val="single"/>
              </w:rPr>
              <w:t>Wymagane jest aby serwer znajdował się na liście certyfikowanych serwerów producenta systemu operacyjnego jaki jest zainstalowany na serwerze – załączyć do oferty dokument potwierdzający.</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pPr>
            <w:r w:rsidRPr="004C5DC9">
              <w:rPr>
                <w:b/>
                <w:bCs/>
                <w:sz w:val="20"/>
                <w:szCs w:val="20"/>
              </w:rPr>
              <w:lastRenderedPageBreak/>
              <w:t>WARUNKI GWARANCJI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4C5DC9" w:rsidP="00E82776">
            <w:pPr>
              <w:spacing w:after="0" w:line="240" w:lineRule="auto"/>
              <w:jc w:val="both"/>
              <w:rPr>
                <w:sz w:val="20"/>
                <w:szCs w:val="20"/>
              </w:rPr>
            </w:pPr>
            <w:r w:rsidRPr="004C5DC9">
              <w:rPr>
                <w:sz w:val="20"/>
                <w:szCs w:val="20"/>
              </w:rPr>
              <w:t>Trzy</w:t>
            </w:r>
            <w:r w:rsidR="00054FD6" w:rsidRPr="004C5DC9">
              <w:rPr>
                <w:sz w:val="20"/>
                <w:szCs w:val="20"/>
              </w:rPr>
              <w:t xml:space="preserve"> lat</w:t>
            </w:r>
            <w:r w:rsidRPr="004C5DC9">
              <w:rPr>
                <w:sz w:val="20"/>
                <w:szCs w:val="20"/>
              </w:rPr>
              <w:t>a</w:t>
            </w:r>
            <w:r w:rsidR="00054FD6" w:rsidRPr="004C5DC9">
              <w:rPr>
                <w:sz w:val="20"/>
                <w:szCs w:val="20"/>
              </w:rPr>
              <w:t xml:space="preserve"> gwarancji (lub dłużej zgodnie ze złożoną ofertą) realizowanej w miejscu instalacji sprzętu, z czasem reakcji do następnego dnia roboczego od przyjęcia zgłoszenia, możliwość zgłaszania awarii w trybie 24x7x365 poprzez ogólnopolską linię telefoniczną producenta. W przypadku eskalacji zgłoszenia serwisowego producent jest zobowiązany zapewnić dedykowanego opiekuna technicznego, zdalnie koordynującego prace serwisowe. Zamawiający wymaga dostarczenia przez producenta miesięcznych raportów dotyczących częstotliwości występowania usterek, jakości i terminowości wykonywanych napraw, zaleceń dotyczących instalacji nowych sterowników oraz </w:t>
            </w:r>
            <w:proofErr w:type="spellStart"/>
            <w:r w:rsidR="00054FD6" w:rsidRPr="004C5DC9">
              <w:rPr>
                <w:sz w:val="20"/>
                <w:szCs w:val="20"/>
              </w:rPr>
              <w:t>mikrokodu</w:t>
            </w:r>
            <w:proofErr w:type="spellEnd"/>
            <w:r w:rsidR="00054FD6" w:rsidRPr="004C5DC9">
              <w:rPr>
                <w:sz w:val="20"/>
                <w:szCs w:val="20"/>
              </w:rPr>
              <w:t xml:space="preserve"> urządzenia. </w:t>
            </w:r>
          </w:p>
          <w:p w:rsidR="00054FD6" w:rsidRPr="004C5DC9" w:rsidRDefault="00054FD6" w:rsidP="00E82776">
            <w:pPr>
              <w:spacing w:after="0" w:line="240" w:lineRule="auto"/>
              <w:jc w:val="both"/>
            </w:pPr>
            <w:r w:rsidRPr="004C5DC9">
              <w:rPr>
                <w:sz w:val="20"/>
                <w:szCs w:val="20"/>
              </w:rPr>
              <w:t>Możliwość rozszerzenia gwarancji do siedmiu lat.</w:t>
            </w:r>
          </w:p>
          <w:p w:rsidR="00054FD6" w:rsidRPr="004C5DC9" w:rsidRDefault="00054FD6" w:rsidP="00E82776">
            <w:pPr>
              <w:spacing w:after="0" w:line="240" w:lineRule="auto"/>
              <w:jc w:val="both"/>
              <w:rPr>
                <w:sz w:val="20"/>
                <w:szCs w:val="20"/>
              </w:rPr>
            </w:pPr>
            <w:r w:rsidRPr="004C5DC9">
              <w:rPr>
                <w:sz w:val="20"/>
                <w:szCs w:val="20"/>
              </w:rPr>
              <w:t>W przypadku awarii dyski twarde pozostają własnością zamawiającego.</w:t>
            </w:r>
          </w:p>
          <w:p w:rsidR="00054FD6" w:rsidRPr="004C5DC9" w:rsidRDefault="00054FD6" w:rsidP="00E82776">
            <w:pPr>
              <w:spacing w:after="0" w:line="240" w:lineRule="auto"/>
              <w:jc w:val="both"/>
              <w:rPr>
                <w:sz w:val="20"/>
                <w:szCs w:val="20"/>
                <w:u w:val="single"/>
              </w:rPr>
            </w:pPr>
            <w:r w:rsidRPr="004C5DC9">
              <w:rPr>
                <w:sz w:val="20"/>
                <w:szCs w:val="20"/>
                <w:u w:val="single"/>
              </w:rPr>
              <w:t xml:space="preserve">Serwis serwera musi być realizowany przez producenta lub autoryzowanego partnera serwisowego producenta posiadającego certyfikat ISO 9001 lub równoważny na świadczenie usług serwisowych  - dokumenty potwierdzające załączyć do oferty. </w:t>
            </w:r>
          </w:p>
          <w:p w:rsidR="00054FD6" w:rsidRPr="004C5DC9" w:rsidRDefault="00054FD6" w:rsidP="00E82776">
            <w:pPr>
              <w:spacing w:after="0" w:line="240" w:lineRule="auto"/>
              <w:jc w:val="both"/>
            </w:pPr>
            <w:r w:rsidRPr="004C5DC9">
              <w:rPr>
                <w:sz w:val="20"/>
                <w:szCs w:val="20"/>
              </w:rPr>
              <w:t xml:space="preserve">Przez  normę  równoważną  zamawiający  rozumie  taką, która co najmniej: </w:t>
            </w:r>
          </w:p>
          <w:p w:rsidR="00054FD6" w:rsidRPr="004C5DC9" w:rsidRDefault="00054FD6" w:rsidP="00E82776">
            <w:pPr>
              <w:spacing w:after="0" w:line="240" w:lineRule="auto"/>
              <w:jc w:val="both"/>
            </w:pPr>
            <w:r w:rsidRPr="004C5DC9">
              <w:rPr>
                <w:sz w:val="20"/>
                <w:szCs w:val="20"/>
              </w:rPr>
              <w:t xml:space="preserve">- określa politykę jakości organizacji; </w:t>
            </w:r>
          </w:p>
          <w:p w:rsidR="00054FD6" w:rsidRPr="004C5DC9" w:rsidRDefault="00054FD6" w:rsidP="00E82776">
            <w:pPr>
              <w:spacing w:after="0" w:line="240" w:lineRule="auto"/>
              <w:jc w:val="both"/>
            </w:pPr>
            <w:r w:rsidRPr="004C5DC9">
              <w:rPr>
                <w:sz w:val="20"/>
                <w:szCs w:val="20"/>
              </w:rPr>
              <w:t xml:space="preserve">- określa wymagania dotyczące wyrobu oraz umożliwia  ich przegląd; </w:t>
            </w:r>
          </w:p>
          <w:p w:rsidR="00054FD6" w:rsidRPr="004C5DC9" w:rsidRDefault="00054FD6" w:rsidP="00E82776">
            <w:pPr>
              <w:spacing w:after="0" w:line="240" w:lineRule="auto"/>
              <w:jc w:val="both"/>
            </w:pPr>
            <w:r w:rsidRPr="004C5DC9">
              <w:rPr>
                <w:sz w:val="20"/>
                <w:szCs w:val="20"/>
              </w:rPr>
              <w:t xml:space="preserve">- określa cele w zakresie jakości wyrobów; </w:t>
            </w:r>
          </w:p>
          <w:p w:rsidR="00054FD6" w:rsidRPr="004C5DC9" w:rsidRDefault="00054FD6" w:rsidP="00E82776">
            <w:pPr>
              <w:spacing w:after="0" w:line="240" w:lineRule="auto"/>
              <w:jc w:val="both"/>
            </w:pPr>
            <w:r w:rsidRPr="004C5DC9">
              <w:rPr>
                <w:sz w:val="20"/>
                <w:szCs w:val="20"/>
              </w:rPr>
              <w:t xml:space="preserve">- reguluje kwestie odpowiedzialności kierownictwa; </w:t>
            </w:r>
          </w:p>
          <w:p w:rsidR="00054FD6" w:rsidRPr="004C5DC9" w:rsidRDefault="00054FD6" w:rsidP="00E82776">
            <w:pPr>
              <w:spacing w:after="0" w:line="240" w:lineRule="auto"/>
              <w:jc w:val="both"/>
            </w:pPr>
            <w:r w:rsidRPr="004C5DC9">
              <w:rPr>
                <w:sz w:val="20"/>
                <w:szCs w:val="20"/>
              </w:rPr>
              <w:t xml:space="preserve">- definiuje uprawnienia pracowników; </w:t>
            </w:r>
          </w:p>
          <w:p w:rsidR="00054FD6" w:rsidRPr="004C5DC9" w:rsidRDefault="00054FD6" w:rsidP="00E82776">
            <w:pPr>
              <w:spacing w:after="0" w:line="240" w:lineRule="auto"/>
              <w:jc w:val="both"/>
            </w:pPr>
            <w:r w:rsidRPr="004C5DC9">
              <w:rPr>
                <w:sz w:val="20"/>
                <w:szCs w:val="20"/>
              </w:rPr>
              <w:t xml:space="preserve">- definiuje politykę środowiskowa organizacji; </w:t>
            </w:r>
          </w:p>
          <w:p w:rsidR="00054FD6" w:rsidRPr="004C5DC9" w:rsidRDefault="00054FD6" w:rsidP="00E82776">
            <w:pPr>
              <w:spacing w:after="0" w:line="240" w:lineRule="auto"/>
              <w:jc w:val="both"/>
            </w:pPr>
            <w:r w:rsidRPr="004C5DC9">
              <w:rPr>
                <w:sz w:val="20"/>
                <w:szCs w:val="20"/>
              </w:rPr>
              <w:t xml:space="preserve">- określa jej cele, zadania i programy środowiskowe; </w:t>
            </w:r>
          </w:p>
          <w:p w:rsidR="00054FD6" w:rsidRPr="004C5DC9" w:rsidRDefault="00054FD6" w:rsidP="00E82776">
            <w:pPr>
              <w:spacing w:after="0" w:line="240" w:lineRule="auto"/>
              <w:jc w:val="both"/>
            </w:pPr>
            <w:r w:rsidRPr="004C5DC9">
              <w:rPr>
                <w:sz w:val="20"/>
                <w:szCs w:val="20"/>
              </w:rPr>
              <w:t xml:space="preserve">- definiuje i wskazuje niezbędne zasoby, role, odpowiedzialność i uprawnienia; </w:t>
            </w:r>
          </w:p>
          <w:p w:rsidR="00054FD6" w:rsidRPr="004C5DC9" w:rsidRDefault="00054FD6" w:rsidP="00E82776">
            <w:pPr>
              <w:spacing w:after="0" w:line="240" w:lineRule="auto"/>
              <w:jc w:val="both"/>
            </w:pPr>
            <w:r w:rsidRPr="004C5DC9">
              <w:rPr>
                <w:sz w:val="20"/>
                <w:szCs w:val="20"/>
              </w:rPr>
              <w:t xml:space="preserve">- opisuje sterowanie operacyjne oraz gotowość i czasy reakcji na awarie; </w:t>
            </w:r>
          </w:p>
          <w:p w:rsidR="00054FD6" w:rsidRPr="004C5DC9" w:rsidRDefault="00054FD6" w:rsidP="00E82776">
            <w:pPr>
              <w:spacing w:after="0" w:line="240" w:lineRule="auto"/>
              <w:jc w:val="both"/>
              <w:rPr>
                <w:sz w:val="20"/>
                <w:szCs w:val="20"/>
              </w:rPr>
            </w:pPr>
            <w:r w:rsidRPr="004C5DC9">
              <w:rPr>
                <w:sz w:val="20"/>
                <w:szCs w:val="20"/>
              </w:rPr>
              <w:t>- wskazuje metody monitorowania i pomiaru wyrobów i procesów.</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0F38B5" w:rsidRDefault="00054FD6" w:rsidP="00E82776">
            <w:pPr>
              <w:spacing w:after="0" w:line="240" w:lineRule="auto"/>
              <w:rPr>
                <w:highlight w:val="yellow"/>
              </w:rPr>
            </w:pPr>
            <w:r w:rsidRPr="004C5DC9">
              <w:rPr>
                <w:b/>
                <w:bCs/>
                <w:sz w:val="20"/>
                <w:szCs w:val="20"/>
              </w:rPr>
              <w:t xml:space="preserve">SYSTEM OPERACYJNY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4C5DC9" w:rsidRDefault="00054FD6" w:rsidP="00E82776">
            <w:pPr>
              <w:spacing w:after="0" w:line="240" w:lineRule="auto"/>
              <w:jc w:val="both"/>
              <w:rPr>
                <w:sz w:val="20"/>
                <w:szCs w:val="20"/>
              </w:rPr>
            </w:pPr>
            <w:r w:rsidRPr="004C5DC9">
              <w:rPr>
                <w:sz w:val="20"/>
                <w:szCs w:val="20"/>
              </w:rPr>
              <w:t>Licencja musi uprawniać do uruchamiania serwerowego systemu operacyjnego (SSO) w środowisku fizycznym i dwóch wirtualnych środowisk serwerowego systemu operacyjnego za pomocą wbudowanych mechanizmów wirtualizacji.</w:t>
            </w:r>
          </w:p>
          <w:p w:rsidR="00054FD6" w:rsidRPr="004C5DC9" w:rsidRDefault="00054FD6" w:rsidP="00E82776">
            <w:pPr>
              <w:spacing w:after="0" w:line="240" w:lineRule="auto"/>
              <w:jc w:val="both"/>
              <w:rPr>
                <w:sz w:val="20"/>
                <w:szCs w:val="20"/>
              </w:rPr>
            </w:pPr>
            <w:r w:rsidRPr="004C5DC9">
              <w:rPr>
                <w:sz w:val="20"/>
                <w:szCs w:val="20"/>
              </w:rPr>
              <w:t>Możliwość migracji maszyn wirtualnych bez zatrzymywania ich pracy między fizycznymi serwerami z uruchomionym mechanizmem wirtualizacji (</w:t>
            </w:r>
            <w:proofErr w:type="spellStart"/>
            <w:r w:rsidRPr="004C5DC9">
              <w:rPr>
                <w:sz w:val="20"/>
                <w:szCs w:val="20"/>
              </w:rPr>
              <w:t>hypervisor</w:t>
            </w:r>
            <w:proofErr w:type="spellEnd"/>
            <w:r w:rsidRPr="004C5DC9">
              <w:rPr>
                <w:sz w:val="20"/>
                <w:szCs w:val="20"/>
              </w:rPr>
              <w:t>) przez sieć Ethernet, bez konieczności stosowania dodatkowych mechanizmów współdzielenia pamięci.</w:t>
            </w:r>
          </w:p>
          <w:p w:rsidR="00054FD6" w:rsidRPr="004C5DC9" w:rsidRDefault="00054FD6" w:rsidP="00E82776">
            <w:pPr>
              <w:spacing w:after="0" w:line="240" w:lineRule="auto"/>
              <w:jc w:val="both"/>
              <w:rPr>
                <w:sz w:val="20"/>
                <w:szCs w:val="20"/>
              </w:rPr>
            </w:pPr>
            <w:r w:rsidRPr="004C5DC9">
              <w:rPr>
                <w:sz w:val="20"/>
                <w:szCs w:val="20"/>
              </w:rPr>
              <w:t>Wsparcie (na umożliwiającym to sprzęcie) dodawania i wymiany pamięci RAM bez przerywania pracy.</w:t>
            </w:r>
          </w:p>
          <w:p w:rsidR="00054FD6" w:rsidRPr="004C5DC9" w:rsidRDefault="00054FD6" w:rsidP="00E82776">
            <w:pPr>
              <w:spacing w:after="0" w:line="240" w:lineRule="auto"/>
              <w:jc w:val="both"/>
              <w:rPr>
                <w:sz w:val="20"/>
                <w:szCs w:val="20"/>
              </w:rPr>
            </w:pPr>
            <w:r w:rsidRPr="004C5DC9">
              <w:rPr>
                <w:sz w:val="20"/>
                <w:szCs w:val="20"/>
              </w:rPr>
              <w:t>Wsparcie (na umożliwiającym to sprzęcie) dodawania i wymiany procesorów bez przerywania pracy.</w:t>
            </w:r>
          </w:p>
          <w:p w:rsidR="00054FD6" w:rsidRPr="004C5DC9" w:rsidRDefault="00054FD6" w:rsidP="00E82776">
            <w:pPr>
              <w:spacing w:after="0" w:line="240" w:lineRule="auto"/>
              <w:jc w:val="both"/>
              <w:rPr>
                <w:sz w:val="20"/>
                <w:szCs w:val="20"/>
              </w:rPr>
            </w:pPr>
            <w:r w:rsidRPr="004C5DC9">
              <w:rPr>
                <w:sz w:val="20"/>
                <w:szCs w:val="20"/>
              </w:rPr>
              <w:t>Automatyczna weryfikacja cyfrowych sygnatur sterowników w celu sprawdzenia, czy sterownik przeszedł testy jakości przeprowadzone przez producenta systemu operacyjnego.</w:t>
            </w:r>
          </w:p>
          <w:p w:rsidR="00054FD6" w:rsidRPr="004C5DC9" w:rsidRDefault="00054FD6" w:rsidP="00E82776">
            <w:pPr>
              <w:spacing w:after="0" w:line="240" w:lineRule="auto"/>
              <w:jc w:val="both"/>
              <w:rPr>
                <w:sz w:val="20"/>
                <w:szCs w:val="20"/>
              </w:rPr>
            </w:pPr>
            <w:r w:rsidRPr="004C5DC9">
              <w:rPr>
                <w:sz w:val="20"/>
                <w:szCs w:val="20"/>
              </w:rPr>
              <w:lastRenderedPageBreak/>
              <w:t xml:space="preserve">Możliwość dynamicznego obniżania poboru energii przez rdzenie procesorów niewykorzystywane w bieżącej pracy. Mechanizm ten musi uwzględniać specyfikę procesorów wyposażonych w mechanizmy </w:t>
            </w:r>
            <w:proofErr w:type="spellStart"/>
            <w:r w:rsidRPr="004C5DC9">
              <w:rPr>
                <w:sz w:val="20"/>
                <w:szCs w:val="20"/>
              </w:rPr>
              <w:t>Hyper-Threading</w:t>
            </w:r>
            <w:proofErr w:type="spellEnd"/>
            <w:r w:rsidRPr="004C5DC9">
              <w:rPr>
                <w:sz w:val="20"/>
                <w:szCs w:val="20"/>
              </w:rPr>
              <w:t>.</w:t>
            </w:r>
          </w:p>
          <w:p w:rsidR="00054FD6" w:rsidRPr="004C5DC9" w:rsidRDefault="00054FD6" w:rsidP="00E82776">
            <w:pPr>
              <w:spacing w:after="0" w:line="240" w:lineRule="auto"/>
              <w:jc w:val="both"/>
              <w:rPr>
                <w:sz w:val="20"/>
                <w:szCs w:val="20"/>
              </w:rPr>
            </w:pPr>
            <w:r w:rsidRPr="004C5DC9">
              <w:rPr>
                <w:sz w:val="20"/>
                <w:szCs w:val="20"/>
              </w:rPr>
              <w:t>Wbudowany mechanizm klasyfikowania i indeksowania plików (dokumentów) w oparciu o ich zawartość.</w:t>
            </w:r>
          </w:p>
          <w:p w:rsidR="00054FD6" w:rsidRPr="004C5DC9" w:rsidRDefault="00054FD6" w:rsidP="00E82776">
            <w:pPr>
              <w:spacing w:after="0" w:line="240" w:lineRule="auto"/>
              <w:jc w:val="both"/>
              <w:rPr>
                <w:sz w:val="20"/>
                <w:szCs w:val="20"/>
              </w:rPr>
            </w:pPr>
            <w:r w:rsidRPr="004C5DC9">
              <w:rPr>
                <w:sz w:val="20"/>
                <w:szCs w:val="20"/>
              </w:rPr>
              <w:t>Wbudowane szyfrowanie dysków przy pomocy mechanizmów posiadających certyfikat FIPS 140-2 lub równoważny wydany przez NIST lub inną agendę rządową zajmującą się bezpieczeństwem informacji.</w:t>
            </w:r>
          </w:p>
          <w:p w:rsidR="00054FD6" w:rsidRPr="004C5DC9" w:rsidRDefault="00054FD6" w:rsidP="00E82776">
            <w:pPr>
              <w:spacing w:after="0" w:line="240" w:lineRule="auto"/>
              <w:jc w:val="both"/>
              <w:rPr>
                <w:sz w:val="20"/>
                <w:szCs w:val="20"/>
              </w:rPr>
            </w:pPr>
            <w:r w:rsidRPr="004C5DC9">
              <w:rPr>
                <w:sz w:val="20"/>
                <w:szCs w:val="20"/>
              </w:rPr>
              <w:t xml:space="preserve">Możliwość uruchamianie aplikacji internetowych wykorzystujących </w:t>
            </w:r>
            <w:proofErr w:type="spellStart"/>
            <w:r w:rsidRPr="004C5DC9">
              <w:rPr>
                <w:sz w:val="20"/>
                <w:szCs w:val="20"/>
              </w:rPr>
              <w:t>techologię</w:t>
            </w:r>
            <w:proofErr w:type="spellEnd"/>
            <w:r w:rsidRPr="004C5DC9">
              <w:rPr>
                <w:sz w:val="20"/>
                <w:szCs w:val="20"/>
              </w:rPr>
              <w:t xml:space="preserve"> ASP.NET.</w:t>
            </w:r>
          </w:p>
          <w:p w:rsidR="00054FD6" w:rsidRPr="004C5DC9" w:rsidRDefault="00054FD6" w:rsidP="00E82776">
            <w:pPr>
              <w:spacing w:after="0" w:line="240" w:lineRule="auto"/>
              <w:jc w:val="both"/>
              <w:rPr>
                <w:sz w:val="20"/>
                <w:szCs w:val="20"/>
              </w:rPr>
            </w:pPr>
            <w:r w:rsidRPr="004C5DC9">
              <w:rPr>
                <w:sz w:val="20"/>
                <w:szCs w:val="20"/>
              </w:rPr>
              <w:t>Możliwość dystrybucji ruchu sieciowego HTTP pomiędzy kilka serwerów.</w:t>
            </w:r>
          </w:p>
          <w:p w:rsidR="00054FD6" w:rsidRPr="004C5DC9" w:rsidRDefault="00054FD6" w:rsidP="00E82776">
            <w:pPr>
              <w:spacing w:after="0" w:line="240" w:lineRule="auto"/>
              <w:jc w:val="both"/>
              <w:rPr>
                <w:sz w:val="20"/>
                <w:szCs w:val="20"/>
              </w:rPr>
            </w:pPr>
            <w:r w:rsidRPr="004C5DC9">
              <w:rPr>
                <w:sz w:val="20"/>
                <w:szCs w:val="20"/>
              </w:rPr>
              <w:t>Wbudowana zapora internetowa (firewall) z obsługą definiowanych reguł dla ochrony połączeń internetowych i intranetowych.</w:t>
            </w:r>
          </w:p>
          <w:p w:rsidR="00054FD6" w:rsidRPr="004C5DC9" w:rsidRDefault="00054FD6" w:rsidP="00E82776">
            <w:pPr>
              <w:spacing w:after="0" w:line="240" w:lineRule="auto"/>
              <w:jc w:val="both"/>
              <w:rPr>
                <w:sz w:val="20"/>
                <w:szCs w:val="20"/>
              </w:rPr>
            </w:pPr>
            <w:r w:rsidRPr="004C5DC9">
              <w:rPr>
                <w:sz w:val="20"/>
                <w:szCs w:val="20"/>
              </w:rPr>
              <w:t>Graficzny interfejs użytkownika.</w:t>
            </w:r>
          </w:p>
          <w:p w:rsidR="00054FD6" w:rsidRPr="004C5DC9" w:rsidRDefault="00054FD6" w:rsidP="00E82776">
            <w:pPr>
              <w:spacing w:after="0" w:line="240" w:lineRule="auto"/>
              <w:jc w:val="both"/>
              <w:rPr>
                <w:sz w:val="20"/>
                <w:szCs w:val="20"/>
              </w:rPr>
            </w:pPr>
            <w:r w:rsidRPr="004C5DC9">
              <w:rPr>
                <w:sz w:val="20"/>
                <w:szCs w:val="20"/>
              </w:rPr>
              <w:t>Zlokalizowane w języku polskim, co najmniej następujące elementy: menu, przeglądarka internetowa, pomoc, komunikaty systemowe.</w:t>
            </w:r>
          </w:p>
          <w:p w:rsidR="00054FD6" w:rsidRPr="004C5DC9" w:rsidRDefault="00054FD6" w:rsidP="00E82776">
            <w:pPr>
              <w:spacing w:after="0" w:line="240" w:lineRule="auto"/>
              <w:jc w:val="both"/>
              <w:rPr>
                <w:sz w:val="20"/>
                <w:szCs w:val="20"/>
              </w:rPr>
            </w:pPr>
            <w:r w:rsidRPr="004C5DC9">
              <w:rPr>
                <w:sz w:val="20"/>
                <w:szCs w:val="20"/>
              </w:rPr>
              <w:t xml:space="preserve">Wsparcie dla większości powszechnie używanych urządzeń peryferyjnych (drukarek, urządzeń sieciowych, standardów USB, </w:t>
            </w:r>
            <w:proofErr w:type="spellStart"/>
            <w:r w:rsidRPr="004C5DC9">
              <w:rPr>
                <w:sz w:val="20"/>
                <w:szCs w:val="20"/>
              </w:rPr>
              <w:t>Plug&amp;Play</w:t>
            </w:r>
            <w:proofErr w:type="spellEnd"/>
            <w:r w:rsidRPr="004C5DC9">
              <w:rPr>
                <w:sz w:val="20"/>
                <w:szCs w:val="20"/>
              </w:rPr>
              <w:t>).</w:t>
            </w:r>
          </w:p>
          <w:p w:rsidR="00054FD6" w:rsidRPr="004C5DC9" w:rsidRDefault="00054FD6" w:rsidP="00E82776">
            <w:pPr>
              <w:spacing w:after="0" w:line="240" w:lineRule="auto"/>
              <w:jc w:val="both"/>
              <w:rPr>
                <w:sz w:val="20"/>
                <w:szCs w:val="20"/>
              </w:rPr>
            </w:pPr>
            <w:r w:rsidRPr="004C5DC9">
              <w:rPr>
                <w:sz w:val="20"/>
                <w:szCs w:val="20"/>
              </w:rPr>
              <w:t>Możliwość zdalnej konfiguracji, administrowania oraz aktualizowania systemu.</w:t>
            </w:r>
          </w:p>
          <w:p w:rsidR="00054FD6" w:rsidRPr="004C5DC9" w:rsidRDefault="00054FD6" w:rsidP="00E82776">
            <w:pPr>
              <w:spacing w:after="0" w:line="240" w:lineRule="auto"/>
              <w:jc w:val="both"/>
              <w:rPr>
                <w:sz w:val="20"/>
                <w:szCs w:val="20"/>
              </w:rPr>
            </w:pPr>
            <w:r w:rsidRPr="004C5DC9">
              <w:rPr>
                <w:sz w:val="20"/>
                <w:szCs w:val="20"/>
              </w:rPr>
              <w:t>Dostępność bezpłatnych narzędzi producenta systemu umożliwiających badanie i wdrażanie zdefiniowanego zestawu polityk bezpieczeństwa.</w:t>
            </w:r>
          </w:p>
          <w:p w:rsidR="00054FD6" w:rsidRPr="004C5DC9" w:rsidRDefault="00054FD6" w:rsidP="00E82776">
            <w:pPr>
              <w:spacing w:after="0" w:line="240" w:lineRule="auto"/>
              <w:jc w:val="both"/>
              <w:rPr>
                <w:sz w:val="20"/>
                <w:szCs w:val="20"/>
              </w:rPr>
            </w:pPr>
            <w:r w:rsidRPr="004C5DC9">
              <w:rPr>
                <w:sz w:val="20"/>
                <w:szCs w:val="20"/>
              </w:rPr>
              <w:t xml:space="preserve">Pochodzący od producenta systemu serwis zarządzania polityką konsumpcji informacji w dokumentach (Digital </w:t>
            </w:r>
            <w:proofErr w:type="spellStart"/>
            <w:r w:rsidRPr="004C5DC9">
              <w:rPr>
                <w:sz w:val="20"/>
                <w:szCs w:val="20"/>
              </w:rPr>
              <w:t>Rights</w:t>
            </w:r>
            <w:proofErr w:type="spellEnd"/>
            <w:r w:rsidRPr="004C5DC9">
              <w:rPr>
                <w:sz w:val="20"/>
                <w:szCs w:val="20"/>
              </w:rPr>
              <w:t xml:space="preserve"> Management).</w:t>
            </w:r>
          </w:p>
          <w:p w:rsidR="00054FD6" w:rsidRPr="004C5DC9" w:rsidRDefault="00054FD6" w:rsidP="00E82776">
            <w:pPr>
              <w:spacing w:after="0" w:line="240" w:lineRule="auto"/>
              <w:jc w:val="both"/>
              <w:rPr>
                <w:sz w:val="20"/>
                <w:szCs w:val="20"/>
              </w:rPr>
            </w:pPr>
            <w:r w:rsidRPr="004C5DC9">
              <w:rPr>
                <w:sz w:val="20"/>
                <w:szCs w:val="20"/>
              </w:rPr>
              <w:t>Możliwość implementacji następujących funkcjonalności bez potrzeby instalowania dodatkowych produktów (oprogramowania) innych producentów wymagających dodatkowych licencji:</w:t>
            </w:r>
          </w:p>
          <w:p w:rsidR="00054FD6" w:rsidRPr="004C5DC9" w:rsidRDefault="00054FD6" w:rsidP="00E82776">
            <w:pPr>
              <w:spacing w:after="0" w:line="240" w:lineRule="auto"/>
              <w:jc w:val="both"/>
              <w:rPr>
                <w:sz w:val="20"/>
                <w:szCs w:val="20"/>
              </w:rPr>
            </w:pPr>
            <w:r w:rsidRPr="004C5DC9">
              <w:rPr>
                <w:sz w:val="20"/>
                <w:szCs w:val="20"/>
              </w:rPr>
              <w:t>a)Podstawowe usługi sieciowe: DHCP oraz DNS wspierający DNSSEC.</w:t>
            </w:r>
          </w:p>
          <w:p w:rsidR="00054FD6" w:rsidRPr="004C5DC9" w:rsidRDefault="00054FD6" w:rsidP="00E82776">
            <w:pPr>
              <w:spacing w:after="0" w:line="240" w:lineRule="auto"/>
              <w:jc w:val="both"/>
              <w:rPr>
                <w:sz w:val="20"/>
                <w:szCs w:val="20"/>
              </w:rPr>
            </w:pPr>
            <w:r w:rsidRPr="004C5DC9">
              <w:rPr>
                <w:sz w:val="20"/>
                <w:szCs w:val="20"/>
              </w:rPr>
              <w:t xml:space="preserve">b)Usługi katalogowe oparte o LDAP i pozwalające na uwierzytelnianie użytkowników stacji roboczych, bez konieczności instalowania dodatkowego oprogramowania na tych stacjach, pozwalające na zarządzanie zasobami w sieci (użytkownicy, komputery, drukarki, udziały sieciowe. </w:t>
            </w:r>
          </w:p>
          <w:p w:rsidR="00054FD6" w:rsidRPr="004C5DC9" w:rsidRDefault="00054FD6" w:rsidP="00E82776">
            <w:pPr>
              <w:spacing w:after="0" w:line="240" w:lineRule="auto"/>
              <w:jc w:val="both"/>
              <w:rPr>
                <w:sz w:val="20"/>
                <w:szCs w:val="20"/>
              </w:rPr>
            </w:pPr>
            <w:r w:rsidRPr="004C5DC9">
              <w:rPr>
                <w:sz w:val="20"/>
                <w:szCs w:val="20"/>
              </w:rPr>
              <w:t>c)Zdalna dystrybucja oprogramowania na stacje robocze.</w:t>
            </w:r>
          </w:p>
          <w:p w:rsidR="00054FD6" w:rsidRPr="004C5DC9" w:rsidRDefault="00054FD6" w:rsidP="00E82776">
            <w:pPr>
              <w:spacing w:after="0" w:line="240" w:lineRule="auto"/>
              <w:jc w:val="both"/>
              <w:rPr>
                <w:sz w:val="20"/>
                <w:szCs w:val="20"/>
              </w:rPr>
            </w:pPr>
            <w:r w:rsidRPr="004C5DC9">
              <w:rPr>
                <w:sz w:val="20"/>
                <w:szCs w:val="20"/>
              </w:rPr>
              <w:t>d)Praca zdalna na serwerze z wykorzystaniem terminala (cienkiego klienta) lub odpowiednio skonfigurowanej stacji roboczej.</w:t>
            </w:r>
          </w:p>
          <w:p w:rsidR="00054FD6" w:rsidRPr="004C5DC9" w:rsidRDefault="00054FD6" w:rsidP="00E82776">
            <w:pPr>
              <w:spacing w:after="0" w:line="240" w:lineRule="auto"/>
              <w:jc w:val="both"/>
              <w:rPr>
                <w:sz w:val="20"/>
                <w:szCs w:val="20"/>
              </w:rPr>
            </w:pPr>
            <w:r w:rsidRPr="004C5DC9">
              <w:rPr>
                <w:sz w:val="20"/>
                <w:szCs w:val="20"/>
              </w:rPr>
              <w:t>e)PKI (Centrum Certyfikatów (CA), obsługa klucza publicznego i prywatnego) umożliwiające:</w:t>
            </w:r>
          </w:p>
          <w:p w:rsidR="00054FD6" w:rsidRPr="004C5DC9" w:rsidRDefault="001025A3" w:rsidP="00E82776">
            <w:pPr>
              <w:spacing w:after="0" w:line="240" w:lineRule="auto"/>
              <w:jc w:val="both"/>
              <w:rPr>
                <w:sz w:val="20"/>
                <w:szCs w:val="20"/>
              </w:rPr>
            </w:pPr>
            <w:r>
              <w:rPr>
                <w:sz w:val="20"/>
                <w:szCs w:val="20"/>
              </w:rPr>
              <w:t xml:space="preserve">- </w:t>
            </w:r>
            <w:r w:rsidR="00054FD6" w:rsidRPr="004C5DC9">
              <w:rPr>
                <w:sz w:val="20"/>
                <w:szCs w:val="20"/>
              </w:rPr>
              <w:t>Dystrybucję certyfikatów poprzez http,</w:t>
            </w:r>
          </w:p>
          <w:p w:rsidR="00054FD6" w:rsidRPr="004C5DC9" w:rsidRDefault="001025A3" w:rsidP="00E82776">
            <w:pPr>
              <w:spacing w:after="0" w:line="240" w:lineRule="auto"/>
              <w:jc w:val="both"/>
              <w:rPr>
                <w:sz w:val="20"/>
                <w:szCs w:val="20"/>
              </w:rPr>
            </w:pPr>
            <w:r>
              <w:rPr>
                <w:sz w:val="20"/>
                <w:szCs w:val="20"/>
              </w:rPr>
              <w:t xml:space="preserve">- </w:t>
            </w:r>
            <w:r w:rsidR="00054FD6" w:rsidRPr="004C5DC9">
              <w:rPr>
                <w:sz w:val="20"/>
                <w:szCs w:val="20"/>
              </w:rPr>
              <w:t>Konsolidację CA dla wielu lasów domeny,</w:t>
            </w:r>
          </w:p>
          <w:p w:rsidR="00054FD6" w:rsidRPr="004C5DC9" w:rsidRDefault="001025A3" w:rsidP="00E82776">
            <w:pPr>
              <w:spacing w:after="0" w:line="240" w:lineRule="auto"/>
              <w:jc w:val="both"/>
              <w:rPr>
                <w:sz w:val="20"/>
                <w:szCs w:val="20"/>
              </w:rPr>
            </w:pPr>
            <w:r>
              <w:rPr>
                <w:sz w:val="20"/>
                <w:szCs w:val="20"/>
              </w:rPr>
              <w:t xml:space="preserve">- </w:t>
            </w:r>
            <w:r w:rsidR="00054FD6" w:rsidRPr="004C5DC9">
              <w:rPr>
                <w:sz w:val="20"/>
                <w:szCs w:val="20"/>
              </w:rPr>
              <w:t>Automatyczne rejestrowania certyfikatów pomiędzy różnymi lasami domen.</w:t>
            </w:r>
          </w:p>
          <w:p w:rsidR="00054FD6" w:rsidRPr="004C5DC9" w:rsidRDefault="00054FD6" w:rsidP="00E82776">
            <w:pPr>
              <w:spacing w:after="0" w:line="240" w:lineRule="auto"/>
              <w:jc w:val="both"/>
              <w:rPr>
                <w:sz w:val="20"/>
                <w:szCs w:val="20"/>
              </w:rPr>
            </w:pPr>
            <w:r w:rsidRPr="004C5DC9">
              <w:rPr>
                <w:sz w:val="20"/>
                <w:szCs w:val="20"/>
              </w:rPr>
              <w:t>f)Szyfrowanie plików i folderów.</w:t>
            </w:r>
          </w:p>
          <w:p w:rsidR="00054FD6" w:rsidRPr="004C5DC9" w:rsidRDefault="00054FD6" w:rsidP="00E82776">
            <w:pPr>
              <w:spacing w:after="0" w:line="240" w:lineRule="auto"/>
              <w:jc w:val="both"/>
              <w:rPr>
                <w:sz w:val="20"/>
                <w:szCs w:val="20"/>
              </w:rPr>
            </w:pPr>
            <w:r w:rsidRPr="004C5DC9">
              <w:rPr>
                <w:sz w:val="20"/>
                <w:szCs w:val="20"/>
              </w:rPr>
              <w:t>g)Szyfrowanie połączeń sieciowych pomiędzy serwerami oraz serwerami i stacjami roboczymi (</w:t>
            </w:r>
            <w:proofErr w:type="spellStart"/>
            <w:r w:rsidRPr="004C5DC9">
              <w:rPr>
                <w:sz w:val="20"/>
                <w:szCs w:val="20"/>
              </w:rPr>
              <w:t>IPSec</w:t>
            </w:r>
            <w:proofErr w:type="spellEnd"/>
            <w:r w:rsidRPr="004C5DC9">
              <w:rPr>
                <w:sz w:val="20"/>
                <w:szCs w:val="20"/>
              </w:rPr>
              <w:t>).</w:t>
            </w:r>
          </w:p>
          <w:p w:rsidR="00054FD6" w:rsidRPr="004C5DC9" w:rsidRDefault="00054FD6" w:rsidP="00E82776">
            <w:pPr>
              <w:spacing w:after="0" w:line="240" w:lineRule="auto"/>
              <w:jc w:val="both"/>
              <w:rPr>
                <w:sz w:val="20"/>
                <w:szCs w:val="20"/>
              </w:rPr>
            </w:pPr>
            <w:r w:rsidRPr="004C5DC9">
              <w:rPr>
                <w:sz w:val="20"/>
                <w:szCs w:val="20"/>
              </w:rPr>
              <w:t xml:space="preserve">h)Możliwość tworzenia systemów wysokiej dostępności (klastry typu </w:t>
            </w:r>
            <w:proofErr w:type="spellStart"/>
            <w:r w:rsidRPr="004C5DC9">
              <w:rPr>
                <w:sz w:val="20"/>
                <w:szCs w:val="20"/>
              </w:rPr>
              <w:t>fail-over</w:t>
            </w:r>
            <w:proofErr w:type="spellEnd"/>
            <w:r w:rsidRPr="004C5DC9">
              <w:rPr>
                <w:sz w:val="20"/>
                <w:szCs w:val="20"/>
              </w:rPr>
              <w:t>) oraz rozłożenia obciążenia serwerów.</w:t>
            </w:r>
          </w:p>
          <w:p w:rsidR="00054FD6" w:rsidRPr="004C5DC9" w:rsidRDefault="00054FD6" w:rsidP="00E82776">
            <w:pPr>
              <w:spacing w:after="0" w:line="240" w:lineRule="auto"/>
              <w:jc w:val="both"/>
              <w:rPr>
                <w:sz w:val="20"/>
                <w:szCs w:val="20"/>
              </w:rPr>
            </w:pPr>
            <w:r w:rsidRPr="004C5DC9">
              <w:rPr>
                <w:sz w:val="20"/>
                <w:szCs w:val="20"/>
              </w:rPr>
              <w:t>i)Serwis udostępniania stron WWW.</w:t>
            </w:r>
          </w:p>
          <w:p w:rsidR="00054FD6" w:rsidRPr="004C5DC9" w:rsidRDefault="00054FD6" w:rsidP="00E82776">
            <w:pPr>
              <w:spacing w:after="0" w:line="240" w:lineRule="auto"/>
              <w:jc w:val="both"/>
              <w:rPr>
                <w:sz w:val="20"/>
                <w:szCs w:val="20"/>
              </w:rPr>
            </w:pPr>
            <w:r w:rsidRPr="004C5DC9">
              <w:rPr>
                <w:sz w:val="20"/>
                <w:szCs w:val="20"/>
              </w:rPr>
              <w:t>j)Wsparcie dla protokołu IP w wersji 6 (IPv6).</w:t>
            </w:r>
          </w:p>
          <w:p w:rsidR="00054FD6" w:rsidRPr="004C5DC9" w:rsidRDefault="00054FD6" w:rsidP="00E82776">
            <w:pPr>
              <w:spacing w:after="0" w:line="240" w:lineRule="auto"/>
              <w:jc w:val="both"/>
              <w:rPr>
                <w:sz w:val="20"/>
                <w:szCs w:val="20"/>
              </w:rPr>
            </w:pPr>
            <w:r w:rsidRPr="004C5DC9">
              <w:rPr>
                <w:sz w:val="20"/>
                <w:szCs w:val="20"/>
              </w:rPr>
              <w:t>k)Wbudowane usługi VPN pozwalające na zestawienie nielimitowanej liczby równoczesnych połączeń i niewymagające instalacji dodatkowego oprogramowania na komputerach z systemem Windows,</w:t>
            </w:r>
          </w:p>
          <w:p w:rsidR="00054FD6" w:rsidRPr="004C5DC9" w:rsidRDefault="00054FD6" w:rsidP="00E82776">
            <w:pPr>
              <w:spacing w:after="0" w:line="240" w:lineRule="auto"/>
              <w:jc w:val="both"/>
              <w:rPr>
                <w:sz w:val="20"/>
                <w:szCs w:val="20"/>
              </w:rPr>
            </w:pPr>
            <w:r w:rsidRPr="004C5DC9">
              <w:rPr>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054FD6" w:rsidRPr="004C5DC9" w:rsidRDefault="00054FD6" w:rsidP="00E82776">
            <w:pPr>
              <w:spacing w:after="0" w:line="240" w:lineRule="auto"/>
              <w:jc w:val="both"/>
              <w:rPr>
                <w:sz w:val="20"/>
                <w:szCs w:val="20"/>
              </w:rPr>
            </w:pPr>
            <w:r w:rsidRPr="004C5DC9">
              <w:rPr>
                <w:sz w:val="20"/>
                <w:szCs w:val="20"/>
              </w:rPr>
              <w:t>Wsparcie dostępu do zasobu dyskowego SSO poprzez wiele ścieżek (</w:t>
            </w:r>
            <w:proofErr w:type="spellStart"/>
            <w:r w:rsidRPr="004C5DC9">
              <w:rPr>
                <w:sz w:val="20"/>
                <w:szCs w:val="20"/>
              </w:rPr>
              <w:t>Multipath</w:t>
            </w:r>
            <w:proofErr w:type="spellEnd"/>
            <w:r w:rsidRPr="004C5DC9">
              <w:rPr>
                <w:sz w:val="20"/>
                <w:szCs w:val="20"/>
              </w:rPr>
              <w:t>).</w:t>
            </w:r>
          </w:p>
          <w:p w:rsidR="00054FD6" w:rsidRPr="004C5DC9" w:rsidRDefault="00054FD6" w:rsidP="00E82776">
            <w:pPr>
              <w:spacing w:after="0" w:line="240" w:lineRule="auto"/>
              <w:jc w:val="both"/>
              <w:rPr>
                <w:sz w:val="20"/>
                <w:szCs w:val="20"/>
              </w:rPr>
            </w:pPr>
            <w:r w:rsidRPr="004C5DC9">
              <w:rPr>
                <w:sz w:val="20"/>
                <w:szCs w:val="20"/>
              </w:rPr>
              <w:t>Możliwość instalacji poprawek poprzez wgranie ich do obrazu instalacyjnego.</w:t>
            </w:r>
          </w:p>
          <w:p w:rsidR="00054FD6" w:rsidRPr="004C5DC9" w:rsidRDefault="00054FD6" w:rsidP="00E82776">
            <w:pPr>
              <w:spacing w:after="0" w:line="240" w:lineRule="auto"/>
              <w:jc w:val="both"/>
              <w:rPr>
                <w:sz w:val="20"/>
                <w:szCs w:val="20"/>
              </w:rPr>
            </w:pPr>
            <w:r w:rsidRPr="004C5DC9">
              <w:rPr>
                <w:sz w:val="20"/>
                <w:szCs w:val="20"/>
              </w:rPr>
              <w:t>Mechanizmy zdalnej administracji oraz mechanizmy (również działające zdalnie) administracji przez skrypty.</w:t>
            </w:r>
          </w:p>
          <w:p w:rsidR="00054FD6" w:rsidRPr="004C5DC9" w:rsidRDefault="00054FD6" w:rsidP="00E82776">
            <w:pPr>
              <w:spacing w:after="0" w:line="240" w:lineRule="auto"/>
              <w:jc w:val="both"/>
              <w:rPr>
                <w:sz w:val="20"/>
                <w:szCs w:val="20"/>
              </w:rPr>
            </w:pPr>
            <w:r w:rsidRPr="004C5DC9">
              <w:rPr>
                <w:sz w:val="20"/>
                <w:szCs w:val="20"/>
              </w:rPr>
              <w:t>Możliwość zarządzania przez wbudowane mechanizmy zgodne ze standardami WBEM oraz WS-Management organizacji DMTF;</w:t>
            </w:r>
          </w:p>
          <w:p w:rsidR="00054FD6" w:rsidRPr="004C5DC9" w:rsidRDefault="00054FD6" w:rsidP="00E82776">
            <w:pPr>
              <w:spacing w:after="0" w:line="240" w:lineRule="auto"/>
              <w:jc w:val="both"/>
              <w:rPr>
                <w:sz w:val="20"/>
                <w:szCs w:val="20"/>
              </w:rPr>
            </w:pPr>
            <w:r w:rsidRPr="004C5DC9">
              <w:rPr>
                <w:sz w:val="20"/>
                <w:szCs w:val="20"/>
              </w:rPr>
              <w:t>Zorganizowany system szkoleń i materiały edukacyjne w języku polskim.</w:t>
            </w:r>
          </w:p>
          <w:p w:rsidR="00054FD6" w:rsidRPr="004C5DC9" w:rsidRDefault="00054FD6" w:rsidP="00E82776">
            <w:pPr>
              <w:spacing w:after="0" w:line="240" w:lineRule="auto"/>
              <w:jc w:val="both"/>
              <w:rPr>
                <w:sz w:val="20"/>
                <w:szCs w:val="20"/>
              </w:rPr>
            </w:pPr>
            <w:r w:rsidRPr="004C5DC9">
              <w:rPr>
                <w:sz w:val="20"/>
                <w:szCs w:val="20"/>
              </w:rPr>
              <w:lastRenderedPageBreak/>
              <w:t>Wymagana najnowsza dostępna wersja na dzień publikacji ogłoszenia o zamówieniu.</w:t>
            </w:r>
          </w:p>
          <w:p w:rsidR="00054FD6" w:rsidRPr="004C5DC9" w:rsidRDefault="00054FD6" w:rsidP="00E82776">
            <w:pPr>
              <w:spacing w:after="0" w:line="240" w:lineRule="auto"/>
              <w:jc w:val="both"/>
              <w:rPr>
                <w:b/>
                <w:sz w:val="20"/>
                <w:szCs w:val="20"/>
              </w:rPr>
            </w:pPr>
            <w:r w:rsidRPr="004C5DC9">
              <w:rPr>
                <w:b/>
                <w:sz w:val="20"/>
                <w:szCs w:val="20"/>
              </w:rPr>
              <w:t xml:space="preserve">System musi posiadać licencje dostępowe dla minimum trzydziestu użytkowników.  </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0F38B5" w:rsidRDefault="00054FD6" w:rsidP="00E82776">
            <w:pPr>
              <w:spacing w:after="0" w:line="240" w:lineRule="auto"/>
              <w:rPr>
                <w:highlight w:val="yellow"/>
              </w:rPr>
            </w:pPr>
            <w:r w:rsidRPr="004C5DC9">
              <w:rPr>
                <w:b/>
                <w:bCs/>
                <w:sz w:val="20"/>
                <w:szCs w:val="20"/>
              </w:rPr>
              <w:lastRenderedPageBreak/>
              <w:t>OPROGRAMOWANIE ZABEZPIECZAJĄCE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pStyle w:val="Tekstpodstawowy"/>
              <w:ind w:right="-285"/>
              <w:rPr>
                <w:rFonts w:asciiTheme="minorHAnsi" w:hAnsiTheme="minorHAnsi" w:cs="Calibri"/>
                <w:smallCaps/>
                <w:sz w:val="20"/>
                <w:szCs w:val="20"/>
              </w:rPr>
            </w:pPr>
            <w:r w:rsidRPr="003F656B">
              <w:rPr>
                <w:rFonts w:asciiTheme="minorHAnsi" w:hAnsiTheme="minorHAnsi" w:cs="Calibri"/>
                <w:smallCaps/>
                <w:sz w:val="20"/>
                <w:szCs w:val="20"/>
              </w:rPr>
              <w:t xml:space="preserve">Ochrona antywirusowa i </w:t>
            </w:r>
            <w:proofErr w:type="spellStart"/>
            <w:r w:rsidRPr="003F656B">
              <w:rPr>
                <w:rFonts w:asciiTheme="minorHAnsi" w:hAnsiTheme="minorHAnsi" w:cs="Calibri"/>
                <w:smallCaps/>
                <w:sz w:val="20"/>
                <w:szCs w:val="20"/>
              </w:rPr>
              <w:t>antyspyware</w:t>
            </w:r>
            <w:proofErr w:type="spellEnd"/>
            <w:r w:rsidRPr="003F656B">
              <w:rPr>
                <w:rFonts w:asciiTheme="minorHAnsi" w:hAnsiTheme="minorHAnsi" w:cs="Calibri"/>
                <w:smallCaps/>
                <w:sz w:val="20"/>
                <w:szCs w:val="20"/>
              </w:rPr>
              <w:t>:</w:t>
            </w:r>
          </w:p>
          <w:p w:rsidR="003F656B" w:rsidRPr="003F656B" w:rsidRDefault="003F656B" w:rsidP="003F656B">
            <w:pPr>
              <w:spacing w:after="0" w:line="240" w:lineRule="auto"/>
              <w:rPr>
                <w:sz w:val="20"/>
                <w:szCs w:val="20"/>
              </w:rPr>
            </w:pPr>
            <w:r w:rsidRPr="003F656B">
              <w:rPr>
                <w:sz w:val="20"/>
                <w:szCs w:val="20"/>
              </w:rPr>
              <w:t>- pełna ochrona przed wirusami, trojanami, robakami i innymi zagrożeniami,</w:t>
            </w:r>
          </w:p>
          <w:p w:rsidR="003F656B" w:rsidRPr="003F656B" w:rsidRDefault="003F656B" w:rsidP="003F656B">
            <w:pPr>
              <w:spacing w:after="0" w:line="240" w:lineRule="auto"/>
              <w:rPr>
                <w:sz w:val="20"/>
                <w:szCs w:val="20"/>
              </w:rPr>
            </w:pPr>
            <w:r w:rsidRPr="003F656B">
              <w:rPr>
                <w:sz w:val="20"/>
                <w:szCs w:val="20"/>
              </w:rPr>
              <w:t xml:space="preserve">- wykrywanie i usuwanie niebezpiecznych aplikacji typu </w:t>
            </w:r>
            <w:proofErr w:type="spellStart"/>
            <w:r w:rsidRPr="003F656B">
              <w:rPr>
                <w:sz w:val="20"/>
                <w:szCs w:val="20"/>
              </w:rPr>
              <w:t>adware</w:t>
            </w:r>
            <w:proofErr w:type="spellEnd"/>
            <w:r w:rsidRPr="003F656B">
              <w:rPr>
                <w:sz w:val="20"/>
                <w:szCs w:val="20"/>
              </w:rPr>
              <w:t xml:space="preserve">, spyware, dialer, </w:t>
            </w:r>
            <w:proofErr w:type="spellStart"/>
            <w:r w:rsidRPr="003F656B">
              <w:rPr>
                <w:sz w:val="20"/>
                <w:szCs w:val="20"/>
              </w:rPr>
              <w:t>phishing</w:t>
            </w:r>
            <w:proofErr w:type="spellEnd"/>
            <w:r w:rsidRPr="003F656B">
              <w:rPr>
                <w:sz w:val="20"/>
                <w:szCs w:val="20"/>
              </w:rPr>
              <w:t xml:space="preserve">, narzędzi </w:t>
            </w:r>
            <w:proofErr w:type="spellStart"/>
            <w:r w:rsidRPr="003F656B">
              <w:rPr>
                <w:sz w:val="20"/>
                <w:szCs w:val="20"/>
              </w:rPr>
              <w:t>hakerskich</w:t>
            </w:r>
            <w:proofErr w:type="spellEnd"/>
            <w:r w:rsidRPr="003F656B">
              <w:rPr>
                <w:sz w:val="20"/>
                <w:szCs w:val="20"/>
              </w:rPr>
              <w:t xml:space="preserve">, </w:t>
            </w:r>
            <w:proofErr w:type="spellStart"/>
            <w:r w:rsidRPr="003F656B">
              <w:rPr>
                <w:sz w:val="20"/>
                <w:szCs w:val="20"/>
              </w:rPr>
              <w:t>backdoor</w:t>
            </w:r>
            <w:proofErr w:type="spellEnd"/>
            <w:r w:rsidRPr="003F656B">
              <w:rPr>
                <w:sz w:val="20"/>
                <w:szCs w:val="20"/>
              </w:rPr>
              <w:t>, itp.,</w:t>
            </w:r>
          </w:p>
          <w:p w:rsidR="003F656B" w:rsidRPr="003F656B" w:rsidRDefault="003F656B" w:rsidP="003F656B">
            <w:pPr>
              <w:spacing w:after="0" w:line="240" w:lineRule="auto"/>
              <w:rPr>
                <w:sz w:val="20"/>
                <w:szCs w:val="20"/>
              </w:rPr>
            </w:pPr>
            <w:r w:rsidRPr="003F656B">
              <w:rPr>
                <w:sz w:val="20"/>
                <w:szCs w:val="20"/>
              </w:rPr>
              <w:t xml:space="preserve">- wbudowana technologia do ochrony przed </w:t>
            </w:r>
            <w:proofErr w:type="spellStart"/>
            <w:r w:rsidRPr="003F656B">
              <w:rPr>
                <w:sz w:val="20"/>
                <w:szCs w:val="20"/>
              </w:rPr>
              <w:t>rootkitami</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skanowanie w czasie rzeczywistym otwieranych, zapisywanych i wykonywanych plików,</w:t>
            </w:r>
          </w:p>
          <w:p w:rsidR="003F656B" w:rsidRPr="003F656B" w:rsidRDefault="003F656B" w:rsidP="003F656B">
            <w:pPr>
              <w:spacing w:after="0" w:line="240" w:lineRule="auto"/>
              <w:rPr>
                <w:sz w:val="20"/>
                <w:szCs w:val="20"/>
              </w:rPr>
            </w:pPr>
            <w:r w:rsidRPr="003F656B">
              <w:rPr>
                <w:sz w:val="20"/>
                <w:szCs w:val="20"/>
              </w:rPr>
              <w:t>- możliwość skanowania całego dysku, wybranych katalogów, a także pojedynczych plików "na żądanie",</w:t>
            </w:r>
          </w:p>
          <w:p w:rsidR="003F656B" w:rsidRPr="003F656B" w:rsidRDefault="003F656B" w:rsidP="003F656B">
            <w:pPr>
              <w:spacing w:after="0" w:line="240" w:lineRule="auto"/>
              <w:rPr>
                <w:sz w:val="20"/>
                <w:szCs w:val="20"/>
              </w:rPr>
            </w:pPr>
            <w:r w:rsidRPr="003F656B">
              <w:rPr>
                <w:sz w:val="20"/>
                <w:szCs w:val="20"/>
              </w:rPr>
              <w:t>- możliwość skanowania "na żądanie" pojedynczych plików lub katalogów przy pomocy skrótu w menu kontekstowym,</w:t>
            </w:r>
          </w:p>
          <w:p w:rsidR="003F656B" w:rsidRPr="003F656B" w:rsidRDefault="003F656B" w:rsidP="003F656B">
            <w:pPr>
              <w:spacing w:after="0" w:line="240" w:lineRule="auto"/>
              <w:rPr>
                <w:sz w:val="20"/>
                <w:szCs w:val="20"/>
              </w:rPr>
            </w:pPr>
            <w:r w:rsidRPr="003F656B">
              <w:rPr>
                <w:sz w:val="20"/>
                <w:szCs w:val="20"/>
              </w:rPr>
              <w:t>- możliwość skanowania dysków sieciowych i dysków przenośnych,</w:t>
            </w:r>
          </w:p>
          <w:p w:rsidR="003F656B" w:rsidRPr="003F656B" w:rsidRDefault="003F656B" w:rsidP="003F656B">
            <w:pPr>
              <w:spacing w:after="0" w:line="240" w:lineRule="auto"/>
              <w:rPr>
                <w:sz w:val="20"/>
                <w:szCs w:val="20"/>
              </w:rPr>
            </w:pPr>
            <w:r w:rsidRPr="003F656B">
              <w:rPr>
                <w:sz w:val="20"/>
                <w:szCs w:val="20"/>
              </w:rPr>
              <w:t>- skanowanie plików spakowanych i skompresowanych,</w:t>
            </w:r>
          </w:p>
          <w:p w:rsidR="003F656B" w:rsidRPr="003F656B" w:rsidRDefault="003F656B" w:rsidP="003F656B">
            <w:pPr>
              <w:spacing w:after="0" w:line="240" w:lineRule="auto"/>
              <w:rPr>
                <w:sz w:val="20"/>
                <w:szCs w:val="20"/>
              </w:rPr>
            </w:pPr>
            <w:r w:rsidRPr="003F656B">
              <w:rPr>
                <w:sz w:val="20"/>
                <w:szCs w:val="20"/>
              </w:rPr>
              <w:t>- możliwość umieszczenia na liście wykluczenia ze skanowania wybranych plików, katalogów a także plików o określonych rozszerzeniach i procesów,</w:t>
            </w:r>
          </w:p>
          <w:p w:rsidR="003F656B" w:rsidRPr="003F656B" w:rsidRDefault="003F656B" w:rsidP="003F656B">
            <w:pPr>
              <w:spacing w:after="0" w:line="240" w:lineRule="auto"/>
              <w:rPr>
                <w:sz w:val="20"/>
                <w:szCs w:val="20"/>
              </w:rPr>
            </w:pPr>
            <w:r w:rsidRPr="003F656B">
              <w:rPr>
                <w:sz w:val="20"/>
                <w:szCs w:val="20"/>
              </w:rPr>
              <w:t>- skanowanie i oczyszczanie w czasie rzeczywistym poczty przychodzącej i wychodzącej obsługiwanej przy pomocy programu MS Outlook, Outlook Express.</w:t>
            </w:r>
          </w:p>
          <w:p w:rsidR="003F656B" w:rsidRPr="003F656B" w:rsidRDefault="003F656B" w:rsidP="003F656B">
            <w:pPr>
              <w:spacing w:after="0" w:line="240" w:lineRule="auto"/>
              <w:rPr>
                <w:sz w:val="20"/>
                <w:szCs w:val="20"/>
              </w:rPr>
            </w:pPr>
            <w:r w:rsidRPr="003F656B">
              <w:rPr>
                <w:sz w:val="20"/>
                <w:szCs w:val="20"/>
              </w:rPr>
              <w:t>- skanowanie i oczyszczanie poczty przychodzącej POP3 "w locie" (w czasie rzeczywistym), zanim zostanie dostarczona do klienta pocztowego zainstalowanego na stacji roboczej (niezależnie od konkretnego klienta pocztowego),</w:t>
            </w:r>
          </w:p>
          <w:p w:rsidR="003F656B" w:rsidRPr="003F656B" w:rsidRDefault="003F656B" w:rsidP="003F656B">
            <w:pPr>
              <w:spacing w:after="0" w:line="240" w:lineRule="auto"/>
              <w:rPr>
                <w:sz w:val="20"/>
                <w:szCs w:val="20"/>
              </w:rPr>
            </w:pPr>
            <w:r w:rsidRPr="003F656B">
              <w:rPr>
                <w:sz w:val="20"/>
                <w:szCs w:val="20"/>
              </w:rPr>
              <w:t>- automatyczna integracja skanera POP3 z dowolnym klientem pocztowym bez konieczności zmian w konfiguracji,</w:t>
            </w:r>
          </w:p>
          <w:p w:rsidR="003F656B" w:rsidRPr="003F656B" w:rsidRDefault="003F656B" w:rsidP="003F656B">
            <w:pPr>
              <w:spacing w:after="0" w:line="240" w:lineRule="auto"/>
              <w:rPr>
                <w:sz w:val="20"/>
                <w:szCs w:val="20"/>
              </w:rPr>
            </w:pPr>
            <w:r w:rsidRPr="003F656B">
              <w:rPr>
                <w:sz w:val="20"/>
                <w:szCs w:val="20"/>
              </w:rPr>
              <w:t>- skanowanie ruchu HTTP na poziomie stacji roboczych. Zainfekowany ruch jest automatycznie blokowany a użytkownikowi wyświetlane jest stosowne powiadomienie,</w:t>
            </w:r>
          </w:p>
          <w:p w:rsidR="003F656B" w:rsidRPr="003F656B" w:rsidRDefault="003F656B" w:rsidP="003F656B">
            <w:pPr>
              <w:spacing w:after="0" w:line="240" w:lineRule="auto"/>
              <w:rPr>
                <w:sz w:val="20"/>
                <w:szCs w:val="20"/>
              </w:rPr>
            </w:pPr>
            <w:r w:rsidRPr="003F656B">
              <w:rPr>
                <w:sz w:val="20"/>
                <w:szCs w:val="20"/>
              </w:rPr>
              <w:t>- blokowanie możliwości przeglądania wybranych stron internetowych. Listę blokowanych stron internetowych określa administrator. Dodatkowo zdefiniowane są wbudowane grupy stron przez producenta,</w:t>
            </w:r>
          </w:p>
          <w:p w:rsidR="003F656B" w:rsidRPr="003F656B" w:rsidRDefault="003F656B" w:rsidP="003F656B">
            <w:pPr>
              <w:spacing w:after="0" w:line="240" w:lineRule="auto"/>
              <w:rPr>
                <w:sz w:val="20"/>
                <w:szCs w:val="20"/>
              </w:rPr>
            </w:pPr>
            <w:r w:rsidRPr="003F656B">
              <w:rPr>
                <w:sz w:val="20"/>
                <w:szCs w:val="20"/>
              </w:rPr>
              <w:t xml:space="preserve">- automatyczna integracja z dowolną przeglądarką internetową bez konieczności zmian w konfiguracji, </w:t>
            </w:r>
          </w:p>
          <w:p w:rsidR="003F656B" w:rsidRPr="003F656B" w:rsidRDefault="003F656B" w:rsidP="003F656B">
            <w:pPr>
              <w:spacing w:after="0" w:line="240" w:lineRule="auto"/>
              <w:rPr>
                <w:sz w:val="20"/>
                <w:szCs w:val="20"/>
              </w:rPr>
            </w:pPr>
            <w:r w:rsidRPr="003F656B">
              <w:rPr>
                <w:sz w:val="20"/>
                <w:szCs w:val="20"/>
              </w:rPr>
              <w:t>- możliwość definiowania czy pliki z kwarantanny mają być przesyłane do producenta i co jaki czas ta czynność ma odbywać się,</w:t>
            </w:r>
          </w:p>
          <w:p w:rsidR="003F656B" w:rsidRPr="003F656B" w:rsidRDefault="003F656B" w:rsidP="003F656B">
            <w:pPr>
              <w:spacing w:after="0" w:line="240" w:lineRule="auto"/>
              <w:rPr>
                <w:sz w:val="20"/>
                <w:szCs w:val="20"/>
              </w:rPr>
            </w:pPr>
            <w:r w:rsidRPr="003F656B">
              <w:rPr>
                <w:sz w:val="20"/>
                <w:szCs w:val="20"/>
              </w:rPr>
              <w:t>- program powinien umożliwiać skanowanie ruchu sieciowego wewnątrz szyfrowanych protokołów HTTPS,</w:t>
            </w:r>
          </w:p>
          <w:p w:rsidR="003F656B" w:rsidRPr="003F656B" w:rsidRDefault="003F656B" w:rsidP="003F656B">
            <w:pPr>
              <w:spacing w:after="0" w:line="240" w:lineRule="auto"/>
              <w:rPr>
                <w:sz w:val="20"/>
                <w:szCs w:val="20"/>
              </w:rPr>
            </w:pPr>
            <w:r w:rsidRPr="003F656B">
              <w:rPr>
                <w:sz w:val="20"/>
                <w:szCs w:val="20"/>
              </w:rPr>
              <w:t>- program powinien skanować ruch HTTPS transparentnie bez potrzeby konfiguracji zewnętrznych aplikacji takich jak przeglądarki Web i programy pocztowe,</w:t>
            </w:r>
          </w:p>
          <w:p w:rsidR="003F656B" w:rsidRPr="003F656B" w:rsidRDefault="003F656B" w:rsidP="003F656B">
            <w:pPr>
              <w:spacing w:after="0" w:line="240" w:lineRule="auto"/>
              <w:rPr>
                <w:sz w:val="20"/>
                <w:szCs w:val="20"/>
              </w:rPr>
            </w:pPr>
            <w:r w:rsidRPr="003F656B">
              <w:rPr>
                <w:sz w:val="20"/>
                <w:szCs w:val="20"/>
              </w:rPr>
              <w:t>- możliwość zabezpieczenia programu przed deinstalacją przez niepowołaną osobę, nawet gdy posiada ona prawa lokalnego lub domenowego administratora, przy próbie deinstalacji program powinien pytać o hasło.</w:t>
            </w:r>
          </w:p>
          <w:p w:rsidR="003F656B" w:rsidRPr="003F656B" w:rsidRDefault="003F656B" w:rsidP="003F656B">
            <w:pPr>
              <w:spacing w:after="0" w:line="240" w:lineRule="auto"/>
              <w:rPr>
                <w:sz w:val="20"/>
                <w:szCs w:val="20"/>
              </w:rPr>
            </w:pPr>
            <w:r w:rsidRPr="003F656B">
              <w:rPr>
                <w:sz w:val="20"/>
                <w:szCs w:val="20"/>
              </w:rPr>
              <w:t>- po kliknięciu prawym klawiszem myszy na ikonie programu i wybraniu opcji „O programie” możliwość zdefiniowania przez administratora danych do pomocy technicznej jak: adres strony pomocy, adres e-mail do administratora ochrony, numer telefonu do administratora ochrony. Opisane dane mają być modyfikowane bez ręcznej ingerencji w pliki systemu antywirusowego.</w:t>
            </w:r>
          </w:p>
          <w:p w:rsidR="003F656B" w:rsidRPr="003F656B" w:rsidRDefault="003F656B" w:rsidP="003F656B">
            <w:pPr>
              <w:spacing w:after="0" w:line="240" w:lineRule="auto"/>
              <w:rPr>
                <w:sz w:val="20"/>
                <w:szCs w:val="20"/>
              </w:rPr>
            </w:pPr>
            <w:r w:rsidRPr="003F656B">
              <w:rPr>
                <w:sz w:val="20"/>
                <w:szCs w:val="20"/>
              </w:rPr>
              <w:t>- możliwość pobrania płyty ratunkowej i przeskanowania dysków komputera bez potrzeby uruchamiana zainstalowanego na komputerze systemu operacyjnego.</w:t>
            </w:r>
          </w:p>
          <w:p w:rsidR="003F656B" w:rsidRPr="003F656B" w:rsidRDefault="003F656B" w:rsidP="003F656B">
            <w:pPr>
              <w:spacing w:after="0" w:line="240" w:lineRule="auto"/>
              <w:rPr>
                <w:sz w:val="20"/>
                <w:szCs w:val="20"/>
              </w:rPr>
            </w:pPr>
            <w:r w:rsidRPr="003F656B">
              <w:rPr>
                <w:sz w:val="20"/>
                <w:szCs w:val="20"/>
              </w:rPr>
              <w:t xml:space="preserve">- system antywirusowy uruchomiony z płyty </w:t>
            </w:r>
            <w:proofErr w:type="spellStart"/>
            <w:r w:rsidRPr="003F656B">
              <w:rPr>
                <w:sz w:val="20"/>
                <w:szCs w:val="20"/>
              </w:rPr>
              <w:t>bootowalnej</w:t>
            </w:r>
            <w:proofErr w:type="spellEnd"/>
            <w:r w:rsidRPr="003F656B">
              <w:rPr>
                <w:sz w:val="20"/>
                <w:szCs w:val="20"/>
              </w:rPr>
              <w:t xml:space="preserve"> lub pamięci USB powinien umożliwiać pełną aktualizację baz sygnatur wirusów z Internetu lub z bazy zapisanej na dysku.</w:t>
            </w:r>
          </w:p>
          <w:p w:rsidR="003F656B" w:rsidRPr="003F656B" w:rsidRDefault="003F656B" w:rsidP="003F656B">
            <w:pPr>
              <w:spacing w:after="0" w:line="240" w:lineRule="auto"/>
              <w:rPr>
                <w:sz w:val="20"/>
                <w:szCs w:val="20"/>
              </w:rPr>
            </w:pPr>
            <w:r w:rsidRPr="003F656B">
              <w:rPr>
                <w:sz w:val="20"/>
                <w:szCs w:val="20"/>
              </w:rPr>
              <w:t xml:space="preserve">- system antywirusowy uruchomiony z płyty </w:t>
            </w:r>
            <w:proofErr w:type="spellStart"/>
            <w:r w:rsidRPr="003F656B">
              <w:rPr>
                <w:sz w:val="20"/>
                <w:szCs w:val="20"/>
              </w:rPr>
              <w:t>bootowalnej</w:t>
            </w:r>
            <w:proofErr w:type="spellEnd"/>
            <w:r w:rsidRPr="003F656B">
              <w:rPr>
                <w:sz w:val="20"/>
                <w:szCs w:val="20"/>
              </w:rPr>
              <w:t xml:space="preserve"> lub pamięci USB powinien pracować w trybie graficznym.</w:t>
            </w:r>
          </w:p>
          <w:p w:rsidR="003F656B" w:rsidRPr="003F656B" w:rsidRDefault="003F656B" w:rsidP="003F656B">
            <w:pPr>
              <w:spacing w:after="0" w:line="240" w:lineRule="auto"/>
              <w:rPr>
                <w:b/>
                <w:bCs/>
                <w:sz w:val="20"/>
                <w:szCs w:val="20"/>
              </w:rPr>
            </w:pPr>
            <w:r w:rsidRPr="003F656B">
              <w:rPr>
                <w:sz w:val="20"/>
                <w:szCs w:val="20"/>
              </w:rPr>
              <w:t>- automatyczna, inkrementacyjna aktualizacja baz wirusów i innych zagrożeń,</w:t>
            </w:r>
          </w:p>
          <w:p w:rsidR="003F656B" w:rsidRPr="003F656B" w:rsidRDefault="003F656B" w:rsidP="003F656B">
            <w:pPr>
              <w:spacing w:after="0" w:line="240" w:lineRule="auto"/>
              <w:rPr>
                <w:sz w:val="20"/>
                <w:szCs w:val="20"/>
              </w:rPr>
            </w:pPr>
            <w:r w:rsidRPr="003F656B">
              <w:rPr>
                <w:sz w:val="20"/>
                <w:szCs w:val="20"/>
              </w:rPr>
              <w:t xml:space="preserve">- obsługa pobierania aktualizacji za pośrednictwem serwera </w:t>
            </w:r>
            <w:proofErr w:type="spellStart"/>
            <w:r w:rsidRPr="003F656B">
              <w:rPr>
                <w:sz w:val="20"/>
                <w:szCs w:val="20"/>
              </w:rPr>
              <w:t>proxy</w:t>
            </w:r>
            <w:proofErr w:type="spellEnd"/>
            <w:r w:rsidRPr="003F656B">
              <w:rPr>
                <w:sz w:val="20"/>
                <w:szCs w:val="20"/>
              </w:rPr>
              <w:t>,</w:t>
            </w:r>
          </w:p>
          <w:p w:rsidR="003F656B" w:rsidRPr="003F656B" w:rsidRDefault="003F656B" w:rsidP="003F656B">
            <w:pPr>
              <w:spacing w:after="0" w:line="240" w:lineRule="auto"/>
              <w:rPr>
                <w:b/>
                <w:bCs/>
                <w:sz w:val="20"/>
                <w:szCs w:val="20"/>
              </w:rPr>
            </w:pPr>
            <w:r w:rsidRPr="003F656B">
              <w:rPr>
                <w:sz w:val="20"/>
                <w:szCs w:val="20"/>
              </w:rPr>
              <w:t>- praca programu musi być niezauważalna dla użytkownika,</w:t>
            </w:r>
          </w:p>
          <w:p w:rsidR="003F656B" w:rsidRPr="003F656B" w:rsidRDefault="003F656B" w:rsidP="003F656B">
            <w:pPr>
              <w:spacing w:after="0" w:line="240" w:lineRule="auto"/>
              <w:rPr>
                <w:sz w:val="20"/>
                <w:szCs w:val="20"/>
              </w:rPr>
            </w:pPr>
            <w:r w:rsidRPr="003F656B">
              <w:rPr>
                <w:sz w:val="20"/>
                <w:szCs w:val="20"/>
              </w:rPr>
              <w:t>- dziennik zdarzeń rejestrujący informacje na temat znalezionych zagrożeń, dokonanych aktualizacji baz wirusów i samego oprogramowania bezpośrednio na stacji roboczej,</w:t>
            </w:r>
          </w:p>
          <w:p w:rsidR="003F656B" w:rsidRPr="003F656B" w:rsidRDefault="003F656B" w:rsidP="003F656B">
            <w:pPr>
              <w:spacing w:after="0" w:line="240" w:lineRule="auto"/>
              <w:rPr>
                <w:sz w:val="20"/>
                <w:szCs w:val="20"/>
              </w:rPr>
            </w:pPr>
            <w:r w:rsidRPr="003F656B">
              <w:rPr>
                <w:sz w:val="20"/>
                <w:szCs w:val="20"/>
              </w:rPr>
              <w:lastRenderedPageBreak/>
              <w:t>- stacje robocze łączą się do serwera administracyjnego za pośrednictwem sieci Internet,</w:t>
            </w:r>
          </w:p>
          <w:p w:rsidR="003F656B" w:rsidRPr="003F656B" w:rsidRDefault="003F656B" w:rsidP="003F656B">
            <w:pPr>
              <w:widowControl w:val="0"/>
              <w:snapToGrid w:val="0"/>
              <w:spacing w:after="0" w:line="240" w:lineRule="auto"/>
              <w:rPr>
                <w:sz w:val="20"/>
                <w:szCs w:val="20"/>
              </w:rPr>
            </w:pPr>
            <w:r w:rsidRPr="003F656B">
              <w:rPr>
                <w:sz w:val="20"/>
                <w:szCs w:val="20"/>
              </w:rPr>
              <w:t>- możliwość odblokowania ustawień programu po wpisaniu hasła,</w:t>
            </w:r>
          </w:p>
          <w:p w:rsidR="003F656B" w:rsidRPr="003F656B" w:rsidRDefault="003F656B" w:rsidP="003F656B">
            <w:pPr>
              <w:spacing w:after="0" w:line="240" w:lineRule="auto"/>
              <w:rPr>
                <w:sz w:val="20"/>
                <w:szCs w:val="20"/>
              </w:rPr>
            </w:pPr>
            <w:r w:rsidRPr="003F656B">
              <w:rPr>
                <w:sz w:val="20"/>
                <w:szCs w:val="20"/>
              </w:rPr>
              <w:t>- dodatkowy moduł tzw. „Super użytkownika” dający możliwość odblokowania ustawień lokalnych konfiguracji, moduł instalowany dodatkowo jako opcja,</w:t>
            </w:r>
          </w:p>
          <w:p w:rsidR="003F656B" w:rsidRPr="003F656B" w:rsidRDefault="003F656B" w:rsidP="003F656B">
            <w:pPr>
              <w:spacing w:after="0" w:line="240" w:lineRule="auto"/>
              <w:rPr>
                <w:sz w:val="20"/>
                <w:szCs w:val="20"/>
              </w:rPr>
            </w:pPr>
            <w:r w:rsidRPr="003F656B">
              <w:rPr>
                <w:sz w:val="20"/>
                <w:szCs w:val="20"/>
              </w:rPr>
              <w:t>- administrator na etapie tworzenia paczek instalacyjnych, w razie potrzeby ma możliwość tworzenia paczki instalacyjnej zawierającej lub nie zawierającej moduł „Super użytkownika”,</w:t>
            </w:r>
          </w:p>
          <w:p w:rsidR="003F656B" w:rsidRPr="003F656B" w:rsidRDefault="003F656B" w:rsidP="003F656B">
            <w:pPr>
              <w:spacing w:after="0" w:line="240" w:lineRule="auto"/>
              <w:rPr>
                <w:sz w:val="20"/>
                <w:szCs w:val="20"/>
              </w:rPr>
            </w:pPr>
            <w:r w:rsidRPr="003F656B">
              <w:rPr>
                <w:sz w:val="20"/>
                <w:szCs w:val="20"/>
              </w:rPr>
              <w:t>- wbudowany moduł kontroli urządzeń (możliwość blokowania całkowitego dostępu do urządzeń, podłączenia tylko do odczytu i w zależności do jakiego portu w komputerze zostanie podłączone urządzenie),</w:t>
            </w:r>
          </w:p>
          <w:p w:rsidR="003F656B" w:rsidRPr="003F656B" w:rsidRDefault="003F656B" w:rsidP="003F656B">
            <w:pPr>
              <w:spacing w:after="0" w:line="240" w:lineRule="auto"/>
              <w:rPr>
                <w:sz w:val="20"/>
                <w:szCs w:val="20"/>
              </w:rPr>
            </w:pPr>
            <w:r w:rsidRPr="003F656B">
              <w:rPr>
                <w:sz w:val="20"/>
                <w:szCs w:val="20"/>
              </w:rPr>
              <w:t>- możliwość dodania zaufanych urządzeń bezpośrednio z konsoli administracyjnej, z bazy danych urządzeń podłączanych przez użytkowników do komputerów,</w:t>
            </w:r>
          </w:p>
          <w:p w:rsidR="003F656B" w:rsidRPr="003F656B" w:rsidRDefault="003F656B" w:rsidP="003F656B">
            <w:pPr>
              <w:spacing w:after="0" w:line="240" w:lineRule="auto"/>
              <w:rPr>
                <w:sz w:val="20"/>
                <w:szCs w:val="20"/>
              </w:rPr>
            </w:pPr>
            <w:r w:rsidRPr="003F656B">
              <w:rPr>
                <w:sz w:val="20"/>
                <w:szCs w:val="20"/>
              </w:rPr>
              <w:t>- funkcja Ochrony danych konfigurowana zdalnie przez administratora,</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jedna wersja instalacyjna na stacje robocze i serwery plików,</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wbudowana zapora osobista, umożliwiająca tworzenie reguł na podstawie aplikacji oraz ruchu sieciowego,</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wbudowany IDS,</w:t>
            </w:r>
          </w:p>
          <w:p w:rsidR="003F656B" w:rsidRPr="003F656B" w:rsidRDefault="003F656B" w:rsidP="003F656B">
            <w:pPr>
              <w:spacing w:after="0" w:line="240" w:lineRule="auto"/>
              <w:rPr>
                <w:sz w:val="20"/>
                <w:szCs w:val="20"/>
              </w:rPr>
            </w:pPr>
            <w:r w:rsidRPr="003F656B">
              <w:rPr>
                <w:sz w:val="20"/>
                <w:szCs w:val="20"/>
              </w:rPr>
              <w:t>- możliwość tworzenia list sieci zaufanych.</w:t>
            </w:r>
          </w:p>
          <w:p w:rsidR="003F656B" w:rsidRPr="003F656B" w:rsidRDefault="003F656B" w:rsidP="003F656B">
            <w:pPr>
              <w:spacing w:after="0" w:line="240" w:lineRule="auto"/>
              <w:rPr>
                <w:sz w:val="20"/>
                <w:szCs w:val="20"/>
              </w:rPr>
            </w:pPr>
            <w:r w:rsidRPr="003F656B">
              <w:rPr>
                <w:sz w:val="20"/>
                <w:szCs w:val="20"/>
              </w:rPr>
              <w:t>- możliwość dezaktywacji funkcji zapory sieciowej,</w:t>
            </w:r>
          </w:p>
          <w:p w:rsidR="003F656B" w:rsidRPr="003F656B" w:rsidRDefault="003F656B" w:rsidP="003F656B">
            <w:pPr>
              <w:spacing w:after="0" w:line="240" w:lineRule="auto"/>
              <w:rPr>
                <w:sz w:val="20"/>
                <w:szCs w:val="20"/>
              </w:rPr>
            </w:pPr>
            <w:r w:rsidRPr="003F656B">
              <w:rPr>
                <w:sz w:val="20"/>
                <w:szCs w:val="20"/>
              </w:rPr>
              <w:t>- możliwość ochrony systemu bez instalacji na stacji roboczej silnika antywirusowego. Jego role przejmuje centralny serwer bezpieczeństwa odpowiedzialny za proces skanowania plików.</w:t>
            </w:r>
          </w:p>
          <w:p w:rsidR="003F656B" w:rsidRPr="003F656B" w:rsidRDefault="003F656B" w:rsidP="003F656B">
            <w:pPr>
              <w:pStyle w:val="Tekstpodstawowy"/>
              <w:ind w:right="-285"/>
              <w:rPr>
                <w:rFonts w:asciiTheme="minorHAnsi" w:hAnsiTheme="minorHAnsi" w:cs="Calibri"/>
                <w:sz w:val="20"/>
                <w:szCs w:val="20"/>
              </w:rPr>
            </w:pPr>
          </w:p>
          <w:p w:rsidR="003F656B" w:rsidRPr="003F656B" w:rsidRDefault="003F656B" w:rsidP="003F656B">
            <w:pPr>
              <w:spacing w:after="0" w:line="240" w:lineRule="auto"/>
              <w:rPr>
                <w:smallCaps/>
                <w:sz w:val="20"/>
                <w:szCs w:val="20"/>
              </w:rPr>
            </w:pPr>
            <w:r w:rsidRPr="003F656B">
              <w:rPr>
                <w:smallCaps/>
                <w:sz w:val="20"/>
                <w:szCs w:val="20"/>
              </w:rPr>
              <w:t>Konsola zdalnej administracji:</w:t>
            </w:r>
          </w:p>
          <w:p w:rsidR="003F656B" w:rsidRPr="003F656B" w:rsidRDefault="003F656B" w:rsidP="003F656B">
            <w:pPr>
              <w:spacing w:after="0" w:line="240" w:lineRule="auto"/>
              <w:rPr>
                <w:sz w:val="20"/>
                <w:szCs w:val="20"/>
              </w:rPr>
            </w:pPr>
            <w:r w:rsidRPr="003F656B">
              <w:rPr>
                <w:sz w:val="20"/>
                <w:szCs w:val="20"/>
              </w:rPr>
              <w:t xml:space="preserve">- centralna instalacja i zarządzanie programami służącymi do ochrony stacji roboczych i serwerów plikowych, zdalna instalacja na środowiskach </w:t>
            </w:r>
            <w:proofErr w:type="spellStart"/>
            <w:r w:rsidRPr="003F656B">
              <w:rPr>
                <w:sz w:val="20"/>
                <w:szCs w:val="20"/>
              </w:rPr>
              <w:t>virtualnych</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xml:space="preserve">- centralna konfiguracja i zarządzanie ochroną antywirusową, </w:t>
            </w:r>
            <w:proofErr w:type="spellStart"/>
            <w:r w:rsidRPr="003F656B">
              <w:rPr>
                <w:sz w:val="20"/>
                <w:szCs w:val="20"/>
              </w:rPr>
              <w:t>antyspyware’ową</w:t>
            </w:r>
            <w:proofErr w:type="spellEnd"/>
            <w:r w:rsidRPr="003F656B">
              <w:rPr>
                <w:sz w:val="20"/>
                <w:szCs w:val="20"/>
              </w:rPr>
              <w:t>,  oraz zaporą osobistą (tworzenie reguł obowiązujących dla wszystkich stacji) zainstalowanymi na stacjach roboczych w sieci korporacyjnej z jednego serwera zarządzającego,</w:t>
            </w:r>
          </w:p>
          <w:p w:rsidR="003F656B" w:rsidRPr="003F656B" w:rsidRDefault="003F656B" w:rsidP="003F656B">
            <w:pPr>
              <w:spacing w:after="0" w:line="240" w:lineRule="auto"/>
              <w:rPr>
                <w:sz w:val="20"/>
                <w:szCs w:val="20"/>
              </w:rPr>
            </w:pPr>
            <w:r w:rsidRPr="003F656B">
              <w:rPr>
                <w:sz w:val="20"/>
                <w:szCs w:val="20"/>
              </w:rPr>
              <w:t>- możliwość uruchomienia zdalnego skanowania wybranych stacji roboczych,</w:t>
            </w:r>
          </w:p>
          <w:p w:rsidR="003F656B" w:rsidRPr="003F656B" w:rsidRDefault="003F656B" w:rsidP="003F656B">
            <w:pPr>
              <w:spacing w:after="0" w:line="240" w:lineRule="auto"/>
              <w:rPr>
                <w:sz w:val="20"/>
                <w:szCs w:val="20"/>
              </w:rPr>
            </w:pPr>
            <w:r w:rsidRPr="003F656B">
              <w:rPr>
                <w:sz w:val="20"/>
                <w:szCs w:val="20"/>
              </w:rPr>
              <w:t>- 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rsidR="003F656B" w:rsidRPr="003F656B" w:rsidRDefault="003F656B" w:rsidP="003F656B">
            <w:pPr>
              <w:spacing w:after="0" w:line="240" w:lineRule="auto"/>
              <w:rPr>
                <w:sz w:val="20"/>
                <w:szCs w:val="20"/>
              </w:rPr>
            </w:pPr>
            <w:r w:rsidRPr="003F656B">
              <w:rPr>
                <w:sz w:val="20"/>
                <w:szCs w:val="20"/>
              </w:rPr>
              <w:t>- możliwość sprawdzenia z centralnej konsoli zarządzającej podstawowych informacji dotyczących stacji roboczej: adresów IP, wersji systemu operacyjnego,</w:t>
            </w:r>
          </w:p>
          <w:p w:rsidR="003F656B" w:rsidRPr="003F656B" w:rsidRDefault="003F656B" w:rsidP="003F656B">
            <w:pPr>
              <w:spacing w:after="0" w:line="240" w:lineRule="auto"/>
              <w:rPr>
                <w:sz w:val="20"/>
                <w:szCs w:val="20"/>
              </w:rPr>
            </w:pPr>
            <w:r w:rsidRPr="003F656B">
              <w:rPr>
                <w:sz w:val="20"/>
                <w:szCs w:val="20"/>
              </w:rPr>
              <w:t>- możliwość centralnej aktualizacji stacji roboczych z serwera w sieci lokalnej lub Internetu,</w:t>
            </w:r>
          </w:p>
          <w:p w:rsidR="003F656B" w:rsidRPr="003F656B" w:rsidRDefault="003F656B" w:rsidP="003F656B">
            <w:pPr>
              <w:spacing w:after="0" w:line="240" w:lineRule="auto"/>
              <w:rPr>
                <w:sz w:val="20"/>
                <w:szCs w:val="20"/>
              </w:rPr>
            </w:pPr>
            <w:r w:rsidRPr="003F656B">
              <w:rPr>
                <w:sz w:val="20"/>
                <w:szCs w:val="20"/>
              </w:rPr>
              <w:t>- możliwość zmiany konfiguracji na stacjach i serwerach jedynie z centralnej konsoli  zarządzającej,</w:t>
            </w:r>
          </w:p>
          <w:p w:rsidR="003F656B" w:rsidRPr="003F656B" w:rsidRDefault="003F656B" w:rsidP="003F656B">
            <w:pPr>
              <w:spacing w:after="0" w:line="240" w:lineRule="auto"/>
              <w:rPr>
                <w:b/>
                <w:bCs/>
                <w:sz w:val="20"/>
                <w:szCs w:val="20"/>
              </w:rPr>
            </w:pPr>
            <w:r w:rsidRPr="003F656B">
              <w:rPr>
                <w:sz w:val="20"/>
                <w:szCs w:val="20"/>
              </w:rPr>
              <w:t>- możliwość uruchomienia centralnej konsoli jedynie z poziomu przeglądarki internetowej,</w:t>
            </w:r>
          </w:p>
          <w:p w:rsidR="003F656B" w:rsidRPr="003F656B" w:rsidRDefault="003F656B" w:rsidP="003F656B">
            <w:pPr>
              <w:spacing w:after="0" w:line="240" w:lineRule="auto"/>
              <w:rPr>
                <w:sz w:val="20"/>
                <w:szCs w:val="20"/>
              </w:rPr>
            </w:pPr>
            <w:r w:rsidRPr="003F656B">
              <w:rPr>
                <w:sz w:val="20"/>
                <w:szCs w:val="20"/>
              </w:rPr>
              <w:t xml:space="preserve">- możliwość ręcznego (na żądanie) i automatycznego generowanie raportów (według ustalonego harmonogramu) i wyeksportowanie go do formatu: pdf i </w:t>
            </w:r>
            <w:proofErr w:type="spellStart"/>
            <w:r w:rsidRPr="003F656B">
              <w:rPr>
                <w:sz w:val="20"/>
                <w:szCs w:val="20"/>
              </w:rPr>
              <w:t>csv</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raport generowany według harmonogramu z możliwością automatycznego wysłania go do osób zdefiniowanych w tym raporcie,</w:t>
            </w:r>
          </w:p>
          <w:p w:rsidR="003F656B" w:rsidRPr="003F656B" w:rsidRDefault="003F656B" w:rsidP="003F656B">
            <w:pPr>
              <w:spacing w:after="0" w:line="240" w:lineRule="auto"/>
              <w:rPr>
                <w:sz w:val="20"/>
                <w:szCs w:val="20"/>
              </w:rPr>
            </w:pPr>
            <w:r w:rsidRPr="003F656B">
              <w:rPr>
                <w:sz w:val="20"/>
                <w:szCs w:val="20"/>
              </w:rPr>
              <w:t>- po instalacji oprogramowania antywirusowego nie jest wymagane ponowne uruchomienie komputera do prawidłowego działania programu,</w:t>
            </w:r>
          </w:p>
          <w:p w:rsidR="003F656B" w:rsidRPr="003F656B" w:rsidRDefault="003F656B" w:rsidP="003F656B">
            <w:pPr>
              <w:spacing w:after="0" w:line="240" w:lineRule="auto"/>
              <w:rPr>
                <w:sz w:val="20"/>
                <w:szCs w:val="20"/>
              </w:rPr>
            </w:pPr>
            <w:r w:rsidRPr="003F656B">
              <w:rPr>
                <w:sz w:val="20"/>
                <w:szCs w:val="20"/>
              </w:rPr>
              <w:t>- możliwość dezinstalacji oprogramowania antywirusowego innych firm,</w:t>
            </w:r>
          </w:p>
          <w:p w:rsidR="003F656B" w:rsidRPr="003F656B" w:rsidRDefault="003F656B" w:rsidP="003F656B">
            <w:pPr>
              <w:spacing w:after="0" w:line="240" w:lineRule="auto"/>
              <w:rPr>
                <w:sz w:val="20"/>
                <w:szCs w:val="20"/>
              </w:rPr>
            </w:pPr>
            <w:r w:rsidRPr="003F656B">
              <w:rPr>
                <w:sz w:val="20"/>
                <w:szCs w:val="20"/>
              </w:rPr>
              <w:t>- w całym okresie trwania subskrypcji użytkownik ma prawo do korzystania z bezpłatnej pomocy technicznej świadczonej za pośrednictwem telefonu i poczty elektronicznej,</w:t>
            </w:r>
          </w:p>
          <w:p w:rsidR="003F656B" w:rsidRPr="003F656B" w:rsidRDefault="003F656B" w:rsidP="003F656B">
            <w:pPr>
              <w:spacing w:after="0" w:line="240" w:lineRule="auto"/>
              <w:rPr>
                <w:sz w:val="20"/>
                <w:szCs w:val="20"/>
              </w:rPr>
            </w:pPr>
            <w:r w:rsidRPr="003F656B">
              <w:rPr>
                <w:sz w:val="20"/>
                <w:szCs w:val="20"/>
              </w:rPr>
              <w:t>- możliwość synchronizacji serwera administracyjnego z Active Directory</w:t>
            </w:r>
          </w:p>
          <w:p w:rsidR="003F656B" w:rsidRPr="003F656B" w:rsidRDefault="003F656B" w:rsidP="003F656B">
            <w:pPr>
              <w:spacing w:after="0" w:line="240" w:lineRule="auto"/>
              <w:rPr>
                <w:sz w:val="20"/>
                <w:szCs w:val="20"/>
              </w:rPr>
            </w:pPr>
            <w:r w:rsidRPr="003F656B">
              <w:rPr>
                <w:sz w:val="20"/>
                <w:szCs w:val="20"/>
              </w:rPr>
              <w:t xml:space="preserve">- możliwość synchronizacji serwera administracyjnego z </w:t>
            </w:r>
            <w:proofErr w:type="spellStart"/>
            <w:r w:rsidRPr="003F656B">
              <w:rPr>
                <w:sz w:val="20"/>
                <w:szCs w:val="20"/>
              </w:rPr>
              <w:t>vCenter</w:t>
            </w:r>
            <w:proofErr w:type="spellEnd"/>
            <w:r w:rsidRPr="003F656B">
              <w:rPr>
                <w:sz w:val="20"/>
                <w:szCs w:val="20"/>
              </w:rPr>
              <w:t xml:space="preserve"> Server oraz </w:t>
            </w:r>
            <w:proofErr w:type="spellStart"/>
            <w:r w:rsidRPr="003F656B">
              <w:rPr>
                <w:sz w:val="20"/>
                <w:szCs w:val="20"/>
              </w:rPr>
              <w:t>Xen</w:t>
            </w:r>
            <w:proofErr w:type="spellEnd"/>
            <w:r w:rsidRPr="003F656B">
              <w:rPr>
                <w:sz w:val="20"/>
                <w:szCs w:val="20"/>
              </w:rPr>
              <w:t xml:space="preserve"> Server,</w:t>
            </w:r>
          </w:p>
          <w:p w:rsidR="003F656B" w:rsidRPr="003F656B" w:rsidRDefault="003F656B" w:rsidP="003F656B">
            <w:pPr>
              <w:spacing w:after="0" w:line="240" w:lineRule="auto"/>
              <w:rPr>
                <w:sz w:val="20"/>
                <w:szCs w:val="20"/>
              </w:rPr>
            </w:pPr>
            <w:r w:rsidRPr="003F656B">
              <w:rPr>
                <w:sz w:val="20"/>
                <w:szCs w:val="20"/>
              </w:rPr>
              <w:t>- możliwość aktualizacji serwera administracyjnego bez potrzeby</w:t>
            </w:r>
            <w:r w:rsidR="004C5DC9">
              <w:rPr>
                <w:sz w:val="20"/>
                <w:szCs w:val="20"/>
              </w:rPr>
              <w:t xml:space="preserve"> </w:t>
            </w:r>
            <w:r w:rsidRPr="003F656B">
              <w:rPr>
                <w:sz w:val="20"/>
                <w:szCs w:val="20"/>
              </w:rPr>
              <w:t>przeinstalowywania,</w:t>
            </w:r>
          </w:p>
          <w:p w:rsidR="00054FD6" w:rsidRPr="003F656B" w:rsidRDefault="003F656B" w:rsidP="003F656B">
            <w:pPr>
              <w:spacing w:after="0" w:line="240" w:lineRule="auto"/>
              <w:jc w:val="both"/>
              <w:rPr>
                <w:sz w:val="20"/>
                <w:szCs w:val="20"/>
              </w:rPr>
            </w:pPr>
            <w:r w:rsidRPr="003F656B">
              <w:rPr>
                <w:sz w:val="20"/>
                <w:szCs w:val="20"/>
              </w:rPr>
              <w:t xml:space="preserve">- tworzenie osobnych polityk dla fizycznych komputerów oraz maszyn </w:t>
            </w:r>
            <w:proofErr w:type="spellStart"/>
            <w:r w:rsidRPr="003F656B">
              <w:rPr>
                <w:sz w:val="20"/>
                <w:szCs w:val="20"/>
              </w:rPr>
              <w:t>virtualnych</w:t>
            </w:r>
            <w:proofErr w:type="spellEnd"/>
            <w:r w:rsidRPr="003F656B">
              <w:rPr>
                <w:sz w:val="20"/>
                <w:szCs w:val="20"/>
              </w:rPr>
              <w:t>.</w:t>
            </w:r>
          </w:p>
          <w:p w:rsidR="00054FD6" w:rsidRPr="003F656B" w:rsidRDefault="00054FD6" w:rsidP="00E82776">
            <w:pPr>
              <w:spacing w:after="0" w:line="240" w:lineRule="auto"/>
              <w:jc w:val="both"/>
              <w:rPr>
                <w:sz w:val="20"/>
                <w:szCs w:val="20"/>
              </w:rPr>
            </w:pPr>
          </w:p>
          <w:p w:rsidR="00054FD6" w:rsidRPr="003F656B" w:rsidRDefault="00054FD6" w:rsidP="00E82776">
            <w:pPr>
              <w:spacing w:after="0" w:line="240" w:lineRule="auto"/>
              <w:jc w:val="both"/>
              <w:rPr>
                <w:smallCaps/>
                <w:sz w:val="20"/>
                <w:szCs w:val="20"/>
              </w:rPr>
            </w:pPr>
            <w:r w:rsidRPr="003F656B">
              <w:rPr>
                <w:smallCaps/>
                <w:sz w:val="20"/>
                <w:szCs w:val="20"/>
              </w:rPr>
              <w:t>Inne:</w:t>
            </w:r>
          </w:p>
          <w:p w:rsidR="00054FD6" w:rsidRPr="003F656B" w:rsidRDefault="00054FD6" w:rsidP="00E82776">
            <w:pPr>
              <w:spacing w:after="0" w:line="240" w:lineRule="auto"/>
              <w:jc w:val="both"/>
              <w:rPr>
                <w:sz w:val="20"/>
                <w:szCs w:val="20"/>
              </w:rPr>
            </w:pPr>
            <w:r w:rsidRPr="003F656B">
              <w:rPr>
                <w:sz w:val="20"/>
                <w:szCs w:val="20"/>
              </w:rPr>
              <w:t>- wsparcie dla systemu operacyjnego zainstalowanego na serwerze,</w:t>
            </w:r>
          </w:p>
          <w:p w:rsidR="00054FD6" w:rsidRPr="003F656B" w:rsidRDefault="00054FD6" w:rsidP="00E82776">
            <w:pPr>
              <w:spacing w:after="0" w:line="240" w:lineRule="auto"/>
              <w:jc w:val="both"/>
              <w:rPr>
                <w:sz w:val="20"/>
                <w:szCs w:val="20"/>
              </w:rPr>
            </w:pPr>
            <w:r w:rsidRPr="003F656B">
              <w:rPr>
                <w:sz w:val="20"/>
                <w:szCs w:val="20"/>
              </w:rPr>
              <w:lastRenderedPageBreak/>
              <w:t xml:space="preserve">- wymagana najnowsza wersja oprogramowania na dzień publikacji ogłoszenia o zamówieniu. </w:t>
            </w:r>
          </w:p>
          <w:p w:rsidR="00054FD6" w:rsidRPr="003F656B" w:rsidRDefault="00054FD6" w:rsidP="00E82776">
            <w:pPr>
              <w:spacing w:after="0" w:line="240" w:lineRule="auto"/>
              <w:jc w:val="both"/>
              <w:rPr>
                <w:sz w:val="20"/>
                <w:szCs w:val="20"/>
              </w:rPr>
            </w:pPr>
          </w:p>
          <w:p w:rsidR="00054FD6" w:rsidRPr="003F656B" w:rsidRDefault="00054FD6" w:rsidP="00E82776">
            <w:pPr>
              <w:spacing w:after="0" w:line="240" w:lineRule="auto"/>
              <w:jc w:val="both"/>
              <w:rPr>
                <w:sz w:val="20"/>
                <w:szCs w:val="20"/>
                <w:highlight w:val="yellow"/>
              </w:rPr>
            </w:pPr>
            <w:r w:rsidRPr="003F656B">
              <w:rPr>
                <w:sz w:val="20"/>
                <w:szCs w:val="20"/>
              </w:rPr>
              <w:t>Licencja na oprogramowanie na czas trwania Gwarancji i Asysty technicznej.</w:t>
            </w:r>
          </w:p>
        </w:tc>
      </w:tr>
      <w:tr w:rsidR="00054FD6"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3F656B" w:rsidRDefault="00054FD6" w:rsidP="00E82776">
            <w:pPr>
              <w:spacing w:after="0" w:line="240" w:lineRule="auto"/>
            </w:pPr>
            <w:r w:rsidRPr="003F656B">
              <w:rPr>
                <w:b/>
                <w:bCs/>
                <w:sz w:val="20"/>
                <w:szCs w:val="20"/>
              </w:rPr>
              <w:lastRenderedPageBreak/>
              <w:t xml:space="preserve">DOKUMENTACJA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3F656B" w:rsidRDefault="00054FD6" w:rsidP="00E82776">
            <w:pPr>
              <w:spacing w:after="0" w:line="240" w:lineRule="auto"/>
              <w:jc w:val="both"/>
            </w:pPr>
            <w:r w:rsidRPr="003F656B">
              <w:rPr>
                <w:sz w:val="20"/>
                <w:szCs w:val="20"/>
              </w:rPr>
              <w:t>Zamawiający wymaga dokumentacji w języku polskim lub angielskim.</w:t>
            </w:r>
          </w:p>
          <w:p w:rsidR="00054FD6" w:rsidRPr="003F656B" w:rsidRDefault="00054FD6" w:rsidP="00E82776">
            <w:pPr>
              <w:spacing w:after="0" w:line="240" w:lineRule="auto"/>
              <w:jc w:val="both"/>
            </w:pPr>
            <w:r w:rsidRPr="003F656B">
              <w:rPr>
                <w:sz w:val="20"/>
                <w:szCs w:val="20"/>
              </w:rPr>
              <w:t>Możliwość telefonicznego sprawdzenia konfiguracji sprzętowej serwera oraz warunków gwarancji po podaniu numeru seryjnego bezpośrednio u producenta lub jego przedstawiciela.</w:t>
            </w:r>
          </w:p>
        </w:tc>
      </w:tr>
      <w:tr w:rsidR="00054FD6" w:rsidTr="00E82776">
        <w:tc>
          <w:tcPr>
            <w:tcW w:w="1418" w:type="dxa"/>
            <w:tcBorders>
              <w:top w:val="single" w:sz="4" w:space="0" w:color="000000"/>
              <w:left w:val="single" w:sz="4" w:space="0" w:color="000000"/>
              <w:bottom w:val="single" w:sz="4" w:space="0" w:color="auto"/>
              <w:right w:val="single" w:sz="4" w:space="0" w:color="000000"/>
            </w:tcBorders>
            <w:tcMar>
              <w:left w:w="108" w:type="dxa"/>
              <w:right w:w="108" w:type="dxa"/>
            </w:tcMar>
          </w:tcPr>
          <w:p w:rsidR="00054FD6" w:rsidRPr="00054FD6" w:rsidRDefault="00054FD6" w:rsidP="00E82776">
            <w:pPr>
              <w:spacing w:after="0" w:line="240" w:lineRule="auto"/>
              <w:rPr>
                <w:b/>
                <w:bCs/>
                <w:sz w:val="20"/>
                <w:szCs w:val="20"/>
              </w:rPr>
            </w:pPr>
            <w:r w:rsidRPr="00054FD6">
              <w:rPr>
                <w:b/>
                <w:bCs/>
                <w:sz w:val="20"/>
                <w:szCs w:val="20"/>
              </w:rPr>
              <w:t>Prace wdrożeniowe</w:t>
            </w:r>
          </w:p>
        </w:tc>
        <w:tc>
          <w:tcPr>
            <w:tcW w:w="7654" w:type="dxa"/>
            <w:tcBorders>
              <w:top w:val="single" w:sz="4" w:space="0" w:color="000000"/>
              <w:left w:val="single" w:sz="4" w:space="0" w:color="000000"/>
              <w:bottom w:val="single" w:sz="4" w:space="0" w:color="auto"/>
              <w:right w:val="single" w:sz="4" w:space="0" w:color="000000"/>
            </w:tcBorders>
            <w:tcMar>
              <w:left w:w="108" w:type="dxa"/>
              <w:right w:w="108" w:type="dxa"/>
            </w:tcMar>
          </w:tcPr>
          <w:p w:rsidR="00054FD6" w:rsidRPr="00054FD6" w:rsidRDefault="00054FD6" w:rsidP="00E82776">
            <w:pPr>
              <w:jc w:val="both"/>
              <w:rPr>
                <w:rFonts w:cs="Arial"/>
                <w:sz w:val="20"/>
                <w:szCs w:val="24"/>
              </w:rPr>
            </w:pPr>
            <w:r w:rsidRPr="00054FD6">
              <w:rPr>
                <w:rFonts w:cs="Arial"/>
                <w:sz w:val="20"/>
                <w:szCs w:val="24"/>
                <w:lang w:bidi="en-US"/>
              </w:rPr>
              <w:t>Wszystkie zadania związane z instalacją, konfiguracją i pozostałym czynnościami muszą być wykonywane pod nadzorem wyznaczonego z ramienia Gminy informatyka. Proces ten musi być połączony ze szkoleniem dotyczącym przeprowadzanej instalacji i konfiguracji.</w:t>
            </w:r>
          </w:p>
          <w:p w:rsidR="00054FD6" w:rsidRPr="00054FD6" w:rsidRDefault="00054FD6" w:rsidP="00E82776">
            <w:pPr>
              <w:jc w:val="both"/>
              <w:rPr>
                <w:rFonts w:cs="Arial"/>
                <w:sz w:val="20"/>
                <w:szCs w:val="24"/>
              </w:rPr>
            </w:pPr>
            <w:r w:rsidRPr="00054FD6">
              <w:rPr>
                <w:rFonts w:cs="Arial"/>
                <w:sz w:val="20"/>
                <w:szCs w:val="24"/>
              </w:rPr>
              <w:t xml:space="preserve">Do czynności Wykonawcy w ramach montażu i uruchomienia </w:t>
            </w:r>
            <w:r w:rsidRPr="00054FD6">
              <w:rPr>
                <w:rFonts w:cs="Arial"/>
                <w:b/>
                <w:sz w:val="20"/>
                <w:szCs w:val="24"/>
              </w:rPr>
              <w:t xml:space="preserve">Serwera </w:t>
            </w:r>
            <w:r w:rsidRPr="00054FD6">
              <w:rPr>
                <w:rFonts w:cs="Arial"/>
                <w:sz w:val="20"/>
                <w:szCs w:val="24"/>
              </w:rPr>
              <w:t>należy:</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Ustalenie z Zamawiającym terminu przeprowadzenia prac;</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Rozpakowanie urządzenia, sprawdzenie, czy nie wystąpiły uszkodzenia;</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Sprawdzenie warunków wymaganych do pracy urządzenia (temperatura, zasilanie, dostępne miejsce);</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Instalacja serwera zgodnie ze specyfikacjami produktu;</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Zebranie wszystkich opakowań i oddanie ich do dyspozycji Zamawiającego;</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Fizyczne podłączenie urządzenia do sieci energetycznej oraz komputerowej Zamawiającego;</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 xml:space="preserve">Konfiguracja serwera do pracy w sieci komputerowej Zamawiającego; </w:t>
            </w:r>
          </w:p>
          <w:p w:rsidR="00054FD6" w:rsidRPr="00054FD6" w:rsidRDefault="00054FD6" w:rsidP="009523F1">
            <w:pPr>
              <w:numPr>
                <w:ilvl w:val="0"/>
                <w:numId w:val="170"/>
              </w:numPr>
              <w:tabs>
                <w:tab w:val="clear" w:pos="720"/>
                <w:tab w:val="left" w:pos="816"/>
              </w:tabs>
              <w:spacing w:after="0" w:line="240" w:lineRule="auto"/>
              <w:ind w:left="391" w:hanging="315"/>
              <w:jc w:val="both"/>
              <w:rPr>
                <w:rFonts w:cs="Arial"/>
                <w:sz w:val="20"/>
                <w:szCs w:val="24"/>
              </w:rPr>
            </w:pPr>
            <w:r w:rsidRPr="00054FD6">
              <w:rPr>
                <w:rFonts w:cs="Arial"/>
                <w:sz w:val="20"/>
                <w:szCs w:val="24"/>
              </w:rPr>
              <w:t>Przygotowanie konfiguracji zawierającej min. 2 maszyny wirtualne na serwerze fizycznym, konfiguracja systemu bazodanowego na jednej z nich, na drugiej systemu zarządzania bezpieczeństwem i autoryzacją, konfiguracja musi być zaakceptowana przez Zamawiającego, konfiguracja musi być przeprowadzana przez osobę posiadającą certyfikaty producenta systemu potwierdzające znajomość jego obsługi w danym zakresie.</w:t>
            </w:r>
          </w:p>
          <w:p w:rsidR="00054FD6" w:rsidRPr="00054FD6" w:rsidRDefault="00054FD6" w:rsidP="00E82776">
            <w:pPr>
              <w:spacing w:after="0" w:line="240" w:lineRule="auto"/>
              <w:ind w:left="391"/>
              <w:jc w:val="both"/>
              <w:rPr>
                <w:rFonts w:cs="Arial"/>
                <w:sz w:val="20"/>
                <w:szCs w:val="24"/>
              </w:rPr>
            </w:pPr>
            <w:r w:rsidRPr="00054FD6">
              <w:rPr>
                <w:rFonts w:cs="Arial"/>
                <w:sz w:val="20"/>
                <w:szCs w:val="24"/>
              </w:rPr>
              <w:t>Szkolenie z instalacji, konfiguracji i obsługi.</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 xml:space="preserve">Dobór i optymalizacja ustawień wydajnościowych wg wymagań Zamawiającego </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Uruchomienie środowiska domenowego na serwerze i zakupionych w projekcie stacjach roboczych wraz z pozostałymi obecnie pracującymi komputerami.</w:t>
            </w:r>
          </w:p>
          <w:p w:rsidR="00054FD6" w:rsidRPr="00054FD6" w:rsidRDefault="00054FD6"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Sporządzenie raportu z przeprowadzonych prac.</w:t>
            </w:r>
          </w:p>
        </w:tc>
      </w:tr>
      <w:tr w:rsidR="00E82776" w:rsidRPr="00E82776" w:rsidTr="00E82776">
        <w:tblPrEx>
          <w:tblLook w:val="04A0" w:firstRow="1" w:lastRow="0" w:firstColumn="1" w:lastColumn="0" w:noHBand="0" w:noVBand="1"/>
        </w:tblPrEx>
        <w:trPr>
          <w:trHeight w:val="317"/>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rsidR="00E82776" w:rsidRPr="00E82776" w:rsidRDefault="00E82776" w:rsidP="00E82776">
            <w:pPr>
              <w:tabs>
                <w:tab w:val="left" w:pos="743"/>
              </w:tabs>
              <w:spacing w:after="0" w:line="240" w:lineRule="auto"/>
              <w:jc w:val="center"/>
              <w:rPr>
                <w:rFonts w:cs="Arial"/>
                <w:b/>
                <w:sz w:val="20"/>
                <w:szCs w:val="20"/>
              </w:rPr>
            </w:pPr>
            <w:r w:rsidRPr="00E82776">
              <w:rPr>
                <w:rFonts w:cs="Arial"/>
                <w:b/>
                <w:sz w:val="20"/>
                <w:szCs w:val="20"/>
              </w:rPr>
              <w:t>Monitor do serwera</w:t>
            </w:r>
          </w:p>
        </w:tc>
      </w:tr>
      <w:tr w:rsidR="00E82776" w:rsidRPr="00E82776" w:rsidTr="00E82776">
        <w:tblPrEx>
          <w:tblLook w:val="04A0" w:firstRow="1" w:lastRow="0" w:firstColumn="1" w:lastColumn="0" w:noHBand="0" w:noVBand="1"/>
        </w:tblPrEx>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rsidR="00E82776" w:rsidRPr="00E82776" w:rsidRDefault="00E82776" w:rsidP="00E82776">
            <w:pPr>
              <w:spacing w:after="0" w:line="240" w:lineRule="auto"/>
              <w:rPr>
                <w:rFonts w:cs="Arial"/>
                <w:b/>
                <w:sz w:val="20"/>
                <w:szCs w:val="20"/>
              </w:rPr>
            </w:pPr>
            <w:r w:rsidRPr="00E82776">
              <w:rPr>
                <w:rFonts w:cs="Arial"/>
                <w:b/>
                <w:sz w:val="20"/>
                <w:szCs w:val="20"/>
              </w:rPr>
              <w:t>Nazwa komponentu</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E82776" w:rsidRPr="00E82776" w:rsidRDefault="00E82776" w:rsidP="00E82776">
            <w:pPr>
              <w:spacing w:after="0" w:line="240" w:lineRule="auto"/>
              <w:rPr>
                <w:rFonts w:cs="Arial"/>
                <w:b/>
                <w:sz w:val="20"/>
                <w:szCs w:val="20"/>
              </w:rPr>
            </w:pPr>
            <w:r w:rsidRPr="00E82776">
              <w:rPr>
                <w:rFonts w:cs="Arial"/>
                <w:b/>
                <w:sz w:val="20"/>
                <w:szCs w:val="20"/>
              </w:rPr>
              <w:t>Wymagane minimalne parametry techniczne monitora</w:t>
            </w:r>
          </w:p>
        </w:tc>
      </w:tr>
      <w:tr w:rsidR="00E82776" w:rsidRPr="00E82776" w:rsidTr="00E82776">
        <w:tblPrEx>
          <w:tblLook w:val="04A0" w:firstRow="1" w:lastRow="0" w:firstColumn="1" w:lastColumn="0" w:noHBand="0" w:noVBand="1"/>
        </w:tblPrEx>
        <w:tc>
          <w:tcPr>
            <w:tcW w:w="1418" w:type="dxa"/>
            <w:tcBorders>
              <w:top w:val="single" w:sz="4" w:space="0" w:color="auto"/>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Typ ekranu</w:t>
            </w:r>
          </w:p>
        </w:tc>
        <w:tc>
          <w:tcPr>
            <w:tcW w:w="7654" w:type="dxa"/>
            <w:tcBorders>
              <w:top w:val="single" w:sz="4" w:space="0" w:color="auto"/>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Ekran ciekłokrystaliczny z aktywną matrycą min. 21,5” (16:9)</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Rozmiar plamki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0,248 mm</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Jasność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250 cd/m2</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Kontrast</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Typowy 1000:1</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Kąty widzenia (pion/poziom)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160/170 stopni</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Czas reakcji matrycy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lang w:val="en-US"/>
              </w:rPr>
            </w:pPr>
            <w:r w:rsidRPr="00E82776">
              <w:rPr>
                <w:rFonts w:cs="Arial"/>
                <w:sz w:val="20"/>
                <w:szCs w:val="20"/>
                <w:lang w:val="en-US"/>
              </w:rPr>
              <w:t>max 5ms (Black to White)</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Rozdzielczość maksymalna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1920 x 1080 przy 60Hz</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Zużycie energii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Normalne działanie 20W (typowe), 30W (maksymalne), tryb wyłączenia aktywności mniej niż 0,5W</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Powłoka powierzchni ekranu</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Antyodblaskowa utwardzona</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Podświetlenie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System podświetlenia LED</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Bezpieczeństwo</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Monitor musi być wyposażony w tzw. </w:t>
            </w:r>
            <w:proofErr w:type="spellStart"/>
            <w:r w:rsidRPr="00E82776">
              <w:rPr>
                <w:rFonts w:cs="Arial"/>
                <w:sz w:val="20"/>
                <w:szCs w:val="20"/>
              </w:rPr>
              <w:t>Kensington</w:t>
            </w:r>
            <w:proofErr w:type="spellEnd"/>
            <w:r w:rsidRPr="00E82776">
              <w:rPr>
                <w:rFonts w:cs="Arial"/>
                <w:sz w:val="20"/>
                <w:szCs w:val="20"/>
              </w:rPr>
              <w:t xml:space="preserve"> Slot - gniazdo zabezpieczenia przed kradzieżą.</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lastRenderedPageBreak/>
              <w:t xml:space="preserve">Złącze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1x 15-stykowe złącze D-</w:t>
            </w:r>
            <w:proofErr w:type="spellStart"/>
            <w:r w:rsidRPr="00E82776">
              <w:rPr>
                <w:rFonts w:cs="Arial"/>
                <w:sz w:val="20"/>
                <w:szCs w:val="20"/>
              </w:rPr>
              <w:t>Sub</w:t>
            </w:r>
            <w:proofErr w:type="spellEnd"/>
            <w:r w:rsidRPr="00E82776">
              <w:rPr>
                <w:rFonts w:cs="Arial"/>
                <w:sz w:val="20"/>
                <w:szCs w:val="20"/>
              </w:rPr>
              <w:t xml:space="preserve">, </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Gwarancja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sz w:val="20"/>
                <w:szCs w:val="20"/>
              </w:rPr>
              <w:t xml:space="preserve">Trzy lata gwarancji (lub dłużej zgodnie ze złożoną ofertą) </w:t>
            </w:r>
            <w:r w:rsidRPr="00E82776">
              <w:rPr>
                <w:rFonts w:cs="Arial"/>
                <w:sz w:val="20"/>
                <w:szCs w:val="20"/>
              </w:rPr>
              <w:t>na miejscu użytkowania monitora.</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Czas reakcji serwisu - do końca następnego dnia roboczego</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Serwis musi być realizowany przez producenta lub autoryzowanego partnera serwisowego producenta posiadającego certyfikat ISO 9001 lub równoważny na świadczenie usług serwisowych. Przez  normę  równoważną  zamawiający  rozumie  taką, która co najmniej: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politykę jakości organizacji;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wymagania dotyczące wyrobu oraz umożliwia  ich przegląd;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cele w zakresie jakości wyrobów;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reguluje kwestie odpowiedzialności kierownictwa;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uprawnienia pracowników;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politykę środowiskowa organizacji;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jej cele, zadania i programy środowiskowe;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i   wskazuje   niezbędne   zasoby,   role, odpowiedzialność i uprawnienia;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opisuje  sterowanie  operacyjne  oraz  gotowość  i  czasy reakcji na awarie;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wskazuje  metody  monitorowania  i  pomiaru  wyrobów  i procesów.</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b/>
                <w:bCs/>
                <w:sz w:val="20"/>
                <w:szCs w:val="20"/>
              </w:rPr>
            </w:pPr>
            <w:r w:rsidRPr="00E82776">
              <w:rPr>
                <w:b/>
                <w:bCs/>
                <w:sz w:val="20"/>
                <w:szCs w:val="20"/>
              </w:rPr>
              <w:t>Certyfikaty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TCO , ISO 13406-2 lub ISO 9241, Energy Star 5.2 lub nowszy.</w:t>
            </w:r>
          </w:p>
        </w:tc>
      </w:tr>
    </w:tbl>
    <w:p w:rsidR="007403D1" w:rsidRDefault="007403D1" w:rsidP="00E82776"/>
    <w:p w:rsidR="00054FD6" w:rsidRDefault="00301FCF" w:rsidP="008A2177">
      <w:pPr>
        <w:pStyle w:val="Nagwek2"/>
      </w:pPr>
      <w:bookmarkStart w:id="491" w:name="_Toc482786423"/>
      <w:r w:rsidRPr="008A2177">
        <w:t xml:space="preserve">Serwer stelażowy, typ II dla </w:t>
      </w:r>
      <w:proofErr w:type="spellStart"/>
      <w:r w:rsidRPr="008A2177">
        <w:t>ZBGKiM</w:t>
      </w:r>
      <w:bookmarkEnd w:id="491"/>
      <w:proofErr w:type="spellEnd"/>
    </w:p>
    <w:tbl>
      <w:tblPr>
        <w:tblW w:w="9072" w:type="dxa"/>
        <w:tblInd w:w="-10" w:type="dxa"/>
        <w:tblLayout w:type="fixed"/>
        <w:tblCellMar>
          <w:left w:w="0" w:type="dxa"/>
          <w:right w:w="0" w:type="dxa"/>
        </w:tblCellMar>
        <w:tblLook w:val="0000" w:firstRow="0" w:lastRow="0" w:firstColumn="0" w:lastColumn="0" w:noHBand="0" w:noVBand="0"/>
      </w:tblPr>
      <w:tblGrid>
        <w:gridCol w:w="1418"/>
        <w:gridCol w:w="7654"/>
      </w:tblGrid>
      <w:tr w:rsidR="007403D1" w:rsidRPr="000F38B5" w:rsidTr="007A65F3">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7403D1" w:rsidRPr="00054FD6" w:rsidRDefault="007403D1" w:rsidP="007A65F3">
            <w:pPr>
              <w:spacing w:after="0" w:line="240" w:lineRule="auto"/>
            </w:pPr>
            <w:bookmarkStart w:id="492" w:name="OLE_LINK1"/>
            <w:r w:rsidRPr="00054FD6">
              <w:rPr>
                <w:b/>
                <w:bCs/>
                <w:sz w:val="24"/>
                <w:szCs w:val="24"/>
              </w:rPr>
              <w:t>Serwer stelażowy, typ I</w:t>
            </w:r>
            <w:r w:rsidR="00054FD6" w:rsidRPr="00054FD6">
              <w:rPr>
                <w:b/>
                <w:bCs/>
                <w:sz w:val="24"/>
                <w:szCs w:val="24"/>
              </w:rPr>
              <w:t xml:space="preserve">I dla </w:t>
            </w:r>
            <w:proofErr w:type="spellStart"/>
            <w:r w:rsidR="00054FD6" w:rsidRPr="00054FD6">
              <w:rPr>
                <w:b/>
                <w:bCs/>
                <w:sz w:val="24"/>
                <w:szCs w:val="24"/>
              </w:rPr>
              <w:t>ZBGKiM</w:t>
            </w:r>
            <w:proofErr w:type="spellEnd"/>
            <w:r w:rsidR="00054FD6" w:rsidRPr="00054FD6">
              <w:rPr>
                <w:b/>
                <w:bCs/>
                <w:sz w:val="24"/>
                <w:szCs w:val="24"/>
              </w:rPr>
              <w:t>: 1</w:t>
            </w:r>
            <w:r w:rsidRPr="00054FD6">
              <w:rPr>
                <w:b/>
                <w:bCs/>
                <w:sz w:val="24"/>
                <w:szCs w:val="24"/>
              </w:rPr>
              <w:t xml:space="preserve"> szt.</w:t>
            </w:r>
            <w:r w:rsidR="00231BCC" w:rsidRPr="00054FD6">
              <w:rPr>
                <w:b/>
                <w:bCs/>
                <w:sz w:val="24"/>
                <w:szCs w:val="24"/>
              </w:rPr>
              <w:t xml:space="preserve"> </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jc w:val="center"/>
            </w:pPr>
            <w:r w:rsidRPr="00054FD6">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jc w:val="center"/>
            </w:pPr>
            <w:r w:rsidRPr="00054FD6">
              <w:rPr>
                <w:b/>
                <w:bCs/>
                <w:sz w:val="20"/>
                <w:szCs w:val="20"/>
              </w:rPr>
              <w:t>Wartości minimalne</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613D7A">
            <w:pPr>
              <w:spacing w:after="0" w:line="240" w:lineRule="auto"/>
              <w:jc w:val="both"/>
              <w:rPr>
                <w:sz w:val="20"/>
                <w:szCs w:val="20"/>
              </w:rPr>
            </w:pPr>
            <w:bookmarkStart w:id="493" w:name="OLE_LINK3"/>
            <w:r w:rsidRPr="00054FD6">
              <w:rPr>
                <w:sz w:val="20"/>
                <w:szCs w:val="20"/>
              </w:rPr>
              <w:t>Serwer stelażowy (</w:t>
            </w:r>
            <w:proofErr w:type="spellStart"/>
            <w:r w:rsidRPr="00054FD6">
              <w:rPr>
                <w:sz w:val="20"/>
                <w:szCs w:val="20"/>
              </w:rPr>
              <w:t>rack</w:t>
            </w:r>
            <w:proofErr w:type="spellEnd"/>
            <w:r w:rsidRPr="00054FD6">
              <w:rPr>
                <w:sz w:val="20"/>
                <w:szCs w:val="20"/>
              </w:rPr>
              <w:t>).</w:t>
            </w:r>
          </w:p>
          <w:p w:rsidR="007403D1" w:rsidRPr="00054FD6" w:rsidRDefault="007403D1" w:rsidP="00613D7A">
            <w:pPr>
              <w:spacing w:after="0" w:line="240" w:lineRule="auto"/>
              <w:jc w:val="both"/>
            </w:pPr>
            <w:r w:rsidRPr="00054FD6">
              <w:rPr>
                <w:sz w:val="20"/>
                <w:szCs w:val="20"/>
              </w:rPr>
              <w:t xml:space="preserve">W ofercie wymagane jest podanie: </w:t>
            </w:r>
          </w:p>
          <w:p w:rsidR="007403D1" w:rsidRPr="00054FD6" w:rsidRDefault="007403D1" w:rsidP="00613D7A">
            <w:pPr>
              <w:spacing w:after="0" w:line="240" w:lineRule="auto"/>
              <w:jc w:val="both"/>
            </w:pPr>
            <w:r w:rsidRPr="00054FD6">
              <w:rPr>
                <w:sz w:val="20"/>
                <w:szCs w:val="20"/>
              </w:rPr>
              <w:t xml:space="preserve">- producenta i modelu serwera; </w:t>
            </w:r>
          </w:p>
          <w:p w:rsidR="007403D1" w:rsidRPr="00054FD6" w:rsidRDefault="007403D1" w:rsidP="00613D7A">
            <w:pPr>
              <w:spacing w:after="0" w:line="240" w:lineRule="auto"/>
              <w:jc w:val="both"/>
            </w:pPr>
            <w:r w:rsidRPr="00054FD6">
              <w:rPr>
                <w:sz w:val="20"/>
                <w:szCs w:val="20"/>
              </w:rPr>
              <w:t xml:space="preserve">- producenta, nazwy i wersji systemu operacyjnego; </w:t>
            </w:r>
          </w:p>
          <w:p w:rsidR="007403D1" w:rsidRPr="00054FD6" w:rsidRDefault="007403D1" w:rsidP="00613D7A">
            <w:pPr>
              <w:spacing w:after="0" w:line="240" w:lineRule="auto"/>
              <w:jc w:val="both"/>
              <w:rPr>
                <w:sz w:val="20"/>
                <w:szCs w:val="20"/>
              </w:rPr>
            </w:pPr>
            <w:r w:rsidRPr="00054FD6">
              <w:rPr>
                <w:sz w:val="20"/>
                <w:szCs w:val="20"/>
              </w:rPr>
              <w:t xml:space="preserve">- </w:t>
            </w:r>
            <w:r w:rsidR="00613D7A" w:rsidRPr="00054FD6">
              <w:rPr>
                <w:sz w:val="20"/>
                <w:szCs w:val="20"/>
              </w:rPr>
              <w:t xml:space="preserve">producenta, nazwy </w:t>
            </w:r>
            <w:r w:rsidRPr="00054FD6">
              <w:rPr>
                <w:sz w:val="20"/>
                <w:szCs w:val="20"/>
              </w:rPr>
              <w:t xml:space="preserve">i </w:t>
            </w:r>
            <w:r w:rsidR="00613D7A" w:rsidRPr="00054FD6">
              <w:rPr>
                <w:sz w:val="20"/>
                <w:szCs w:val="20"/>
              </w:rPr>
              <w:t xml:space="preserve">wersji </w:t>
            </w:r>
            <w:r w:rsidRPr="00054FD6">
              <w:rPr>
                <w:sz w:val="20"/>
                <w:szCs w:val="20"/>
              </w:rPr>
              <w:t>oprogramowania zabezpieczającego.</w:t>
            </w:r>
            <w:bookmarkEnd w:id="493"/>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39BB" w:rsidRPr="00054FD6" w:rsidRDefault="00054FD6" w:rsidP="00613D7A">
            <w:pPr>
              <w:spacing w:after="0" w:line="240" w:lineRule="auto"/>
              <w:jc w:val="both"/>
            </w:pPr>
            <w:r w:rsidRPr="00054FD6">
              <w:rPr>
                <w:sz w:val="20"/>
                <w:szCs w:val="20"/>
              </w:rPr>
              <w:t xml:space="preserve">Obudowa </w:t>
            </w:r>
            <w:proofErr w:type="spellStart"/>
            <w:r w:rsidRPr="00054FD6">
              <w:rPr>
                <w:sz w:val="20"/>
                <w:szCs w:val="20"/>
              </w:rPr>
              <w:t>Rack</w:t>
            </w:r>
            <w:proofErr w:type="spellEnd"/>
            <w:r w:rsidRPr="00054FD6">
              <w:rPr>
                <w:sz w:val="20"/>
                <w:szCs w:val="20"/>
              </w:rPr>
              <w:t xml:space="preserve"> o wysokości max 1U z możliwością instalacji do 4 dysków 3.5" Hot-Plug wraz z kompletem wysuwanych szyn umożliwiających montaż w szafie </w:t>
            </w:r>
            <w:proofErr w:type="spellStart"/>
            <w:r w:rsidRPr="00054FD6">
              <w:rPr>
                <w:sz w:val="20"/>
                <w:szCs w:val="20"/>
              </w:rPr>
              <w:t>rack</w:t>
            </w:r>
            <w:proofErr w:type="spellEnd"/>
            <w:r w:rsidRPr="00054FD6">
              <w:rPr>
                <w:sz w:val="20"/>
                <w:szCs w:val="20"/>
              </w:rPr>
              <w:t xml:space="preserve"> i wysuwanie serwera do celów serwisowych.</w:t>
            </w:r>
            <w:r w:rsidR="003D39BB" w:rsidRPr="00054FD6">
              <w:rPr>
                <w:sz w:val="20"/>
                <w:szCs w:val="20"/>
              </w:rPr>
              <w:t>.</w:t>
            </w:r>
          </w:p>
        </w:tc>
      </w:tr>
      <w:tr w:rsidR="007403D1" w:rsidRPr="00054FD6"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PŁYTA GŁÓWNA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054FD6">
            <w:pPr>
              <w:spacing w:after="0" w:line="240" w:lineRule="auto"/>
              <w:jc w:val="both"/>
            </w:pPr>
            <w:r w:rsidRPr="00054FD6">
              <w:rPr>
                <w:sz w:val="20"/>
                <w:szCs w:val="20"/>
              </w:rPr>
              <w:t xml:space="preserve">Płyta główna z możliwością zainstalowania minimum </w:t>
            </w:r>
            <w:r w:rsidR="00054FD6" w:rsidRPr="00054FD6">
              <w:rPr>
                <w:sz w:val="20"/>
                <w:szCs w:val="20"/>
              </w:rPr>
              <w:t>jednego procesora</w:t>
            </w:r>
            <w:r w:rsidR="00613D7A" w:rsidRPr="00054FD6">
              <w:rPr>
                <w:sz w:val="20"/>
                <w:szCs w:val="20"/>
              </w:rPr>
              <w:t>.</w:t>
            </w:r>
          </w:p>
        </w:tc>
      </w:tr>
      <w:tr w:rsidR="007403D1" w:rsidRPr="00054FD6"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CHIPSET</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054FD6">
            <w:pPr>
              <w:spacing w:after="0" w:line="240" w:lineRule="auto"/>
              <w:jc w:val="both"/>
            </w:pPr>
            <w:r w:rsidRPr="00054FD6">
              <w:rPr>
                <w:sz w:val="20"/>
                <w:szCs w:val="20"/>
              </w:rPr>
              <w:t>Dedykowany przez producenta</w:t>
            </w:r>
            <w:r w:rsidR="00613D7A" w:rsidRPr="00054FD6">
              <w:rPr>
                <w:sz w:val="20"/>
                <w:szCs w:val="20"/>
              </w:rPr>
              <w:t xml:space="preserve"> procesora do pracy w serwerach </w:t>
            </w:r>
            <w:r w:rsidR="00054FD6" w:rsidRPr="00054FD6">
              <w:rPr>
                <w:sz w:val="20"/>
                <w:szCs w:val="20"/>
              </w:rPr>
              <w:t>jedno</w:t>
            </w:r>
            <w:r w:rsidRPr="00054FD6">
              <w:rPr>
                <w:sz w:val="20"/>
                <w:szCs w:val="20"/>
              </w:rPr>
              <w:t>procesorowych.</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WYDAJNOŚĆ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4FD6" w:rsidRPr="00054FD6" w:rsidRDefault="00054FD6" w:rsidP="00054FD6">
            <w:pPr>
              <w:spacing w:after="0" w:line="240" w:lineRule="auto"/>
              <w:rPr>
                <w:sz w:val="20"/>
                <w:szCs w:val="20"/>
              </w:rPr>
            </w:pPr>
            <w:r w:rsidRPr="00054FD6">
              <w:rPr>
                <w:sz w:val="20"/>
                <w:szCs w:val="20"/>
              </w:rPr>
              <w:t>Zainstalowany jeden procesor czterordzeniowy dedykowany do pracy z zaoferowanym serwerem umożliwiający osiągnięcie wyniku min. 250 punktów w teście SPECint_rate_base2006 dostępnym na stronie www.spec.org dla jednego procesora.</w:t>
            </w:r>
          </w:p>
          <w:p w:rsidR="007403D1" w:rsidRPr="00054FD6" w:rsidRDefault="007403D1" w:rsidP="00613D7A">
            <w:pPr>
              <w:spacing w:after="0" w:line="240" w:lineRule="auto"/>
              <w:jc w:val="both"/>
              <w:rPr>
                <w:u w:val="single"/>
              </w:rPr>
            </w:pPr>
            <w:r w:rsidRPr="00054FD6">
              <w:rPr>
                <w:sz w:val="20"/>
                <w:szCs w:val="20"/>
                <w:u w:val="single"/>
              </w:rPr>
              <w:t>Do oferty należy załączyć wydruk ze strony potwierdzający osiągnięty wynik dla oferowanego modelu serwera.</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054FD6" w:rsidRDefault="007403D1" w:rsidP="007A65F3">
            <w:pPr>
              <w:spacing w:after="0" w:line="240" w:lineRule="auto"/>
            </w:pPr>
            <w:r w:rsidRPr="00054FD6">
              <w:rPr>
                <w:b/>
                <w:bCs/>
                <w:sz w:val="20"/>
                <w:szCs w:val="20"/>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3D7A" w:rsidRPr="00054FD6" w:rsidRDefault="007403D1" w:rsidP="00613D7A">
            <w:pPr>
              <w:spacing w:after="0" w:line="240" w:lineRule="auto"/>
              <w:jc w:val="both"/>
              <w:rPr>
                <w:sz w:val="20"/>
                <w:szCs w:val="20"/>
              </w:rPr>
            </w:pPr>
            <w:r w:rsidRPr="00054FD6">
              <w:rPr>
                <w:sz w:val="20"/>
                <w:szCs w:val="20"/>
              </w:rPr>
              <w:t xml:space="preserve">Minimum </w:t>
            </w:r>
            <w:r w:rsidR="00054FD6" w:rsidRPr="00054FD6">
              <w:rPr>
                <w:sz w:val="20"/>
                <w:szCs w:val="20"/>
              </w:rPr>
              <w:t>32</w:t>
            </w:r>
            <w:r w:rsidRPr="00054FD6">
              <w:rPr>
                <w:sz w:val="20"/>
                <w:szCs w:val="20"/>
              </w:rPr>
              <w:t>GB, na płycie głównej powinno</w:t>
            </w:r>
            <w:r w:rsidR="00613D7A" w:rsidRPr="00054FD6">
              <w:rPr>
                <w:sz w:val="20"/>
                <w:szCs w:val="20"/>
              </w:rPr>
              <w:t xml:space="preserve"> znajdować się minimum 2 sloty przeznaczone</w:t>
            </w:r>
            <w:r w:rsidRPr="00054FD6">
              <w:rPr>
                <w:sz w:val="20"/>
                <w:szCs w:val="20"/>
              </w:rPr>
              <w:t xml:space="preserve"> do instalacji pamięci. </w:t>
            </w:r>
          </w:p>
          <w:p w:rsidR="007403D1" w:rsidRPr="00054FD6" w:rsidRDefault="007403D1" w:rsidP="00054FD6">
            <w:pPr>
              <w:spacing w:after="0" w:line="240" w:lineRule="auto"/>
              <w:jc w:val="both"/>
            </w:pPr>
            <w:r w:rsidRPr="00054FD6">
              <w:rPr>
                <w:sz w:val="20"/>
                <w:szCs w:val="20"/>
              </w:rPr>
              <w:t xml:space="preserve">Płyta główna powinna obsługiwać do </w:t>
            </w:r>
            <w:r w:rsidR="00054FD6" w:rsidRPr="00054FD6">
              <w:rPr>
                <w:sz w:val="20"/>
                <w:szCs w:val="20"/>
              </w:rPr>
              <w:t>64GB</w:t>
            </w:r>
            <w:r w:rsidRPr="00054FD6">
              <w:rPr>
                <w:sz w:val="20"/>
                <w:szCs w:val="20"/>
              </w:rPr>
              <w:t xml:space="preserve"> pamięci RAM. </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rPr>
                <w:b/>
                <w:bCs/>
                <w:sz w:val="20"/>
                <w:szCs w:val="20"/>
              </w:rPr>
            </w:pPr>
            <w:r w:rsidRPr="003F656B">
              <w:rPr>
                <w:b/>
                <w:bCs/>
                <w:sz w:val="20"/>
                <w:szCs w:val="20"/>
              </w:rPr>
              <w:t>GNIAZDA MAGISTRALI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054FD6" w:rsidP="00613D7A">
            <w:pPr>
              <w:spacing w:after="0" w:line="240" w:lineRule="auto"/>
              <w:jc w:val="both"/>
            </w:pPr>
            <w:r w:rsidRPr="003F656B">
              <w:rPr>
                <w:sz w:val="20"/>
                <w:szCs w:val="20"/>
              </w:rPr>
              <w:t xml:space="preserve">Dwa sloty </w:t>
            </w:r>
            <w:proofErr w:type="spellStart"/>
            <w:r w:rsidRPr="003F656B">
              <w:rPr>
                <w:sz w:val="20"/>
                <w:szCs w:val="20"/>
              </w:rPr>
              <w:t>PCIe</w:t>
            </w:r>
            <w:proofErr w:type="spellEnd"/>
            <w:r w:rsidRPr="003F656B">
              <w:rPr>
                <w:sz w:val="20"/>
                <w:szCs w:val="20"/>
              </w:rPr>
              <w:t xml:space="preserve"> Gen 3.</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INTERFEJSY SIECIOWE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054FD6" w:rsidP="00613D7A">
            <w:pPr>
              <w:spacing w:after="0" w:line="240" w:lineRule="auto"/>
              <w:jc w:val="both"/>
            </w:pPr>
            <w:r w:rsidRPr="003F656B">
              <w:rPr>
                <w:sz w:val="20"/>
                <w:szCs w:val="20"/>
              </w:rPr>
              <w:t>Wbudowane minimum 2 porty typu Gigabit Ethernet Base-T</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PAMIĘĆ MASOWA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E5E4E" w:rsidRPr="003F656B" w:rsidRDefault="007403D1" w:rsidP="00613D7A">
            <w:pPr>
              <w:spacing w:after="0" w:line="240" w:lineRule="auto"/>
              <w:jc w:val="both"/>
              <w:rPr>
                <w:sz w:val="20"/>
                <w:szCs w:val="20"/>
              </w:rPr>
            </w:pPr>
            <w:r w:rsidRPr="003F656B">
              <w:rPr>
                <w:sz w:val="20"/>
                <w:szCs w:val="20"/>
              </w:rPr>
              <w:t xml:space="preserve">Możliwość instalacji dysków SATA, SAS, </w:t>
            </w:r>
            <w:r w:rsidR="003F656B" w:rsidRPr="003F656B">
              <w:rPr>
                <w:sz w:val="20"/>
                <w:szCs w:val="20"/>
              </w:rPr>
              <w:t xml:space="preserve">NLSAS, </w:t>
            </w:r>
            <w:r w:rsidRPr="003F656B">
              <w:rPr>
                <w:sz w:val="20"/>
                <w:szCs w:val="20"/>
              </w:rPr>
              <w:t xml:space="preserve">SSD. </w:t>
            </w:r>
          </w:p>
          <w:p w:rsidR="003F656B" w:rsidRPr="003F656B" w:rsidRDefault="003F656B" w:rsidP="003F656B">
            <w:pPr>
              <w:spacing w:after="0" w:line="240" w:lineRule="auto"/>
            </w:pPr>
            <w:r w:rsidRPr="003F656B">
              <w:rPr>
                <w:sz w:val="20"/>
                <w:szCs w:val="20"/>
                <w:lang w:val="de-DE"/>
              </w:rPr>
              <w:t xml:space="preserve">Zainstalowane </w:t>
            </w:r>
            <w:r w:rsidRPr="003F656B">
              <w:rPr>
                <w:sz w:val="20"/>
                <w:szCs w:val="20"/>
              </w:rPr>
              <w:t>3</w:t>
            </w:r>
            <w:r w:rsidRPr="003F656B">
              <w:rPr>
                <w:sz w:val="20"/>
                <w:szCs w:val="20"/>
                <w:lang w:val="de-DE"/>
              </w:rPr>
              <w:t xml:space="preserve">x1TB </w:t>
            </w:r>
            <w:proofErr w:type="spellStart"/>
            <w:r w:rsidRPr="003F656B">
              <w:rPr>
                <w:sz w:val="20"/>
                <w:szCs w:val="20"/>
                <w:lang w:val="de-DE"/>
              </w:rPr>
              <w:t>typu</w:t>
            </w:r>
            <w:proofErr w:type="spellEnd"/>
            <w:r w:rsidRPr="003F656B">
              <w:rPr>
                <w:sz w:val="20"/>
                <w:szCs w:val="20"/>
                <w:lang w:val="de-DE"/>
              </w:rPr>
              <w:t xml:space="preserve"> </w:t>
            </w:r>
            <w:proofErr w:type="spellStart"/>
            <w:r w:rsidRPr="003F656B">
              <w:rPr>
                <w:sz w:val="20"/>
                <w:szCs w:val="20"/>
                <w:lang w:val="de-DE"/>
              </w:rPr>
              <w:t>HotPlug</w:t>
            </w:r>
            <w:proofErr w:type="spellEnd"/>
            <w:r w:rsidRPr="003F656B">
              <w:rPr>
                <w:sz w:val="20"/>
                <w:szCs w:val="20"/>
                <w:lang w:val="de-DE"/>
              </w:rPr>
              <w:t xml:space="preserve"> SA</w:t>
            </w:r>
            <w:r w:rsidRPr="003F656B">
              <w:rPr>
                <w:sz w:val="20"/>
                <w:szCs w:val="20"/>
              </w:rPr>
              <w:t>TA</w:t>
            </w:r>
            <w:r w:rsidRPr="003F656B">
              <w:rPr>
                <w:sz w:val="20"/>
                <w:szCs w:val="20"/>
                <w:lang w:val="de-DE"/>
              </w:rPr>
              <w:t xml:space="preserve"> </w:t>
            </w:r>
            <w:r w:rsidRPr="003F656B">
              <w:rPr>
                <w:sz w:val="20"/>
                <w:szCs w:val="20"/>
              </w:rPr>
              <w:t>6</w:t>
            </w:r>
            <w:proofErr w:type="spellStart"/>
            <w:r w:rsidRPr="003F656B">
              <w:rPr>
                <w:sz w:val="20"/>
                <w:szCs w:val="20"/>
                <w:lang w:val="de-DE"/>
              </w:rPr>
              <w:t>Gb</w:t>
            </w:r>
            <w:proofErr w:type="spellEnd"/>
            <w:r w:rsidRPr="003F656B">
              <w:rPr>
                <w:sz w:val="20"/>
                <w:szCs w:val="20"/>
                <w:lang w:val="de-DE"/>
              </w:rPr>
              <w:t xml:space="preserve">/s </w:t>
            </w:r>
            <w:r w:rsidRPr="003F656B">
              <w:rPr>
                <w:sz w:val="20"/>
                <w:szCs w:val="20"/>
              </w:rPr>
              <w:t>7,2</w:t>
            </w:r>
            <w:proofErr w:type="spellStart"/>
            <w:r w:rsidRPr="003F656B">
              <w:rPr>
                <w:sz w:val="20"/>
                <w:szCs w:val="20"/>
                <w:lang w:val="de-DE"/>
              </w:rPr>
              <w:t>krpm</w:t>
            </w:r>
            <w:proofErr w:type="spellEnd"/>
            <w:r w:rsidRPr="003F656B">
              <w:rPr>
                <w:sz w:val="20"/>
                <w:szCs w:val="20"/>
                <w:lang w:val="de-DE"/>
              </w:rPr>
              <w:t>.</w:t>
            </w:r>
          </w:p>
          <w:p w:rsidR="007403D1" w:rsidRPr="003F656B" w:rsidRDefault="003F656B" w:rsidP="003F656B">
            <w:pPr>
              <w:spacing w:after="0" w:line="240" w:lineRule="auto"/>
              <w:jc w:val="both"/>
            </w:pPr>
            <w:r w:rsidRPr="003F656B">
              <w:rPr>
                <w:sz w:val="20"/>
                <w:szCs w:val="20"/>
              </w:rPr>
              <w:t xml:space="preserve">Możliwość instalacji modułów dedykowanych dla </w:t>
            </w:r>
            <w:proofErr w:type="spellStart"/>
            <w:r w:rsidRPr="003F656B">
              <w:rPr>
                <w:sz w:val="20"/>
                <w:szCs w:val="20"/>
              </w:rPr>
              <w:t>hypervisora</w:t>
            </w:r>
            <w:proofErr w:type="spellEnd"/>
            <w:r w:rsidRPr="003F656B">
              <w:rPr>
                <w:sz w:val="20"/>
                <w:szCs w:val="20"/>
              </w:rPr>
              <w:t xml:space="preserve"> </w:t>
            </w:r>
            <w:proofErr w:type="spellStart"/>
            <w:r w:rsidRPr="003F656B">
              <w:rPr>
                <w:sz w:val="20"/>
                <w:szCs w:val="20"/>
              </w:rPr>
              <w:t>wirtualizacyjnego</w:t>
            </w:r>
            <w:proofErr w:type="spellEnd"/>
            <w:r w:rsidRPr="003F656B">
              <w:rPr>
                <w:sz w:val="20"/>
                <w:szCs w:val="20"/>
              </w:rPr>
              <w:t>, możliwość wyposażenia w 2 jednakowe nośniki typu flash o pojemności min. 8GB z możliwością konfiguracji zabezpieczenia synchronizacji, rozwiązanie nie może powodować zmniejszenia ilości wnęk na dyski twarde</w:t>
            </w:r>
            <w:r w:rsidR="00613D7A" w:rsidRPr="003F656B">
              <w:rPr>
                <w:sz w:val="20"/>
                <w:szCs w:val="20"/>
              </w:rPr>
              <w:t>.</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KONTROLER RAID</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3F656B">
            <w:pPr>
              <w:spacing w:after="0" w:line="240" w:lineRule="auto"/>
              <w:jc w:val="both"/>
            </w:pPr>
            <w:r w:rsidRPr="003F656B">
              <w:rPr>
                <w:sz w:val="20"/>
                <w:szCs w:val="20"/>
              </w:rPr>
              <w:t xml:space="preserve">Sprzętowy kontroler dyskowy, posiadający minimum </w:t>
            </w:r>
            <w:r w:rsidR="003F656B" w:rsidRPr="003F656B">
              <w:rPr>
                <w:sz w:val="20"/>
                <w:szCs w:val="20"/>
              </w:rPr>
              <w:t>1</w:t>
            </w:r>
            <w:r w:rsidRPr="003F656B">
              <w:rPr>
                <w:sz w:val="20"/>
                <w:szCs w:val="20"/>
              </w:rPr>
              <w:t>GB nieulotnej pamięci cache, możliwe konfiguracje poziomów RAID: 0, 1, 5, 6, 10, 50, 60.</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lastRenderedPageBreak/>
              <w:t>NAPĘD OPTYCZNY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613D7A">
            <w:pPr>
              <w:spacing w:after="0" w:line="240" w:lineRule="auto"/>
              <w:jc w:val="both"/>
            </w:pPr>
            <w:r w:rsidRPr="003F656B">
              <w:rPr>
                <w:sz w:val="20"/>
                <w:szCs w:val="20"/>
              </w:rPr>
              <w:t>Wbudowany DVD-RW.</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WBUDOWANE PORTY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3F656B">
            <w:pPr>
              <w:spacing w:after="0" w:line="240" w:lineRule="auto"/>
              <w:jc w:val="both"/>
            </w:pPr>
            <w:r w:rsidRPr="003F656B">
              <w:rPr>
                <w:sz w:val="20"/>
                <w:szCs w:val="20"/>
              </w:rPr>
              <w:t xml:space="preserve">Minimum </w:t>
            </w:r>
            <w:r w:rsidR="003F656B" w:rsidRPr="003F656B">
              <w:rPr>
                <w:sz w:val="20"/>
                <w:szCs w:val="20"/>
              </w:rPr>
              <w:t>4</w:t>
            </w:r>
            <w:r w:rsidRPr="003F656B">
              <w:rPr>
                <w:sz w:val="20"/>
                <w:szCs w:val="20"/>
              </w:rPr>
              <w:t xml:space="preserve"> porty USB, </w:t>
            </w:r>
            <w:r w:rsidR="003F656B" w:rsidRPr="003F656B">
              <w:rPr>
                <w:sz w:val="20"/>
                <w:szCs w:val="20"/>
              </w:rPr>
              <w:t>2</w:t>
            </w:r>
            <w:r w:rsidRPr="003F656B">
              <w:rPr>
                <w:sz w:val="20"/>
                <w:szCs w:val="20"/>
              </w:rPr>
              <w:t xml:space="preserve"> porty </w:t>
            </w:r>
            <w:r w:rsidR="00613D7A" w:rsidRPr="003F656B">
              <w:rPr>
                <w:sz w:val="20"/>
                <w:szCs w:val="20"/>
              </w:rPr>
              <w:t>RJ45, dwa porty VGA w tym jeden na przednim panelu obudowy</w:t>
            </w:r>
            <w:r w:rsidRPr="003F656B">
              <w:rPr>
                <w:sz w:val="20"/>
                <w:szCs w:val="20"/>
              </w:rPr>
              <w:t>, minimum  jeden port transmisji szeregowej RS232.</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KARTA GRAFICZNA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613D7A">
            <w:pPr>
              <w:spacing w:after="0" w:line="240" w:lineRule="auto"/>
              <w:jc w:val="both"/>
            </w:pPr>
            <w:r w:rsidRPr="003F656B">
              <w:rPr>
                <w:sz w:val="20"/>
                <w:szCs w:val="20"/>
              </w:rPr>
              <w:t>Zintegrowana karta graficzna umożliwiająca wyświetlenie rozdzielczości minimum 1280x1024.</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CHŁODZENIE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613D7A">
            <w:pPr>
              <w:spacing w:after="0" w:line="240" w:lineRule="auto"/>
              <w:jc w:val="both"/>
            </w:pPr>
            <w:r w:rsidRPr="003F656B">
              <w:rPr>
                <w:sz w:val="20"/>
                <w:szCs w:val="20"/>
              </w:rPr>
              <w:t>Redundantne wentylatory.</w:t>
            </w:r>
          </w:p>
        </w:tc>
      </w:tr>
      <w:tr w:rsidR="007403D1"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7A65F3">
            <w:pPr>
              <w:spacing w:after="0" w:line="240" w:lineRule="auto"/>
            </w:pPr>
            <w:r w:rsidRPr="003F656B">
              <w:rPr>
                <w:b/>
                <w:bCs/>
                <w:sz w:val="20"/>
                <w:szCs w:val="20"/>
              </w:rPr>
              <w:t>ZASILANIE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403D1" w:rsidRPr="003F656B" w:rsidRDefault="007403D1" w:rsidP="004C5DC9">
            <w:pPr>
              <w:spacing w:after="0" w:line="240" w:lineRule="auto"/>
              <w:jc w:val="both"/>
            </w:pPr>
            <w:r w:rsidRPr="003F656B">
              <w:rPr>
                <w:sz w:val="20"/>
                <w:szCs w:val="20"/>
              </w:rPr>
              <w:t xml:space="preserve">Redundantne, </w:t>
            </w:r>
            <w:r w:rsidR="004C5DC9">
              <w:rPr>
                <w:sz w:val="20"/>
                <w:szCs w:val="20"/>
              </w:rPr>
              <w:t>Hot-Plug, m</w:t>
            </w:r>
            <w:r w:rsidR="00EC3EE0" w:rsidRPr="003F656B">
              <w:rPr>
                <w:sz w:val="20"/>
                <w:szCs w:val="20"/>
              </w:rPr>
              <w:t xml:space="preserve">oc max. </w:t>
            </w:r>
            <w:r w:rsidR="003F656B" w:rsidRPr="003F656B">
              <w:rPr>
                <w:sz w:val="20"/>
                <w:szCs w:val="20"/>
              </w:rPr>
              <w:t>40</w:t>
            </w:r>
            <w:r w:rsidR="00EC3EE0" w:rsidRPr="003F656B">
              <w:rPr>
                <w:sz w:val="20"/>
                <w:szCs w:val="20"/>
              </w:rPr>
              <w:t>0W.</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Default="003F656B" w:rsidP="003F656B">
            <w:pPr>
              <w:spacing w:after="0" w:line="240" w:lineRule="auto"/>
            </w:pPr>
            <w:r>
              <w:rPr>
                <w:b/>
                <w:bCs/>
                <w:sz w:val="20"/>
                <w:szCs w:val="20"/>
              </w:rPr>
              <w:t>DIAGNOSTYKA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Default="003F656B" w:rsidP="003F656B">
            <w:pPr>
              <w:spacing w:after="0" w:line="240" w:lineRule="auto"/>
            </w:pPr>
            <w:r>
              <w:rPr>
                <w:sz w:val="20"/>
                <w:szCs w:val="20"/>
              </w:rPr>
              <w:t xml:space="preserve">Panel LCD lub LED umieszczony na froncie obudowy, umożliwiający wyświetlenie informacji o stanie procesora, pamięci, dysków, </w:t>
            </w:r>
            <w:proofErr w:type="spellStart"/>
            <w:r>
              <w:rPr>
                <w:sz w:val="20"/>
                <w:szCs w:val="20"/>
              </w:rPr>
              <w:t>BIOS’u</w:t>
            </w:r>
            <w:proofErr w:type="spellEnd"/>
            <w:r>
              <w:rPr>
                <w:sz w:val="20"/>
                <w:szCs w:val="20"/>
              </w:rPr>
              <w:t>, zasilaniu oraz temperaturze.</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0F38B5" w:rsidRDefault="003F656B" w:rsidP="003F656B">
            <w:pPr>
              <w:spacing w:after="0" w:line="240" w:lineRule="auto"/>
              <w:rPr>
                <w:highlight w:val="yellow"/>
              </w:rPr>
            </w:pPr>
            <w:r w:rsidRPr="003F656B">
              <w:rPr>
                <w:b/>
                <w:bCs/>
                <w:sz w:val="20"/>
                <w:szCs w:val="20"/>
              </w:rPr>
              <w:t>KARTA ZARZĄDZAJĄCA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Default="003F656B" w:rsidP="003F656B">
            <w:pPr>
              <w:spacing w:after="0" w:line="240" w:lineRule="auto"/>
              <w:rPr>
                <w:sz w:val="20"/>
                <w:szCs w:val="20"/>
              </w:rPr>
            </w:pPr>
            <w:r>
              <w:rPr>
                <w:sz w:val="20"/>
                <w:szCs w:val="20"/>
              </w:rPr>
              <w:t xml:space="preserve">Niezależna od zainstalowanego systemu operacyjnego, zintegrowana z płyta główną lub jako dodatkowa karta rozszerzeń (Zamawiający dopuszcza zastosowanie karty instalowanej w slocie PCI Express jednak nie może ona powodować </w:t>
            </w:r>
            <w:r w:rsidR="00015D5B">
              <w:rPr>
                <w:sz w:val="20"/>
                <w:szCs w:val="20"/>
              </w:rPr>
              <w:t>zmniejszenia</w:t>
            </w:r>
            <w:r>
              <w:rPr>
                <w:sz w:val="20"/>
                <w:szCs w:val="20"/>
              </w:rPr>
              <w:t xml:space="preserve"> minimalnej ilości wymaganych slotów w serwerze),  posiadająca minimalną funkcjonalność :</w:t>
            </w:r>
          </w:p>
          <w:p w:rsidR="003F656B" w:rsidRDefault="003F656B" w:rsidP="003F656B">
            <w:pPr>
              <w:spacing w:after="0" w:line="240" w:lineRule="auto"/>
              <w:rPr>
                <w:sz w:val="20"/>
                <w:szCs w:val="20"/>
              </w:rPr>
            </w:pPr>
            <w:r>
              <w:rPr>
                <w:sz w:val="20"/>
                <w:szCs w:val="20"/>
              </w:rPr>
              <w:t>- komunikacja poprzez interfejs RJ45</w:t>
            </w:r>
          </w:p>
          <w:p w:rsidR="003F656B" w:rsidRDefault="003F656B" w:rsidP="003F656B">
            <w:pPr>
              <w:spacing w:after="0" w:line="240" w:lineRule="auto"/>
              <w:rPr>
                <w:sz w:val="20"/>
                <w:szCs w:val="20"/>
              </w:rPr>
            </w:pPr>
            <w:r>
              <w:rPr>
                <w:sz w:val="20"/>
                <w:szCs w:val="20"/>
              </w:rPr>
              <w:t xml:space="preserve">- możliwość zarządzania poprzez </w:t>
            </w:r>
            <w:r w:rsidR="00015D5B">
              <w:rPr>
                <w:sz w:val="20"/>
                <w:szCs w:val="20"/>
              </w:rPr>
              <w:t>bezpośrednie</w:t>
            </w:r>
            <w:r>
              <w:rPr>
                <w:sz w:val="20"/>
                <w:szCs w:val="20"/>
              </w:rPr>
              <w:t xml:space="preserve"> podłączenie kablem do dedykowanego </w:t>
            </w:r>
            <w:r w:rsidR="00015D5B">
              <w:rPr>
                <w:sz w:val="20"/>
                <w:szCs w:val="20"/>
              </w:rPr>
              <w:t>złącza</w:t>
            </w:r>
            <w:r>
              <w:rPr>
                <w:sz w:val="20"/>
                <w:szCs w:val="20"/>
              </w:rPr>
              <w:t xml:space="preserve"> </w:t>
            </w:r>
            <w:proofErr w:type="spellStart"/>
            <w:r>
              <w:rPr>
                <w:sz w:val="20"/>
                <w:szCs w:val="20"/>
              </w:rPr>
              <w:t>usb</w:t>
            </w:r>
            <w:proofErr w:type="spellEnd"/>
          </w:p>
          <w:p w:rsidR="003F656B" w:rsidRDefault="003F656B" w:rsidP="003F656B">
            <w:pPr>
              <w:spacing w:after="0" w:line="240" w:lineRule="auto"/>
              <w:rPr>
                <w:sz w:val="20"/>
                <w:szCs w:val="20"/>
              </w:rPr>
            </w:pPr>
            <w:r>
              <w:rPr>
                <w:sz w:val="20"/>
                <w:szCs w:val="20"/>
              </w:rPr>
              <w:t xml:space="preserve">- podstawowe zarzadzanie serwerem poprzez </w:t>
            </w:r>
            <w:r w:rsidR="00015D5B">
              <w:rPr>
                <w:sz w:val="20"/>
                <w:szCs w:val="20"/>
              </w:rPr>
              <w:t>protokół</w:t>
            </w:r>
            <w:r>
              <w:rPr>
                <w:sz w:val="20"/>
                <w:szCs w:val="20"/>
              </w:rPr>
              <w:t xml:space="preserve"> IPMI 2.0, DCMI 1.5, SNMP, VLAN </w:t>
            </w:r>
            <w:proofErr w:type="spellStart"/>
            <w:r>
              <w:rPr>
                <w:sz w:val="20"/>
                <w:szCs w:val="20"/>
              </w:rPr>
              <w:t>tagging</w:t>
            </w:r>
            <w:proofErr w:type="spellEnd"/>
          </w:p>
          <w:p w:rsidR="003F656B" w:rsidRDefault="003F656B" w:rsidP="003F656B">
            <w:pPr>
              <w:spacing w:after="0" w:line="240" w:lineRule="auto"/>
              <w:rPr>
                <w:sz w:val="20"/>
                <w:szCs w:val="20"/>
              </w:rPr>
            </w:pPr>
            <w:r>
              <w:rPr>
                <w:sz w:val="20"/>
                <w:szCs w:val="20"/>
              </w:rPr>
              <w:t>- wbudowana diagnostyka</w:t>
            </w:r>
          </w:p>
          <w:p w:rsidR="003F656B" w:rsidRDefault="003F656B" w:rsidP="003F656B">
            <w:pPr>
              <w:spacing w:after="0" w:line="240" w:lineRule="auto"/>
              <w:rPr>
                <w:sz w:val="20"/>
                <w:szCs w:val="20"/>
              </w:rPr>
            </w:pPr>
            <w:r>
              <w:rPr>
                <w:sz w:val="20"/>
                <w:szCs w:val="20"/>
              </w:rPr>
              <w:t>- wbudowane narzędzia do instalacji systemów operacyjnych</w:t>
            </w:r>
          </w:p>
          <w:p w:rsidR="003F656B" w:rsidRDefault="003F656B" w:rsidP="003F656B">
            <w:pPr>
              <w:spacing w:after="0" w:line="240" w:lineRule="auto"/>
              <w:rPr>
                <w:sz w:val="20"/>
                <w:szCs w:val="20"/>
              </w:rPr>
            </w:pPr>
            <w:r>
              <w:rPr>
                <w:sz w:val="20"/>
                <w:szCs w:val="20"/>
              </w:rPr>
              <w:t>- dostęp poprzez interfejs graficzny Web karty oraz z linii poleceń</w:t>
            </w:r>
          </w:p>
          <w:p w:rsidR="003F656B" w:rsidRDefault="003F656B" w:rsidP="003F656B">
            <w:pPr>
              <w:spacing w:after="0" w:line="240" w:lineRule="auto"/>
              <w:rPr>
                <w:sz w:val="20"/>
                <w:szCs w:val="20"/>
              </w:rPr>
            </w:pPr>
            <w:r>
              <w:rPr>
                <w:sz w:val="20"/>
                <w:szCs w:val="20"/>
              </w:rPr>
              <w:t>- monitorowanie temperatury oraz zużycia energii przez serwer w czasie rzeczywistym</w:t>
            </w:r>
          </w:p>
          <w:p w:rsidR="003F656B" w:rsidRDefault="003F656B" w:rsidP="003F656B">
            <w:pPr>
              <w:spacing w:after="0" w:line="240" w:lineRule="auto"/>
              <w:rPr>
                <w:sz w:val="20"/>
                <w:szCs w:val="20"/>
              </w:rPr>
            </w:pPr>
            <w:r>
              <w:rPr>
                <w:sz w:val="20"/>
                <w:szCs w:val="20"/>
              </w:rPr>
              <w:t>- lokalna oraz zdalna konfiguracja serwera</w:t>
            </w:r>
          </w:p>
          <w:p w:rsidR="003F656B" w:rsidRDefault="003F656B" w:rsidP="003F656B">
            <w:pPr>
              <w:spacing w:after="0" w:line="240" w:lineRule="auto"/>
              <w:rPr>
                <w:sz w:val="20"/>
                <w:szCs w:val="20"/>
              </w:rPr>
            </w:pPr>
            <w:r>
              <w:rPr>
                <w:sz w:val="20"/>
                <w:szCs w:val="20"/>
              </w:rPr>
              <w:t>- wsparcie dla IPv4 i IPv6</w:t>
            </w:r>
          </w:p>
          <w:p w:rsidR="003F656B" w:rsidRDefault="003F656B" w:rsidP="003F656B">
            <w:pPr>
              <w:spacing w:after="0" w:line="240" w:lineRule="auto"/>
            </w:pPr>
            <w:r>
              <w:rPr>
                <w:sz w:val="20"/>
                <w:szCs w:val="20"/>
              </w:rPr>
              <w:t>- możliwość rozbudowy funkcjonalności karty o automatyczne przywracanie ustawień serwera, kart sieciowych, BIOS, wersji firmware w przypadku awarii i wymiany któregoś z komponentów (w tym kontrolera RAID, kart sieciowych, płyty głównej) zapisanych na dedykowanej pamięci flash wbudowanej na karcie zarządzającej.</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pPr>
            <w:r w:rsidRPr="003F656B">
              <w:rPr>
                <w:b/>
                <w:bCs/>
                <w:sz w:val="20"/>
                <w:szCs w:val="20"/>
              </w:rPr>
              <w:t>CERTYFIKATY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jc w:val="both"/>
            </w:pPr>
            <w:r w:rsidRPr="003F656B">
              <w:rPr>
                <w:sz w:val="20"/>
                <w:szCs w:val="20"/>
                <w:u w:val="single"/>
              </w:rPr>
              <w:t>Serwer musi posiadać deklaracje CE lub równoważną – załączyć do oferty.</w:t>
            </w:r>
            <w:r w:rsidRPr="003F656B">
              <w:rPr>
                <w:sz w:val="20"/>
                <w:szCs w:val="20"/>
              </w:rPr>
              <w:t xml:space="preserve"> Przez dokument równoważny zamawiający  rozumie  taki,  który  potwierdza  zgodność oferowanych urządzeń co najmniej z: </w:t>
            </w:r>
          </w:p>
          <w:p w:rsidR="003F656B" w:rsidRPr="003F656B" w:rsidRDefault="003F656B" w:rsidP="003F656B">
            <w:pPr>
              <w:spacing w:after="0" w:line="240" w:lineRule="auto"/>
              <w:jc w:val="both"/>
            </w:pPr>
            <w:r w:rsidRPr="003F656B">
              <w:rPr>
                <w:sz w:val="20"/>
                <w:szCs w:val="20"/>
              </w:rPr>
              <w:t xml:space="preserve">- R &amp; TTE 1999/5/EC1, </w:t>
            </w:r>
          </w:p>
          <w:p w:rsidR="003F656B" w:rsidRPr="003F656B" w:rsidRDefault="003F656B" w:rsidP="003F656B">
            <w:pPr>
              <w:spacing w:after="0" w:line="240" w:lineRule="auto"/>
              <w:jc w:val="both"/>
            </w:pPr>
            <w:r w:rsidRPr="003F656B">
              <w:rPr>
                <w:sz w:val="20"/>
                <w:szCs w:val="20"/>
              </w:rPr>
              <w:t xml:space="preserve">- rozporządzeniem Komisji (WE) nr 1275/2008, </w:t>
            </w:r>
          </w:p>
          <w:p w:rsidR="003F656B" w:rsidRPr="003F656B" w:rsidRDefault="003F656B" w:rsidP="003F656B">
            <w:pPr>
              <w:spacing w:after="0" w:line="240" w:lineRule="auto"/>
              <w:jc w:val="both"/>
            </w:pPr>
            <w:r w:rsidRPr="003F656B">
              <w:rPr>
                <w:sz w:val="20"/>
                <w:szCs w:val="20"/>
              </w:rPr>
              <w:t xml:space="preserve">- przepisami dyrektywy </w:t>
            </w:r>
            <w:proofErr w:type="spellStart"/>
            <w:r w:rsidRPr="003F656B">
              <w:rPr>
                <w:sz w:val="20"/>
                <w:szCs w:val="20"/>
              </w:rPr>
              <w:t>ErP</w:t>
            </w:r>
            <w:proofErr w:type="spellEnd"/>
            <w:r w:rsidRPr="003F656B">
              <w:rPr>
                <w:sz w:val="20"/>
                <w:szCs w:val="20"/>
              </w:rPr>
              <w:t xml:space="preserve"> 2009/125/WE.</w:t>
            </w:r>
          </w:p>
          <w:p w:rsidR="003F656B" w:rsidRPr="003F656B" w:rsidRDefault="003F656B" w:rsidP="003F656B">
            <w:pPr>
              <w:spacing w:after="0" w:line="240" w:lineRule="auto"/>
              <w:jc w:val="both"/>
              <w:rPr>
                <w:sz w:val="20"/>
                <w:szCs w:val="20"/>
              </w:rPr>
            </w:pPr>
          </w:p>
          <w:p w:rsidR="003F656B" w:rsidRPr="003F656B" w:rsidRDefault="003F656B" w:rsidP="003F656B">
            <w:pPr>
              <w:spacing w:after="0" w:line="240" w:lineRule="auto"/>
              <w:jc w:val="both"/>
            </w:pPr>
            <w:r w:rsidRPr="003F656B">
              <w:rPr>
                <w:sz w:val="20"/>
                <w:szCs w:val="20"/>
                <w:u w:val="single"/>
              </w:rPr>
              <w:t>Serwer musi być wyprodukowany zgodnie  z  normą  ISO-9001  lub równoważną - załączyć do oferty dokument poświadczający</w:t>
            </w:r>
            <w:r w:rsidRPr="003F656B">
              <w:rPr>
                <w:sz w:val="20"/>
                <w:szCs w:val="20"/>
              </w:rPr>
              <w:t xml:space="preserve">. Przez  normę  równoważną  zamawiający  rozumie  taką, która co najmniej: </w:t>
            </w:r>
          </w:p>
          <w:p w:rsidR="003F656B" w:rsidRPr="003F656B" w:rsidRDefault="003F656B" w:rsidP="003F656B">
            <w:pPr>
              <w:spacing w:after="0" w:line="240" w:lineRule="auto"/>
              <w:jc w:val="both"/>
            </w:pPr>
            <w:r w:rsidRPr="003F656B">
              <w:rPr>
                <w:sz w:val="20"/>
                <w:szCs w:val="20"/>
              </w:rPr>
              <w:t xml:space="preserve">- określa politykę jakości organizacji; </w:t>
            </w:r>
          </w:p>
          <w:p w:rsidR="003F656B" w:rsidRPr="003F656B" w:rsidRDefault="003F656B" w:rsidP="003F656B">
            <w:pPr>
              <w:spacing w:after="0" w:line="240" w:lineRule="auto"/>
              <w:jc w:val="both"/>
            </w:pPr>
            <w:r w:rsidRPr="003F656B">
              <w:rPr>
                <w:sz w:val="20"/>
                <w:szCs w:val="20"/>
              </w:rPr>
              <w:t xml:space="preserve">- określa wymagania dotyczące wyrobu oraz umożliwia  ich przegląd; </w:t>
            </w:r>
          </w:p>
          <w:p w:rsidR="003F656B" w:rsidRPr="003F656B" w:rsidRDefault="003F656B" w:rsidP="003F656B">
            <w:pPr>
              <w:spacing w:after="0" w:line="240" w:lineRule="auto"/>
              <w:jc w:val="both"/>
            </w:pPr>
            <w:r w:rsidRPr="003F656B">
              <w:rPr>
                <w:sz w:val="20"/>
                <w:szCs w:val="20"/>
              </w:rPr>
              <w:t xml:space="preserve">- określa cele w zakresie jakości wyrobów; </w:t>
            </w:r>
          </w:p>
          <w:p w:rsidR="003F656B" w:rsidRPr="003F656B" w:rsidRDefault="003F656B" w:rsidP="003F656B">
            <w:pPr>
              <w:spacing w:after="0" w:line="240" w:lineRule="auto"/>
              <w:jc w:val="both"/>
            </w:pPr>
            <w:r w:rsidRPr="003F656B">
              <w:rPr>
                <w:sz w:val="20"/>
                <w:szCs w:val="20"/>
              </w:rPr>
              <w:t xml:space="preserve">- reguluje kwestie odpowiedzialności kierownictwa; </w:t>
            </w:r>
          </w:p>
          <w:p w:rsidR="003F656B" w:rsidRPr="003F656B" w:rsidRDefault="003F656B" w:rsidP="003F656B">
            <w:pPr>
              <w:spacing w:after="0" w:line="240" w:lineRule="auto"/>
              <w:jc w:val="both"/>
            </w:pPr>
            <w:r w:rsidRPr="003F656B">
              <w:rPr>
                <w:sz w:val="20"/>
                <w:szCs w:val="20"/>
              </w:rPr>
              <w:t xml:space="preserve">- definiuje uprawnienia pracowników; </w:t>
            </w:r>
          </w:p>
          <w:p w:rsidR="003F656B" w:rsidRPr="003F656B" w:rsidRDefault="003F656B" w:rsidP="003F656B">
            <w:pPr>
              <w:spacing w:after="0" w:line="240" w:lineRule="auto"/>
              <w:jc w:val="both"/>
            </w:pPr>
            <w:r w:rsidRPr="003F656B">
              <w:rPr>
                <w:sz w:val="20"/>
                <w:szCs w:val="20"/>
              </w:rPr>
              <w:t xml:space="preserve">- definiuje politykę środowiskowa organizacji; </w:t>
            </w:r>
          </w:p>
          <w:p w:rsidR="003F656B" w:rsidRPr="003F656B" w:rsidRDefault="003F656B" w:rsidP="003F656B">
            <w:pPr>
              <w:spacing w:after="0" w:line="240" w:lineRule="auto"/>
              <w:jc w:val="both"/>
            </w:pPr>
            <w:r w:rsidRPr="003F656B">
              <w:rPr>
                <w:sz w:val="20"/>
                <w:szCs w:val="20"/>
              </w:rPr>
              <w:t xml:space="preserve">- określa jej cele, zadania i programy środowiskowe; </w:t>
            </w:r>
          </w:p>
          <w:p w:rsidR="003F656B" w:rsidRPr="003F656B" w:rsidRDefault="003F656B" w:rsidP="003F656B">
            <w:pPr>
              <w:spacing w:after="0" w:line="240" w:lineRule="auto"/>
              <w:jc w:val="both"/>
            </w:pPr>
            <w:r w:rsidRPr="003F656B">
              <w:rPr>
                <w:sz w:val="20"/>
                <w:szCs w:val="20"/>
              </w:rPr>
              <w:t xml:space="preserve">-   definiuje   i   wskazuje   niezbędne   zasoby,   role, odpowiedzialność i uprawnienia; </w:t>
            </w:r>
          </w:p>
          <w:p w:rsidR="003F656B" w:rsidRPr="003F656B" w:rsidRDefault="003F656B" w:rsidP="003F656B">
            <w:pPr>
              <w:spacing w:after="0" w:line="240" w:lineRule="auto"/>
              <w:jc w:val="both"/>
            </w:pPr>
            <w:r w:rsidRPr="003F656B">
              <w:rPr>
                <w:sz w:val="20"/>
                <w:szCs w:val="20"/>
              </w:rPr>
              <w:t xml:space="preserve">-  opisuje  sterowanie  operacyjne  oraz  gotowość  i  czasy reakcji na awarie; </w:t>
            </w:r>
          </w:p>
          <w:p w:rsidR="003F656B" w:rsidRPr="003F656B" w:rsidRDefault="003F656B" w:rsidP="003F656B">
            <w:pPr>
              <w:spacing w:after="0" w:line="240" w:lineRule="auto"/>
              <w:jc w:val="both"/>
            </w:pPr>
            <w:r w:rsidRPr="003F656B">
              <w:rPr>
                <w:sz w:val="20"/>
                <w:szCs w:val="20"/>
              </w:rPr>
              <w:t>-  wskazuje  metody  monitorowania  i  pomiaru  wyrobów  i procesów.</w:t>
            </w:r>
          </w:p>
          <w:p w:rsidR="003F656B" w:rsidRPr="003F656B" w:rsidRDefault="003F656B" w:rsidP="003F656B">
            <w:pPr>
              <w:spacing w:after="0" w:line="240" w:lineRule="auto"/>
              <w:jc w:val="both"/>
              <w:rPr>
                <w:sz w:val="20"/>
                <w:szCs w:val="20"/>
              </w:rPr>
            </w:pPr>
          </w:p>
          <w:p w:rsidR="003F656B" w:rsidRPr="003F656B" w:rsidRDefault="003F656B" w:rsidP="003F656B">
            <w:pPr>
              <w:spacing w:after="0" w:line="240" w:lineRule="auto"/>
              <w:jc w:val="both"/>
              <w:rPr>
                <w:u w:val="single"/>
              </w:rPr>
            </w:pPr>
            <w:r w:rsidRPr="003F656B">
              <w:rPr>
                <w:sz w:val="20"/>
                <w:szCs w:val="20"/>
                <w:u w:val="single"/>
              </w:rPr>
              <w:t>Wymagane jest aby serwer znajdował się na liście certyfikowanych serwerów producenta systemu operacyjnego jaki jest zainstalowany na serwerze – załączyć do oferty dokument potwierdzający.</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pPr>
            <w:r w:rsidRPr="003F656B">
              <w:rPr>
                <w:b/>
                <w:bCs/>
                <w:sz w:val="20"/>
                <w:szCs w:val="20"/>
              </w:rPr>
              <w:t>WARUNKI GWARANCJI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jc w:val="both"/>
              <w:rPr>
                <w:sz w:val="20"/>
                <w:szCs w:val="20"/>
              </w:rPr>
            </w:pPr>
            <w:r w:rsidRPr="003F656B">
              <w:rPr>
                <w:sz w:val="20"/>
                <w:szCs w:val="20"/>
              </w:rPr>
              <w:t xml:space="preserve">Trzy lata gwarancji (lub dłużej zgodnie ze złożoną ofertą) realizowanej w miejscu instalacji sprzętu, z czasem reakcji do następnego dnia roboczego od przyjęcia zgłoszenia, możliwość zgłaszania awarii w trybie 24x7x365 poprzez ogólnopolską linię telefoniczną producenta. W </w:t>
            </w:r>
            <w:r w:rsidRPr="003F656B">
              <w:rPr>
                <w:sz w:val="20"/>
                <w:szCs w:val="20"/>
              </w:rPr>
              <w:lastRenderedPageBreak/>
              <w:t xml:space="preserve">przypadku eskalacji zgłoszenia serwisowego producent jest zobowiązany zapewnić dedykowanego opiekuna technicznego, zdalnie koordynującego prace serwisowe. Zamawiający wymaga dostarczenia przez producenta miesięcznych raportów dotyczących częstotliwości występowania usterek, jakości i terminowości wykonywanych napraw, zaleceń dotyczących instalacji nowych sterowników oraz </w:t>
            </w:r>
            <w:proofErr w:type="spellStart"/>
            <w:r w:rsidRPr="003F656B">
              <w:rPr>
                <w:sz w:val="20"/>
                <w:szCs w:val="20"/>
              </w:rPr>
              <w:t>mikrokodu</w:t>
            </w:r>
            <w:proofErr w:type="spellEnd"/>
            <w:r w:rsidRPr="003F656B">
              <w:rPr>
                <w:sz w:val="20"/>
                <w:szCs w:val="20"/>
              </w:rPr>
              <w:t xml:space="preserve"> urządzenia. </w:t>
            </w:r>
          </w:p>
          <w:p w:rsidR="003F656B" w:rsidRPr="003F656B" w:rsidRDefault="003F656B" w:rsidP="003F656B">
            <w:pPr>
              <w:spacing w:after="0" w:line="240" w:lineRule="auto"/>
              <w:jc w:val="both"/>
            </w:pPr>
            <w:r w:rsidRPr="003F656B">
              <w:rPr>
                <w:sz w:val="20"/>
                <w:szCs w:val="20"/>
              </w:rPr>
              <w:t>Możliwość rozszerzenia gwarancji do siedmiu lat.</w:t>
            </w:r>
          </w:p>
          <w:p w:rsidR="003F656B" w:rsidRPr="003F656B" w:rsidRDefault="003F656B" w:rsidP="003F656B">
            <w:pPr>
              <w:spacing w:after="0" w:line="240" w:lineRule="auto"/>
              <w:jc w:val="both"/>
              <w:rPr>
                <w:sz w:val="20"/>
                <w:szCs w:val="20"/>
              </w:rPr>
            </w:pPr>
            <w:r w:rsidRPr="003F656B">
              <w:rPr>
                <w:sz w:val="20"/>
                <w:szCs w:val="20"/>
              </w:rPr>
              <w:t>W przypadku awarii dyski twarde pozostają własnością zamawiającego.</w:t>
            </w:r>
          </w:p>
          <w:p w:rsidR="003F656B" w:rsidRPr="003F656B" w:rsidRDefault="003F656B" w:rsidP="003F656B">
            <w:pPr>
              <w:spacing w:after="0" w:line="240" w:lineRule="auto"/>
              <w:jc w:val="both"/>
              <w:rPr>
                <w:sz w:val="20"/>
                <w:szCs w:val="20"/>
                <w:u w:val="single"/>
              </w:rPr>
            </w:pPr>
            <w:r w:rsidRPr="003F656B">
              <w:rPr>
                <w:sz w:val="20"/>
                <w:szCs w:val="20"/>
                <w:u w:val="single"/>
              </w:rPr>
              <w:t xml:space="preserve">Serwis serwera musi być realizowany przez producenta lub autoryzowanego partnera serwisowego producenta posiadającego certyfikat ISO 9001 lub równoważny na świadczenie usług serwisowych  - dokumenty potwierdzające załączyć do oferty. </w:t>
            </w:r>
          </w:p>
          <w:p w:rsidR="003F656B" w:rsidRPr="003F656B" w:rsidRDefault="003F656B" w:rsidP="003F656B">
            <w:pPr>
              <w:spacing w:after="0" w:line="240" w:lineRule="auto"/>
              <w:jc w:val="both"/>
            </w:pPr>
            <w:r w:rsidRPr="003F656B">
              <w:rPr>
                <w:sz w:val="20"/>
                <w:szCs w:val="20"/>
              </w:rPr>
              <w:t xml:space="preserve">Przez  normę  równoważną  zamawiający  rozumie  taką, która co najmniej: </w:t>
            </w:r>
          </w:p>
          <w:p w:rsidR="003F656B" w:rsidRPr="003F656B" w:rsidRDefault="003F656B" w:rsidP="003F656B">
            <w:pPr>
              <w:spacing w:after="0" w:line="240" w:lineRule="auto"/>
              <w:jc w:val="both"/>
            </w:pPr>
            <w:r w:rsidRPr="003F656B">
              <w:rPr>
                <w:sz w:val="20"/>
                <w:szCs w:val="20"/>
              </w:rPr>
              <w:t xml:space="preserve">- określa politykę jakości organizacji; </w:t>
            </w:r>
          </w:p>
          <w:p w:rsidR="003F656B" w:rsidRPr="003F656B" w:rsidRDefault="003F656B" w:rsidP="003F656B">
            <w:pPr>
              <w:spacing w:after="0" w:line="240" w:lineRule="auto"/>
              <w:jc w:val="both"/>
            </w:pPr>
            <w:r w:rsidRPr="003F656B">
              <w:rPr>
                <w:sz w:val="20"/>
                <w:szCs w:val="20"/>
              </w:rPr>
              <w:t xml:space="preserve">- określa wymagania dotyczące wyrobu oraz umożliwia  ich przegląd; </w:t>
            </w:r>
          </w:p>
          <w:p w:rsidR="003F656B" w:rsidRPr="003F656B" w:rsidRDefault="003F656B" w:rsidP="003F656B">
            <w:pPr>
              <w:spacing w:after="0" w:line="240" w:lineRule="auto"/>
              <w:jc w:val="both"/>
            </w:pPr>
            <w:r w:rsidRPr="003F656B">
              <w:rPr>
                <w:sz w:val="20"/>
                <w:szCs w:val="20"/>
              </w:rPr>
              <w:t xml:space="preserve">- określa cele w zakresie jakości wyrobów; </w:t>
            </w:r>
          </w:p>
          <w:p w:rsidR="003F656B" w:rsidRPr="003F656B" w:rsidRDefault="003F656B" w:rsidP="003F656B">
            <w:pPr>
              <w:spacing w:after="0" w:line="240" w:lineRule="auto"/>
              <w:jc w:val="both"/>
            </w:pPr>
            <w:r w:rsidRPr="003F656B">
              <w:rPr>
                <w:sz w:val="20"/>
                <w:szCs w:val="20"/>
              </w:rPr>
              <w:t xml:space="preserve">- reguluje kwestie odpowiedzialności kierownictwa; </w:t>
            </w:r>
          </w:p>
          <w:p w:rsidR="003F656B" w:rsidRPr="003F656B" w:rsidRDefault="003F656B" w:rsidP="003F656B">
            <w:pPr>
              <w:spacing w:after="0" w:line="240" w:lineRule="auto"/>
              <w:jc w:val="both"/>
            </w:pPr>
            <w:r w:rsidRPr="003F656B">
              <w:rPr>
                <w:sz w:val="20"/>
                <w:szCs w:val="20"/>
              </w:rPr>
              <w:t xml:space="preserve">- definiuje uprawnienia pracowników; </w:t>
            </w:r>
          </w:p>
          <w:p w:rsidR="003F656B" w:rsidRPr="003F656B" w:rsidRDefault="003F656B" w:rsidP="003F656B">
            <w:pPr>
              <w:spacing w:after="0" w:line="240" w:lineRule="auto"/>
              <w:jc w:val="both"/>
            </w:pPr>
            <w:r w:rsidRPr="003F656B">
              <w:rPr>
                <w:sz w:val="20"/>
                <w:szCs w:val="20"/>
              </w:rPr>
              <w:t xml:space="preserve">- definiuje politykę środowiskowa organizacji; </w:t>
            </w:r>
          </w:p>
          <w:p w:rsidR="003F656B" w:rsidRPr="003F656B" w:rsidRDefault="003F656B" w:rsidP="003F656B">
            <w:pPr>
              <w:spacing w:after="0" w:line="240" w:lineRule="auto"/>
              <w:jc w:val="both"/>
            </w:pPr>
            <w:r w:rsidRPr="003F656B">
              <w:rPr>
                <w:sz w:val="20"/>
                <w:szCs w:val="20"/>
              </w:rPr>
              <w:t xml:space="preserve">- określa jej cele, zadania i programy środowiskowe; </w:t>
            </w:r>
          </w:p>
          <w:p w:rsidR="003F656B" w:rsidRPr="003F656B" w:rsidRDefault="003F656B" w:rsidP="003F656B">
            <w:pPr>
              <w:spacing w:after="0" w:line="240" w:lineRule="auto"/>
              <w:jc w:val="both"/>
            </w:pPr>
            <w:r w:rsidRPr="003F656B">
              <w:rPr>
                <w:sz w:val="20"/>
                <w:szCs w:val="20"/>
              </w:rPr>
              <w:t xml:space="preserve">- definiuje i wskazuje niezbędne zasoby, role, odpowiedzialność i uprawnienia; </w:t>
            </w:r>
          </w:p>
          <w:p w:rsidR="003F656B" w:rsidRPr="003F656B" w:rsidRDefault="003F656B" w:rsidP="003F656B">
            <w:pPr>
              <w:spacing w:after="0" w:line="240" w:lineRule="auto"/>
              <w:jc w:val="both"/>
            </w:pPr>
            <w:r w:rsidRPr="003F656B">
              <w:rPr>
                <w:sz w:val="20"/>
                <w:szCs w:val="20"/>
              </w:rPr>
              <w:t xml:space="preserve">- opisuje sterowanie operacyjne oraz gotowość i czasy reakcji na awarie; </w:t>
            </w:r>
          </w:p>
          <w:p w:rsidR="003F656B" w:rsidRPr="003F656B" w:rsidRDefault="003F656B" w:rsidP="003F656B">
            <w:pPr>
              <w:spacing w:after="0" w:line="240" w:lineRule="auto"/>
              <w:jc w:val="both"/>
              <w:rPr>
                <w:sz w:val="20"/>
                <w:szCs w:val="20"/>
              </w:rPr>
            </w:pPr>
            <w:r w:rsidRPr="003F656B">
              <w:rPr>
                <w:sz w:val="20"/>
                <w:szCs w:val="20"/>
              </w:rPr>
              <w:t>- wskazuje metody monitorowania i pomiaru wyrobów i procesów.</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pPr>
            <w:r w:rsidRPr="003F656B">
              <w:rPr>
                <w:b/>
                <w:bCs/>
                <w:sz w:val="20"/>
                <w:szCs w:val="20"/>
              </w:rPr>
              <w:lastRenderedPageBreak/>
              <w:t xml:space="preserve">SYSTEM OPERACYJNY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jc w:val="both"/>
              <w:rPr>
                <w:sz w:val="20"/>
                <w:szCs w:val="20"/>
              </w:rPr>
            </w:pPr>
            <w:r w:rsidRPr="003F656B">
              <w:rPr>
                <w:sz w:val="20"/>
                <w:szCs w:val="20"/>
              </w:rPr>
              <w:t>Licencja musi uprawniać do uruchamiania serwerowego systemu operacyjnego (SSO) w środowisku fizycznym i dwóch wirtualnych środowisk serwerowego systemu operacyjnego za pomocą wbudowanych mechanizmów wirtualizacji.</w:t>
            </w:r>
          </w:p>
          <w:p w:rsidR="003F656B" w:rsidRPr="003F656B" w:rsidRDefault="003F656B" w:rsidP="003F656B">
            <w:pPr>
              <w:spacing w:after="0" w:line="240" w:lineRule="auto"/>
              <w:jc w:val="both"/>
              <w:rPr>
                <w:sz w:val="20"/>
                <w:szCs w:val="20"/>
              </w:rPr>
            </w:pPr>
            <w:r w:rsidRPr="003F656B">
              <w:rPr>
                <w:sz w:val="20"/>
                <w:szCs w:val="20"/>
              </w:rPr>
              <w:t>Możliwość migracji maszyn wirtualnych bez zatrzymywania ich pracy między fizycznymi serwerami z uruchomionym mechanizmem wirtualizacji (</w:t>
            </w:r>
            <w:proofErr w:type="spellStart"/>
            <w:r w:rsidRPr="003F656B">
              <w:rPr>
                <w:sz w:val="20"/>
                <w:szCs w:val="20"/>
              </w:rPr>
              <w:t>hypervisor</w:t>
            </w:r>
            <w:proofErr w:type="spellEnd"/>
            <w:r w:rsidRPr="003F656B">
              <w:rPr>
                <w:sz w:val="20"/>
                <w:szCs w:val="20"/>
              </w:rPr>
              <w:t>) przez sieć Ethernet, bez konieczności stosowania dodatkowych mechanizmów współdzielenia pamięci.</w:t>
            </w:r>
          </w:p>
          <w:p w:rsidR="003F656B" w:rsidRPr="003F656B" w:rsidRDefault="003F656B" w:rsidP="003F656B">
            <w:pPr>
              <w:spacing w:after="0" w:line="240" w:lineRule="auto"/>
              <w:jc w:val="both"/>
              <w:rPr>
                <w:sz w:val="20"/>
                <w:szCs w:val="20"/>
              </w:rPr>
            </w:pPr>
            <w:r w:rsidRPr="003F656B">
              <w:rPr>
                <w:sz w:val="20"/>
                <w:szCs w:val="20"/>
              </w:rPr>
              <w:t>Wsparcie (na umożliwiającym to sprzęcie) dodawania i wymiany pamięci RAM bez przerywania pracy.</w:t>
            </w:r>
          </w:p>
          <w:p w:rsidR="003F656B" w:rsidRPr="003F656B" w:rsidRDefault="003F656B" w:rsidP="003F656B">
            <w:pPr>
              <w:spacing w:after="0" w:line="240" w:lineRule="auto"/>
              <w:jc w:val="both"/>
              <w:rPr>
                <w:sz w:val="20"/>
                <w:szCs w:val="20"/>
              </w:rPr>
            </w:pPr>
            <w:r w:rsidRPr="003F656B">
              <w:rPr>
                <w:sz w:val="20"/>
                <w:szCs w:val="20"/>
              </w:rPr>
              <w:t>Wsparcie (na umożliwiającym to sprzęcie) dodawania i wymiany procesorów bez przerywania pracy.</w:t>
            </w:r>
          </w:p>
          <w:p w:rsidR="003F656B" w:rsidRPr="003F656B" w:rsidRDefault="003F656B" w:rsidP="003F656B">
            <w:pPr>
              <w:spacing w:after="0" w:line="240" w:lineRule="auto"/>
              <w:jc w:val="both"/>
              <w:rPr>
                <w:sz w:val="20"/>
                <w:szCs w:val="20"/>
              </w:rPr>
            </w:pPr>
            <w:r w:rsidRPr="003F656B">
              <w:rPr>
                <w:sz w:val="20"/>
                <w:szCs w:val="20"/>
              </w:rPr>
              <w:t>Automatyczna weryfikacja cyfrowych sygnatur sterowników w celu sprawdzenia, czy sterownik przeszedł testy jakości przeprowadzone przez producenta systemu operacyjnego.</w:t>
            </w:r>
          </w:p>
          <w:p w:rsidR="003F656B" w:rsidRPr="003F656B" w:rsidRDefault="003F656B" w:rsidP="003F656B">
            <w:pPr>
              <w:spacing w:after="0" w:line="240" w:lineRule="auto"/>
              <w:jc w:val="both"/>
              <w:rPr>
                <w:sz w:val="20"/>
                <w:szCs w:val="20"/>
              </w:rPr>
            </w:pPr>
            <w:r w:rsidRPr="003F656B">
              <w:rPr>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3F656B">
              <w:rPr>
                <w:sz w:val="20"/>
                <w:szCs w:val="20"/>
              </w:rPr>
              <w:t>Hyper-Threading</w:t>
            </w:r>
            <w:proofErr w:type="spellEnd"/>
            <w:r w:rsidRPr="003F656B">
              <w:rPr>
                <w:sz w:val="20"/>
                <w:szCs w:val="20"/>
              </w:rPr>
              <w:t>.</w:t>
            </w:r>
          </w:p>
          <w:p w:rsidR="003F656B" w:rsidRPr="003F656B" w:rsidRDefault="003F656B" w:rsidP="003F656B">
            <w:pPr>
              <w:spacing w:after="0" w:line="240" w:lineRule="auto"/>
              <w:jc w:val="both"/>
              <w:rPr>
                <w:sz w:val="20"/>
                <w:szCs w:val="20"/>
              </w:rPr>
            </w:pPr>
            <w:r w:rsidRPr="003F656B">
              <w:rPr>
                <w:sz w:val="20"/>
                <w:szCs w:val="20"/>
              </w:rPr>
              <w:t>Wbudowany mechanizm klasyfikowania i indeksowania plików (dokumentów) w oparciu o ich zawartość.</w:t>
            </w:r>
          </w:p>
          <w:p w:rsidR="003F656B" w:rsidRPr="003F656B" w:rsidRDefault="003F656B" w:rsidP="003F656B">
            <w:pPr>
              <w:spacing w:after="0" w:line="240" w:lineRule="auto"/>
              <w:jc w:val="both"/>
              <w:rPr>
                <w:sz w:val="20"/>
                <w:szCs w:val="20"/>
              </w:rPr>
            </w:pPr>
            <w:r w:rsidRPr="003F656B">
              <w:rPr>
                <w:sz w:val="20"/>
                <w:szCs w:val="20"/>
              </w:rPr>
              <w:t>Wbudowane szyfrowanie dysków przy pomocy mechanizmów posiadających certyfikat FIPS 140-2 lub równoważny wydany przez NIST lub inną agendę rządową zajmującą się bezpieczeństwem informacji.</w:t>
            </w:r>
          </w:p>
          <w:p w:rsidR="003F656B" w:rsidRPr="003F656B" w:rsidRDefault="003F656B" w:rsidP="003F656B">
            <w:pPr>
              <w:spacing w:after="0" w:line="240" w:lineRule="auto"/>
              <w:jc w:val="both"/>
              <w:rPr>
                <w:sz w:val="20"/>
                <w:szCs w:val="20"/>
              </w:rPr>
            </w:pPr>
            <w:r w:rsidRPr="003F656B">
              <w:rPr>
                <w:sz w:val="20"/>
                <w:szCs w:val="20"/>
              </w:rPr>
              <w:t xml:space="preserve">Możliwość uruchamianie aplikacji internetowych wykorzystujących </w:t>
            </w:r>
            <w:proofErr w:type="spellStart"/>
            <w:r w:rsidRPr="003F656B">
              <w:rPr>
                <w:sz w:val="20"/>
                <w:szCs w:val="20"/>
              </w:rPr>
              <w:t>techologię</w:t>
            </w:r>
            <w:proofErr w:type="spellEnd"/>
            <w:r w:rsidRPr="003F656B">
              <w:rPr>
                <w:sz w:val="20"/>
                <w:szCs w:val="20"/>
              </w:rPr>
              <w:t xml:space="preserve"> ASP.NET.</w:t>
            </w:r>
          </w:p>
          <w:p w:rsidR="003F656B" w:rsidRPr="003F656B" w:rsidRDefault="003F656B" w:rsidP="003F656B">
            <w:pPr>
              <w:spacing w:after="0" w:line="240" w:lineRule="auto"/>
              <w:jc w:val="both"/>
              <w:rPr>
                <w:sz w:val="20"/>
                <w:szCs w:val="20"/>
              </w:rPr>
            </w:pPr>
            <w:r w:rsidRPr="003F656B">
              <w:rPr>
                <w:sz w:val="20"/>
                <w:szCs w:val="20"/>
              </w:rPr>
              <w:t>Możliwość dystrybucji ruchu sieciowego HTTP pomiędzy kilka serwerów.</w:t>
            </w:r>
          </w:p>
          <w:p w:rsidR="003F656B" w:rsidRPr="003F656B" w:rsidRDefault="003F656B" w:rsidP="003F656B">
            <w:pPr>
              <w:spacing w:after="0" w:line="240" w:lineRule="auto"/>
              <w:jc w:val="both"/>
              <w:rPr>
                <w:sz w:val="20"/>
                <w:szCs w:val="20"/>
              </w:rPr>
            </w:pPr>
            <w:r w:rsidRPr="003F656B">
              <w:rPr>
                <w:sz w:val="20"/>
                <w:szCs w:val="20"/>
              </w:rPr>
              <w:t>Wbudowana zapora internetowa (firewall) z obsługą definiowanych reguł dla ochrony połączeń internetowych i intranetowych.</w:t>
            </w:r>
          </w:p>
          <w:p w:rsidR="003F656B" w:rsidRPr="003F656B" w:rsidRDefault="003F656B" w:rsidP="003F656B">
            <w:pPr>
              <w:spacing w:after="0" w:line="240" w:lineRule="auto"/>
              <w:jc w:val="both"/>
              <w:rPr>
                <w:sz w:val="20"/>
                <w:szCs w:val="20"/>
              </w:rPr>
            </w:pPr>
            <w:r w:rsidRPr="003F656B">
              <w:rPr>
                <w:sz w:val="20"/>
                <w:szCs w:val="20"/>
              </w:rPr>
              <w:t>Graficzny interfejs użytkownika.</w:t>
            </w:r>
          </w:p>
          <w:p w:rsidR="003F656B" w:rsidRPr="003F656B" w:rsidRDefault="003F656B" w:rsidP="003F656B">
            <w:pPr>
              <w:spacing w:after="0" w:line="240" w:lineRule="auto"/>
              <w:jc w:val="both"/>
              <w:rPr>
                <w:sz w:val="20"/>
                <w:szCs w:val="20"/>
              </w:rPr>
            </w:pPr>
            <w:r w:rsidRPr="003F656B">
              <w:rPr>
                <w:sz w:val="20"/>
                <w:szCs w:val="20"/>
              </w:rPr>
              <w:t>Zlokalizowane w języku polskim, co najmniej następujące elementy: menu, przeglądarka internetowa, pomoc, komunikaty systemowe.</w:t>
            </w:r>
          </w:p>
          <w:p w:rsidR="003F656B" w:rsidRPr="003F656B" w:rsidRDefault="003F656B" w:rsidP="003F656B">
            <w:pPr>
              <w:spacing w:after="0" w:line="240" w:lineRule="auto"/>
              <w:jc w:val="both"/>
              <w:rPr>
                <w:sz w:val="20"/>
                <w:szCs w:val="20"/>
              </w:rPr>
            </w:pPr>
            <w:r w:rsidRPr="003F656B">
              <w:rPr>
                <w:sz w:val="20"/>
                <w:szCs w:val="20"/>
              </w:rPr>
              <w:t xml:space="preserve">Wsparcie dla większości powszechnie używanych urządzeń peryferyjnych (drukarek, urządzeń sieciowych, standardów USB, </w:t>
            </w:r>
            <w:proofErr w:type="spellStart"/>
            <w:r w:rsidRPr="003F656B">
              <w:rPr>
                <w:sz w:val="20"/>
                <w:szCs w:val="20"/>
              </w:rPr>
              <w:t>Plug&amp;Play</w:t>
            </w:r>
            <w:proofErr w:type="spellEnd"/>
            <w:r w:rsidRPr="003F656B">
              <w:rPr>
                <w:sz w:val="20"/>
                <w:szCs w:val="20"/>
              </w:rPr>
              <w:t>).</w:t>
            </w:r>
          </w:p>
          <w:p w:rsidR="003F656B" w:rsidRPr="003F656B" w:rsidRDefault="003F656B" w:rsidP="003F656B">
            <w:pPr>
              <w:spacing w:after="0" w:line="240" w:lineRule="auto"/>
              <w:jc w:val="both"/>
              <w:rPr>
                <w:sz w:val="20"/>
                <w:szCs w:val="20"/>
              </w:rPr>
            </w:pPr>
            <w:r w:rsidRPr="003F656B">
              <w:rPr>
                <w:sz w:val="20"/>
                <w:szCs w:val="20"/>
              </w:rPr>
              <w:t>Możliwość zdalnej konfiguracji, administrowania oraz aktualizowania systemu.</w:t>
            </w:r>
          </w:p>
          <w:p w:rsidR="003F656B" w:rsidRPr="003F656B" w:rsidRDefault="003F656B" w:rsidP="003F656B">
            <w:pPr>
              <w:spacing w:after="0" w:line="240" w:lineRule="auto"/>
              <w:jc w:val="both"/>
              <w:rPr>
                <w:sz w:val="20"/>
                <w:szCs w:val="20"/>
              </w:rPr>
            </w:pPr>
            <w:r w:rsidRPr="003F656B">
              <w:rPr>
                <w:sz w:val="20"/>
                <w:szCs w:val="20"/>
              </w:rPr>
              <w:t>Dostępność bezpłatnych narzędzi producenta systemu umożliwiających badanie i wdrażanie zdefiniowanego zestawu polityk bezpieczeństwa.</w:t>
            </w:r>
          </w:p>
          <w:p w:rsidR="003F656B" w:rsidRPr="003F656B" w:rsidRDefault="003F656B" w:rsidP="003F656B">
            <w:pPr>
              <w:spacing w:after="0" w:line="240" w:lineRule="auto"/>
              <w:jc w:val="both"/>
              <w:rPr>
                <w:sz w:val="20"/>
                <w:szCs w:val="20"/>
              </w:rPr>
            </w:pPr>
            <w:r w:rsidRPr="003F656B">
              <w:rPr>
                <w:sz w:val="20"/>
                <w:szCs w:val="20"/>
              </w:rPr>
              <w:t xml:space="preserve">Pochodzący od producenta systemu serwis zarządzania polityką konsumpcji informacji w dokumentach (Digital </w:t>
            </w:r>
            <w:proofErr w:type="spellStart"/>
            <w:r w:rsidRPr="003F656B">
              <w:rPr>
                <w:sz w:val="20"/>
                <w:szCs w:val="20"/>
              </w:rPr>
              <w:t>Rights</w:t>
            </w:r>
            <w:proofErr w:type="spellEnd"/>
            <w:r w:rsidRPr="003F656B">
              <w:rPr>
                <w:sz w:val="20"/>
                <w:szCs w:val="20"/>
              </w:rPr>
              <w:t xml:space="preserve"> Management).</w:t>
            </w:r>
          </w:p>
          <w:p w:rsidR="003F656B" w:rsidRPr="003F656B" w:rsidRDefault="003F656B" w:rsidP="003F656B">
            <w:pPr>
              <w:spacing w:after="0" w:line="240" w:lineRule="auto"/>
              <w:jc w:val="both"/>
              <w:rPr>
                <w:sz w:val="20"/>
                <w:szCs w:val="20"/>
              </w:rPr>
            </w:pPr>
            <w:r w:rsidRPr="003F656B">
              <w:rPr>
                <w:sz w:val="20"/>
                <w:szCs w:val="20"/>
              </w:rPr>
              <w:lastRenderedPageBreak/>
              <w:t>Możliwość implementacji następujących funkcjonalności bez potrzeby instalowania dodatkowych produktów (oprogramowania) innych producentów wymagających dodatkowych licencji:</w:t>
            </w:r>
          </w:p>
          <w:p w:rsidR="003F656B" w:rsidRPr="003F656B" w:rsidRDefault="003F656B" w:rsidP="003F656B">
            <w:pPr>
              <w:spacing w:after="0" w:line="240" w:lineRule="auto"/>
              <w:jc w:val="both"/>
              <w:rPr>
                <w:sz w:val="20"/>
                <w:szCs w:val="20"/>
              </w:rPr>
            </w:pPr>
            <w:r w:rsidRPr="003F656B">
              <w:rPr>
                <w:sz w:val="20"/>
                <w:szCs w:val="20"/>
              </w:rPr>
              <w:t>a)Podstawowe usługi sieciowe: DHCP oraz DNS wspierający DNSSEC.</w:t>
            </w:r>
          </w:p>
          <w:p w:rsidR="003F656B" w:rsidRPr="003F656B" w:rsidRDefault="003F656B" w:rsidP="003F656B">
            <w:pPr>
              <w:spacing w:after="0" w:line="240" w:lineRule="auto"/>
              <w:jc w:val="both"/>
              <w:rPr>
                <w:sz w:val="20"/>
                <w:szCs w:val="20"/>
              </w:rPr>
            </w:pPr>
            <w:r w:rsidRPr="003F656B">
              <w:rPr>
                <w:sz w:val="20"/>
                <w:szCs w:val="20"/>
              </w:rPr>
              <w:t xml:space="preserve">b)Usługi katalogowe oparte o LDAP i pozwalające na uwierzytelnianie użytkowników stacji roboczych, bez konieczności instalowania dodatkowego oprogramowania na tych stacjach, pozwalające na zarządzanie zasobami w sieci (użytkownicy, komputery, drukarki, udziały sieciowe. </w:t>
            </w:r>
          </w:p>
          <w:p w:rsidR="003F656B" w:rsidRPr="003F656B" w:rsidRDefault="003F656B" w:rsidP="003F656B">
            <w:pPr>
              <w:spacing w:after="0" w:line="240" w:lineRule="auto"/>
              <w:jc w:val="both"/>
              <w:rPr>
                <w:sz w:val="20"/>
                <w:szCs w:val="20"/>
              </w:rPr>
            </w:pPr>
            <w:r w:rsidRPr="003F656B">
              <w:rPr>
                <w:sz w:val="20"/>
                <w:szCs w:val="20"/>
              </w:rPr>
              <w:t>c)Zdalna dystrybucja oprogramowania na stacje robocze.</w:t>
            </w:r>
          </w:p>
          <w:p w:rsidR="003F656B" w:rsidRPr="003F656B" w:rsidRDefault="003F656B" w:rsidP="003F656B">
            <w:pPr>
              <w:spacing w:after="0" w:line="240" w:lineRule="auto"/>
              <w:jc w:val="both"/>
              <w:rPr>
                <w:sz w:val="20"/>
                <w:szCs w:val="20"/>
              </w:rPr>
            </w:pPr>
            <w:r w:rsidRPr="003F656B">
              <w:rPr>
                <w:sz w:val="20"/>
                <w:szCs w:val="20"/>
              </w:rPr>
              <w:t>d)Praca zdalna na serwerze z wykorzystaniem terminala (cienkiego klienta) lub odpowiednio skonfigurowanej stacji roboczej.</w:t>
            </w:r>
          </w:p>
          <w:p w:rsidR="003F656B" w:rsidRPr="003F656B" w:rsidRDefault="003F656B" w:rsidP="003F656B">
            <w:pPr>
              <w:spacing w:after="0" w:line="240" w:lineRule="auto"/>
              <w:jc w:val="both"/>
              <w:rPr>
                <w:sz w:val="20"/>
                <w:szCs w:val="20"/>
              </w:rPr>
            </w:pPr>
            <w:r w:rsidRPr="003F656B">
              <w:rPr>
                <w:sz w:val="20"/>
                <w:szCs w:val="20"/>
              </w:rPr>
              <w:t>e)PKI (Centrum Certyfikatów (CA), obsługa klucza publicznego i prywatnego) umożliwiające:</w:t>
            </w:r>
          </w:p>
          <w:p w:rsidR="003F656B" w:rsidRPr="003F656B" w:rsidRDefault="003F656B" w:rsidP="003F656B">
            <w:pPr>
              <w:spacing w:after="0" w:line="240" w:lineRule="auto"/>
              <w:jc w:val="both"/>
              <w:rPr>
                <w:sz w:val="20"/>
                <w:szCs w:val="20"/>
              </w:rPr>
            </w:pPr>
            <w:r w:rsidRPr="003F656B">
              <w:rPr>
                <w:sz w:val="20"/>
                <w:szCs w:val="20"/>
              </w:rPr>
              <w:t>Dystrybucję certyfikatów poprzez http,</w:t>
            </w:r>
          </w:p>
          <w:p w:rsidR="003F656B" w:rsidRPr="003F656B" w:rsidRDefault="003F656B" w:rsidP="003F656B">
            <w:pPr>
              <w:spacing w:after="0" w:line="240" w:lineRule="auto"/>
              <w:jc w:val="both"/>
              <w:rPr>
                <w:sz w:val="20"/>
                <w:szCs w:val="20"/>
              </w:rPr>
            </w:pPr>
            <w:r w:rsidRPr="003F656B">
              <w:rPr>
                <w:sz w:val="20"/>
                <w:szCs w:val="20"/>
              </w:rPr>
              <w:t>Konsolidację CA dla wielu lasów domeny,</w:t>
            </w:r>
          </w:p>
          <w:p w:rsidR="003F656B" w:rsidRPr="003F656B" w:rsidRDefault="003F656B" w:rsidP="003F656B">
            <w:pPr>
              <w:spacing w:after="0" w:line="240" w:lineRule="auto"/>
              <w:jc w:val="both"/>
              <w:rPr>
                <w:sz w:val="20"/>
                <w:szCs w:val="20"/>
              </w:rPr>
            </w:pPr>
            <w:r w:rsidRPr="003F656B">
              <w:rPr>
                <w:sz w:val="20"/>
                <w:szCs w:val="20"/>
              </w:rPr>
              <w:t>Automatyczne rejestrowania certyfikatów pomiędzy różnymi lasami domen.</w:t>
            </w:r>
          </w:p>
          <w:p w:rsidR="003F656B" w:rsidRPr="003F656B" w:rsidRDefault="003F656B" w:rsidP="003F656B">
            <w:pPr>
              <w:spacing w:after="0" w:line="240" w:lineRule="auto"/>
              <w:jc w:val="both"/>
              <w:rPr>
                <w:sz w:val="20"/>
                <w:szCs w:val="20"/>
              </w:rPr>
            </w:pPr>
            <w:r w:rsidRPr="003F656B">
              <w:rPr>
                <w:sz w:val="20"/>
                <w:szCs w:val="20"/>
              </w:rPr>
              <w:t>f)Szyfrowanie plików i folderów.</w:t>
            </w:r>
          </w:p>
          <w:p w:rsidR="003F656B" w:rsidRPr="003F656B" w:rsidRDefault="003F656B" w:rsidP="003F656B">
            <w:pPr>
              <w:spacing w:after="0" w:line="240" w:lineRule="auto"/>
              <w:jc w:val="both"/>
              <w:rPr>
                <w:sz w:val="20"/>
                <w:szCs w:val="20"/>
              </w:rPr>
            </w:pPr>
            <w:r w:rsidRPr="003F656B">
              <w:rPr>
                <w:sz w:val="20"/>
                <w:szCs w:val="20"/>
              </w:rPr>
              <w:t>g)Szyfrowanie połączeń sieciowych pomiędzy serwerami oraz serwerami i stacjami roboczymi (</w:t>
            </w:r>
            <w:proofErr w:type="spellStart"/>
            <w:r w:rsidRPr="003F656B">
              <w:rPr>
                <w:sz w:val="20"/>
                <w:szCs w:val="20"/>
              </w:rPr>
              <w:t>IPSec</w:t>
            </w:r>
            <w:proofErr w:type="spellEnd"/>
            <w:r w:rsidRPr="003F656B">
              <w:rPr>
                <w:sz w:val="20"/>
                <w:szCs w:val="20"/>
              </w:rPr>
              <w:t>).</w:t>
            </w:r>
          </w:p>
          <w:p w:rsidR="003F656B" w:rsidRPr="003F656B" w:rsidRDefault="003F656B" w:rsidP="003F656B">
            <w:pPr>
              <w:spacing w:after="0" w:line="240" w:lineRule="auto"/>
              <w:jc w:val="both"/>
              <w:rPr>
                <w:sz w:val="20"/>
                <w:szCs w:val="20"/>
              </w:rPr>
            </w:pPr>
            <w:r w:rsidRPr="003F656B">
              <w:rPr>
                <w:sz w:val="20"/>
                <w:szCs w:val="20"/>
              </w:rPr>
              <w:t xml:space="preserve">h)Możliwość tworzenia systemów wysokiej dostępności (klastry typu </w:t>
            </w:r>
            <w:proofErr w:type="spellStart"/>
            <w:r w:rsidRPr="003F656B">
              <w:rPr>
                <w:sz w:val="20"/>
                <w:szCs w:val="20"/>
              </w:rPr>
              <w:t>fail-over</w:t>
            </w:r>
            <w:proofErr w:type="spellEnd"/>
            <w:r w:rsidRPr="003F656B">
              <w:rPr>
                <w:sz w:val="20"/>
                <w:szCs w:val="20"/>
              </w:rPr>
              <w:t>) oraz rozłożenia obciążenia serwerów.</w:t>
            </w:r>
          </w:p>
          <w:p w:rsidR="003F656B" w:rsidRPr="003F656B" w:rsidRDefault="003F656B" w:rsidP="003F656B">
            <w:pPr>
              <w:spacing w:after="0" w:line="240" w:lineRule="auto"/>
              <w:jc w:val="both"/>
              <w:rPr>
                <w:sz w:val="20"/>
                <w:szCs w:val="20"/>
              </w:rPr>
            </w:pPr>
            <w:r w:rsidRPr="003F656B">
              <w:rPr>
                <w:sz w:val="20"/>
                <w:szCs w:val="20"/>
              </w:rPr>
              <w:t>i)Serwis udostępniania stron WWW.</w:t>
            </w:r>
          </w:p>
          <w:p w:rsidR="003F656B" w:rsidRPr="003F656B" w:rsidRDefault="003F656B" w:rsidP="003F656B">
            <w:pPr>
              <w:spacing w:after="0" w:line="240" w:lineRule="auto"/>
              <w:jc w:val="both"/>
              <w:rPr>
                <w:sz w:val="20"/>
                <w:szCs w:val="20"/>
              </w:rPr>
            </w:pPr>
            <w:r w:rsidRPr="003F656B">
              <w:rPr>
                <w:sz w:val="20"/>
                <w:szCs w:val="20"/>
              </w:rPr>
              <w:t>j)Wsparcie dla protokołu IP w wersji 6 (IPv6).</w:t>
            </w:r>
          </w:p>
          <w:p w:rsidR="003F656B" w:rsidRPr="003F656B" w:rsidRDefault="003F656B" w:rsidP="003F656B">
            <w:pPr>
              <w:spacing w:after="0" w:line="240" w:lineRule="auto"/>
              <w:jc w:val="both"/>
              <w:rPr>
                <w:sz w:val="20"/>
                <w:szCs w:val="20"/>
              </w:rPr>
            </w:pPr>
            <w:r w:rsidRPr="003F656B">
              <w:rPr>
                <w:sz w:val="20"/>
                <w:szCs w:val="20"/>
              </w:rPr>
              <w:t>k)Wbudowane usługi VPN pozwalające na zestawienie nielimitowanej liczby równoczesnych połączeń i niewymagające instalacji dodatkowego oprogramowania na komputerach z systemem Windows,</w:t>
            </w:r>
          </w:p>
          <w:p w:rsidR="003F656B" w:rsidRPr="003F656B" w:rsidRDefault="003F656B" w:rsidP="003F656B">
            <w:pPr>
              <w:spacing w:after="0" w:line="240" w:lineRule="auto"/>
              <w:jc w:val="both"/>
              <w:rPr>
                <w:sz w:val="20"/>
                <w:szCs w:val="20"/>
              </w:rPr>
            </w:pPr>
            <w:r w:rsidRPr="003F656B">
              <w:rPr>
                <w:sz w:val="20"/>
                <w:szCs w:val="20"/>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3F656B" w:rsidRPr="003F656B" w:rsidRDefault="003F656B" w:rsidP="003F656B">
            <w:pPr>
              <w:spacing w:after="0" w:line="240" w:lineRule="auto"/>
              <w:jc w:val="both"/>
              <w:rPr>
                <w:sz w:val="20"/>
                <w:szCs w:val="20"/>
              </w:rPr>
            </w:pPr>
            <w:r w:rsidRPr="003F656B">
              <w:rPr>
                <w:sz w:val="20"/>
                <w:szCs w:val="20"/>
              </w:rPr>
              <w:t>Wsparcie dostępu do zasobu dyskowego SSO poprzez wiele ścieżek (</w:t>
            </w:r>
            <w:proofErr w:type="spellStart"/>
            <w:r w:rsidRPr="003F656B">
              <w:rPr>
                <w:sz w:val="20"/>
                <w:szCs w:val="20"/>
              </w:rPr>
              <w:t>Multipath</w:t>
            </w:r>
            <w:proofErr w:type="spellEnd"/>
            <w:r w:rsidRPr="003F656B">
              <w:rPr>
                <w:sz w:val="20"/>
                <w:szCs w:val="20"/>
              </w:rPr>
              <w:t>).</w:t>
            </w:r>
          </w:p>
          <w:p w:rsidR="003F656B" w:rsidRPr="003F656B" w:rsidRDefault="003F656B" w:rsidP="003F656B">
            <w:pPr>
              <w:spacing w:after="0" w:line="240" w:lineRule="auto"/>
              <w:jc w:val="both"/>
              <w:rPr>
                <w:sz w:val="20"/>
                <w:szCs w:val="20"/>
              </w:rPr>
            </w:pPr>
            <w:r w:rsidRPr="003F656B">
              <w:rPr>
                <w:sz w:val="20"/>
                <w:szCs w:val="20"/>
              </w:rPr>
              <w:t>Możliwość instalacji poprawek poprzez wgranie ich do obrazu instalacyjnego.</w:t>
            </w:r>
          </w:p>
          <w:p w:rsidR="003F656B" w:rsidRPr="003F656B" w:rsidRDefault="003F656B" w:rsidP="003F656B">
            <w:pPr>
              <w:spacing w:after="0" w:line="240" w:lineRule="auto"/>
              <w:jc w:val="both"/>
              <w:rPr>
                <w:sz w:val="20"/>
                <w:szCs w:val="20"/>
              </w:rPr>
            </w:pPr>
            <w:r w:rsidRPr="003F656B">
              <w:rPr>
                <w:sz w:val="20"/>
                <w:szCs w:val="20"/>
              </w:rPr>
              <w:t>Mechanizmy zdalnej administracji oraz mechanizmy (również działające zdalnie) administracji przez skrypty.</w:t>
            </w:r>
          </w:p>
          <w:p w:rsidR="003F656B" w:rsidRPr="003F656B" w:rsidRDefault="003F656B" w:rsidP="003F656B">
            <w:pPr>
              <w:spacing w:after="0" w:line="240" w:lineRule="auto"/>
              <w:jc w:val="both"/>
              <w:rPr>
                <w:sz w:val="20"/>
                <w:szCs w:val="20"/>
              </w:rPr>
            </w:pPr>
            <w:r w:rsidRPr="003F656B">
              <w:rPr>
                <w:sz w:val="20"/>
                <w:szCs w:val="20"/>
              </w:rPr>
              <w:t>Możliwość zarządzania przez wbudowane mechanizmy zgodne ze standardami WBEM oraz WS-Management organizacji DMTF;</w:t>
            </w:r>
          </w:p>
          <w:p w:rsidR="003F656B" w:rsidRPr="003F656B" w:rsidRDefault="003F656B" w:rsidP="003F656B">
            <w:pPr>
              <w:spacing w:after="0" w:line="240" w:lineRule="auto"/>
              <w:jc w:val="both"/>
              <w:rPr>
                <w:sz w:val="20"/>
                <w:szCs w:val="20"/>
              </w:rPr>
            </w:pPr>
            <w:r w:rsidRPr="003F656B">
              <w:rPr>
                <w:sz w:val="20"/>
                <w:szCs w:val="20"/>
              </w:rPr>
              <w:t>Zorganizowany system szkoleń i materiały edukacyjne w języku polskim.</w:t>
            </w:r>
          </w:p>
          <w:p w:rsidR="003F656B" w:rsidRPr="003F656B" w:rsidRDefault="003F656B" w:rsidP="003F656B">
            <w:pPr>
              <w:spacing w:after="0" w:line="240" w:lineRule="auto"/>
              <w:jc w:val="both"/>
              <w:rPr>
                <w:sz w:val="20"/>
                <w:szCs w:val="20"/>
              </w:rPr>
            </w:pPr>
            <w:r w:rsidRPr="003F656B">
              <w:rPr>
                <w:sz w:val="20"/>
                <w:szCs w:val="20"/>
              </w:rPr>
              <w:t>Wymagana najnowsza dostępna wersja na dzień publikacji ogłoszenia o zamówieniu.</w:t>
            </w:r>
          </w:p>
          <w:p w:rsidR="003F656B" w:rsidRPr="003F656B" w:rsidRDefault="003F656B" w:rsidP="003F656B">
            <w:pPr>
              <w:spacing w:after="0" w:line="240" w:lineRule="auto"/>
              <w:jc w:val="both"/>
              <w:rPr>
                <w:b/>
                <w:sz w:val="20"/>
                <w:szCs w:val="20"/>
              </w:rPr>
            </w:pPr>
            <w:r w:rsidRPr="003F656B">
              <w:rPr>
                <w:b/>
                <w:sz w:val="20"/>
                <w:szCs w:val="20"/>
              </w:rPr>
              <w:t xml:space="preserve">System musi posiadać licencje dostępowe dla minimum trzydziestu użytkowników.  </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0F38B5" w:rsidRDefault="003F656B" w:rsidP="003F656B">
            <w:pPr>
              <w:spacing w:after="0" w:line="240" w:lineRule="auto"/>
              <w:rPr>
                <w:highlight w:val="yellow"/>
              </w:rPr>
            </w:pPr>
            <w:r w:rsidRPr="003F656B">
              <w:rPr>
                <w:b/>
                <w:bCs/>
                <w:sz w:val="20"/>
                <w:szCs w:val="20"/>
              </w:rPr>
              <w:lastRenderedPageBreak/>
              <w:t>OPROGRAMOWANIE ZABEZPIECZAJĄCE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pStyle w:val="Tekstpodstawowy"/>
              <w:ind w:right="-285"/>
              <w:rPr>
                <w:rFonts w:asciiTheme="minorHAnsi" w:hAnsiTheme="minorHAnsi" w:cs="Calibri"/>
                <w:smallCaps/>
                <w:sz w:val="20"/>
                <w:szCs w:val="20"/>
              </w:rPr>
            </w:pPr>
            <w:r w:rsidRPr="003F656B">
              <w:rPr>
                <w:rFonts w:asciiTheme="minorHAnsi" w:hAnsiTheme="minorHAnsi" w:cs="Calibri"/>
                <w:smallCaps/>
                <w:sz w:val="20"/>
                <w:szCs w:val="20"/>
              </w:rPr>
              <w:t xml:space="preserve">Ochrona antywirusowa i </w:t>
            </w:r>
            <w:proofErr w:type="spellStart"/>
            <w:r w:rsidRPr="003F656B">
              <w:rPr>
                <w:rFonts w:asciiTheme="minorHAnsi" w:hAnsiTheme="minorHAnsi" w:cs="Calibri"/>
                <w:smallCaps/>
                <w:sz w:val="20"/>
                <w:szCs w:val="20"/>
              </w:rPr>
              <w:t>antyspyware</w:t>
            </w:r>
            <w:proofErr w:type="spellEnd"/>
            <w:r w:rsidRPr="003F656B">
              <w:rPr>
                <w:rFonts w:asciiTheme="minorHAnsi" w:hAnsiTheme="minorHAnsi" w:cs="Calibri"/>
                <w:smallCaps/>
                <w:sz w:val="20"/>
                <w:szCs w:val="20"/>
              </w:rPr>
              <w:t>:</w:t>
            </w:r>
          </w:p>
          <w:p w:rsidR="003F656B" w:rsidRPr="003F656B" w:rsidRDefault="003F656B" w:rsidP="003F656B">
            <w:pPr>
              <w:spacing w:after="0" w:line="240" w:lineRule="auto"/>
              <w:rPr>
                <w:sz w:val="20"/>
                <w:szCs w:val="20"/>
              </w:rPr>
            </w:pPr>
            <w:r w:rsidRPr="003F656B">
              <w:rPr>
                <w:sz w:val="20"/>
                <w:szCs w:val="20"/>
              </w:rPr>
              <w:t>- pełna ochrona przed wirusami, trojanami, robakami i innymi zagrożeniami,</w:t>
            </w:r>
          </w:p>
          <w:p w:rsidR="003F656B" w:rsidRPr="003F656B" w:rsidRDefault="003F656B" w:rsidP="003F656B">
            <w:pPr>
              <w:spacing w:after="0" w:line="240" w:lineRule="auto"/>
              <w:rPr>
                <w:sz w:val="20"/>
                <w:szCs w:val="20"/>
              </w:rPr>
            </w:pPr>
            <w:r w:rsidRPr="003F656B">
              <w:rPr>
                <w:sz w:val="20"/>
                <w:szCs w:val="20"/>
              </w:rPr>
              <w:t xml:space="preserve">- wykrywanie i usuwanie niebezpiecznych aplikacji typu </w:t>
            </w:r>
            <w:proofErr w:type="spellStart"/>
            <w:r w:rsidRPr="003F656B">
              <w:rPr>
                <w:sz w:val="20"/>
                <w:szCs w:val="20"/>
              </w:rPr>
              <w:t>adware</w:t>
            </w:r>
            <w:proofErr w:type="spellEnd"/>
            <w:r w:rsidRPr="003F656B">
              <w:rPr>
                <w:sz w:val="20"/>
                <w:szCs w:val="20"/>
              </w:rPr>
              <w:t xml:space="preserve">, spyware, dialer, </w:t>
            </w:r>
            <w:proofErr w:type="spellStart"/>
            <w:r w:rsidRPr="003F656B">
              <w:rPr>
                <w:sz w:val="20"/>
                <w:szCs w:val="20"/>
              </w:rPr>
              <w:t>phishing</w:t>
            </w:r>
            <w:proofErr w:type="spellEnd"/>
            <w:r w:rsidRPr="003F656B">
              <w:rPr>
                <w:sz w:val="20"/>
                <w:szCs w:val="20"/>
              </w:rPr>
              <w:t xml:space="preserve">, narzędzi </w:t>
            </w:r>
            <w:proofErr w:type="spellStart"/>
            <w:r w:rsidRPr="003F656B">
              <w:rPr>
                <w:sz w:val="20"/>
                <w:szCs w:val="20"/>
              </w:rPr>
              <w:t>hakerskich</w:t>
            </w:r>
            <w:proofErr w:type="spellEnd"/>
            <w:r w:rsidRPr="003F656B">
              <w:rPr>
                <w:sz w:val="20"/>
                <w:szCs w:val="20"/>
              </w:rPr>
              <w:t xml:space="preserve">, </w:t>
            </w:r>
            <w:proofErr w:type="spellStart"/>
            <w:r w:rsidRPr="003F656B">
              <w:rPr>
                <w:sz w:val="20"/>
                <w:szCs w:val="20"/>
              </w:rPr>
              <w:t>backdoor</w:t>
            </w:r>
            <w:proofErr w:type="spellEnd"/>
            <w:r w:rsidRPr="003F656B">
              <w:rPr>
                <w:sz w:val="20"/>
                <w:szCs w:val="20"/>
              </w:rPr>
              <w:t>, itp.,</w:t>
            </w:r>
          </w:p>
          <w:p w:rsidR="003F656B" w:rsidRPr="003F656B" w:rsidRDefault="003F656B" w:rsidP="003F656B">
            <w:pPr>
              <w:spacing w:after="0" w:line="240" w:lineRule="auto"/>
              <w:rPr>
                <w:sz w:val="20"/>
                <w:szCs w:val="20"/>
              </w:rPr>
            </w:pPr>
            <w:r w:rsidRPr="003F656B">
              <w:rPr>
                <w:sz w:val="20"/>
                <w:szCs w:val="20"/>
              </w:rPr>
              <w:t xml:space="preserve">- wbudowana technologia do ochrony przed </w:t>
            </w:r>
            <w:proofErr w:type="spellStart"/>
            <w:r w:rsidRPr="003F656B">
              <w:rPr>
                <w:sz w:val="20"/>
                <w:szCs w:val="20"/>
              </w:rPr>
              <w:t>rootkitami</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skanowanie w czasie rzeczywistym otwieranych, zapisywanych i wykonywanych plików,</w:t>
            </w:r>
          </w:p>
          <w:p w:rsidR="003F656B" w:rsidRPr="003F656B" w:rsidRDefault="003F656B" w:rsidP="003F656B">
            <w:pPr>
              <w:spacing w:after="0" w:line="240" w:lineRule="auto"/>
              <w:rPr>
                <w:sz w:val="20"/>
                <w:szCs w:val="20"/>
              </w:rPr>
            </w:pPr>
            <w:r w:rsidRPr="003F656B">
              <w:rPr>
                <w:sz w:val="20"/>
                <w:szCs w:val="20"/>
              </w:rPr>
              <w:t>- możliwość skanowania całego dysku, wybranych katalogów, a także pojedynczych plików "na żądanie",</w:t>
            </w:r>
          </w:p>
          <w:p w:rsidR="003F656B" w:rsidRPr="003F656B" w:rsidRDefault="003F656B" w:rsidP="003F656B">
            <w:pPr>
              <w:spacing w:after="0" w:line="240" w:lineRule="auto"/>
              <w:rPr>
                <w:sz w:val="20"/>
                <w:szCs w:val="20"/>
              </w:rPr>
            </w:pPr>
            <w:r w:rsidRPr="003F656B">
              <w:rPr>
                <w:sz w:val="20"/>
                <w:szCs w:val="20"/>
              </w:rPr>
              <w:t>- możliwość skanowania "na żądanie" pojedynczych plików lub katalogów przy pomocy skrótu w menu kontekstowym,</w:t>
            </w:r>
          </w:p>
          <w:p w:rsidR="003F656B" w:rsidRPr="003F656B" w:rsidRDefault="003F656B" w:rsidP="003F656B">
            <w:pPr>
              <w:spacing w:after="0" w:line="240" w:lineRule="auto"/>
              <w:rPr>
                <w:sz w:val="20"/>
                <w:szCs w:val="20"/>
              </w:rPr>
            </w:pPr>
            <w:r w:rsidRPr="003F656B">
              <w:rPr>
                <w:sz w:val="20"/>
                <w:szCs w:val="20"/>
              </w:rPr>
              <w:t>- możliwość skanowania dysków sieciowych i dysków przenośnych,</w:t>
            </w:r>
          </w:p>
          <w:p w:rsidR="003F656B" w:rsidRPr="003F656B" w:rsidRDefault="003F656B" w:rsidP="003F656B">
            <w:pPr>
              <w:spacing w:after="0" w:line="240" w:lineRule="auto"/>
              <w:rPr>
                <w:sz w:val="20"/>
                <w:szCs w:val="20"/>
              </w:rPr>
            </w:pPr>
            <w:r w:rsidRPr="003F656B">
              <w:rPr>
                <w:sz w:val="20"/>
                <w:szCs w:val="20"/>
              </w:rPr>
              <w:t>- skanowanie plików spakowanych i skompresowanych,</w:t>
            </w:r>
          </w:p>
          <w:p w:rsidR="003F656B" w:rsidRPr="003F656B" w:rsidRDefault="003F656B" w:rsidP="003F656B">
            <w:pPr>
              <w:spacing w:after="0" w:line="240" w:lineRule="auto"/>
              <w:rPr>
                <w:sz w:val="20"/>
                <w:szCs w:val="20"/>
              </w:rPr>
            </w:pPr>
            <w:r w:rsidRPr="003F656B">
              <w:rPr>
                <w:sz w:val="20"/>
                <w:szCs w:val="20"/>
              </w:rPr>
              <w:t>- możliwość umieszczenia na liście wykluczenia ze skanowania wybranych plików, katalogów a także plików o określonych rozszerzeniach i procesów,</w:t>
            </w:r>
          </w:p>
          <w:p w:rsidR="003F656B" w:rsidRPr="003F656B" w:rsidRDefault="003F656B" w:rsidP="003F656B">
            <w:pPr>
              <w:spacing w:after="0" w:line="240" w:lineRule="auto"/>
              <w:rPr>
                <w:sz w:val="20"/>
                <w:szCs w:val="20"/>
              </w:rPr>
            </w:pPr>
            <w:r w:rsidRPr="003F656B">
              <w:rPr>
                <w:sz w:val="20"/>
                <w:szCs w:val="20"/>
              </w:rPr>
              <w:t>- skanowanie i oczyszczanie w czasie rzeczywistym poczty przychodzącej i wychodzącej obsługiwanej przy pomocy programu MS Outlook, Outlook Express.</w:t>
            </w:r>
          </w:p>
          <w:p w:rsidR="003F656B" w:rsidRPr="003F656B" w:rsidRDefault="003F656B" w:rsidP="003F656B">
            <w:pPr>
              <w:spacing w:after="0" w:line="240" w:lineRule="auto"/>
              <w:rPr>
                <w:sz w:val="20"/>
                <w:szCs w:val="20"/>
              </w:rPr>
            </w:pPr>
            <w:r w:rsidRPr="003F656B">
              <w:rPr>
                <w:sz w:val="20"/>
                <w:szCs w:val="20"/>
              </w:rPr>
              <w:t>- skanowanie i oczyszczanie poczty przychodzącej POP3 "w locie" (w czasie rzeczywistym), zanim zostanie dostarczona do klienta pocztowego zainstalowanego na stacji roboczej (niezależnie od konkretnego klienta pocztowego),</w:t>
            </w:r>
          </w:p>
          <w:p w:rsidR="003F656B" w:rsidRPr="003F656B" w:rsidRDefault="003F656B" w:rsidP="003F656B">
            <w:pPr>
              <w:spacing w:after="0" w:line="240" w:lineRule="auto"/>
              <w:rPr>
                <w:sz w:val="20"/>
                <w:szCs w:val="20"/>
              </w:rPr>
            </w:pPr>
            <w:r w:rsidRPr="003F656B">
              <w:rPr>
                <w:sz w:val="20"/>
                <w:szCs w:val="20"/>
              </w:rPr>
              <w:lastRenderedPageBreak/>
              <w:t>- automatyczna integracja skanera POP3 z dowolnym klientem pocztowym bez konieczności zmian w konfiguracji,</w:t>
            </w:r>
          </w:p>
          <w:p w:rsidR="003F656B" w:rsidRPr="003F656B" w:rsidRDefault="003F656B" w:rsidP="003F656B">
            <w:pPr>
              <w:spacing w:after="0" w:line="240" w:lineRule="auto"/>
              <w:rPr>
                <w:sz w:val="20"/>
                <w:szCs w:val="20"/>
              </w:rPr>
            </w:pPr>
            <w:r w:rsidRPr="003F656B">
              <w:rPr>
                <w:sz w:val="20"/>
                <w:szCs w:val="20"/>
              </w:rPr>
              <w:t>- skanowanie ruchu HTTP na poziomie stacji roboczych. Zainfekowany ruch jest automatycznie blokowany a użytkownikowi wyświetlane jest stosowne powiadomienie,</w:t>
            </w:r>
          </w:p>
          <w:p w:rsidR="003F656B" w:rsidRPr="003F656B" w:rsidRDefault="003F656B" w:rsidP="003F656B">
            <w:pPr>
              <w:spacing w:after="0" w:line="240" w:lineRule="auto"/>
              <w:rPr>
                <w:sz w:val="20"/>
                <w:szCs w:val="20"/>
              </w:rPr>
            </w:pPr>
            <w:r w:rsidRPr="003F656B">
              <w:rPr>
                <w:sz w:val="20"/>
                <w:szCs w:val="20"/>
              </w:rPr>
              <w:t>- blokowanie możliwości przeglądania wybranych stron internetowych. Listę blokowanych stron internetowych określa administrator. Dodatkowo zdefiniowane są wbudowane grupy stron przez producenta,</w:t>
            </w:r>
          </w:p>
          <w:p w:rsidR="003F656B" w:rsidRPr="003F656B" w:rsidRDefault="003F656B" w:rsidP="003F656B">
            <w:pPr>
              <w:spacing w:after="0" w:line="240" w:lineRule="auto"/>
              <w:rPr>
                <w:sz w:val="20"/>
                <w:szCs w:val="20"/>
              </w:rPr>
            </w:pPr>
            <w:r w:rsidRPr="003F656B">
              <w:rPr>
                <w:sz w:val="20"/>
                <w:szCs w:val="20"/>
              </w:rPr>
              <w:t xml:space="preserve">- automatyczna integracja z dowolną przeglądarką internetową bez konieczności zmian w konfiguracji, </w:t>
            </w:r>
          </w:p>
          <w:p w:rsidR="003F656B" w:rsidRPr="003F656B" w:rsidRDefault="003F656B" w:rsidP="003F656B">
            <w:pPr>
              <w:spacing w:after="0" w:line="240" w:lineRule="auto"/>
              <w:rPr>
                <w:sz w:val="20"/>
                <w:szCs w:val="20"/>
              </w:rPr>
            </w:pPr>
            <w:r w:rsidRPr="003F656B">
              <w:rPr>
                <w:sz w:val="20"/>
                <w:szCs w:val="20"/>
              </w:rPr>
              <w:t>- możliwość definiowania czy pliki z kwarantanny mają być przesyłane do producenta i co jaki czas ta czynność ma odbywać się,</w:t>
            </w:r>
          </w:p>
          <w:p w:rsidR="003F656B" w:rsidRPr="003F656B" w:rsidRDefault="003F656B" w:rsidP="003F656B">
            <w:pPr>
              <w:spacing w:after="0" w:line="240" w:lineRule="auto"/>
              <w:rPr>
                <w:sz w:val="20"/>
                <w:szCs w:val="20"/>
              </w:rPr>
            </w:pPr>
            <w:r w:rsidRPr="003F656B">
              <w:rPr>
                <w:sz w:val="20"/>
                <w:szCs w:val="20"/>
              </w:rPr>
              <w:t>- program powinien umożliwiać skanowanie ruchu sieciowego wewnątrz szyfrowanych protokołów HTTPS,</w:t>
            </w:r>
          </w:p>
          <w:p w:rsidR="003F656B" w:rsidRPr="003F656B" w:rsidRDefault="003F656B" w:rsidP="003F656B">
            <w:pPr>
              <w:spacing w:after="0" w:line="240" w:lineRule="auto"/>
              <w:rPr>
                <w:sz w:val="20"/>
                <w:szCs w:val="20"/>
              </w:rPr>
            </w:pPr>
            <w:r w:rsidRPr="003F656B">
              <w:rPr>
                <w:sz w:val="20"/>
                <w:szCs w:val="20"/>
              </w:rPr>
              <w:t>- program powinien skanować ruch HTTPS transparentnie bez potrzeby konfiguracji zewnętrznych aplikacji takich jak przeglądarki Web i programy pocztowe,</w:t>
            </w:r>
          </w:p>
          <w:p w:rsidR="003F656B" w:rsidRPr="003F656B" w:rsidRDefault="003F656B" w:rsidP="003F656B">
            <w:pPr>
              <w:spacing w:after="0" w:line="240" w:lineRule="auto"/>
              <w:rPr>
                <w:sz w:val="20"/>
                <w:szCs w:val="20"/>
              </w:rPr>
            </w:pPr>
            <w:r w:rsidRPr="003F656B">
              <w:rPr>
                <w:sz w:val="20"/>
                <w:szCs w:val="20"/>
              </w:rPr>
              <w:t>- możliwość zabezpieczenia programu przed deinstalacją przez niepowołaną osobę, nawet gdy posiada ona prawa lokalnego lub domenowego administratora, przy próbie deinstalacji program powinien pytać o hasło.</w:t>
            </w:r>
          </w:p>
          <w:p w:rsidR="003F656B" w:rsidRPr="003F656B" w:rsidRDefault="003F656B" w:rsidP="003F656B">
            <w:pPr>
              <w:spacing w:after="0" w:line="240" w:lineRule="auto"/>
              <w:rPr>
                <w:sz w:val="20"/>
                <w:szCs w:val="20"/>
              </w:rPr>
            </w:pPr>
            <w:r w:rsidRPr="003F656B">
              <w:rPr>
                <w:sz w:val="20"/>
                <w:szCs w:val="20"/>
              </w:rPr>
              <w:t>- po kliknięciu prawym klawiszem myszy na ikonie programu i wybraniu opcji „O programie” możliwość zdefiniowania przez administratora danych do pomocy technicznej jak: adres strony pomocy, adres e-mail do administratora ochrony, numer telefonu do administratora ochrony. Opisane dane mają być modyfikowane bez ręcznej ingerencji w pliki systemu antywirusowego.</w:t>
            </w:r>
          </w:p>
          <w:p w:rsidR="003F656B" w:rsidRPr="003F656B" w:rsidRDefault="003F656B" w:rsidP="003F656B">
            <w:pPr>
              <w:spacing w:after="0" w:line="240" w:lineRule="auto"/>
              <w:rPr>
                <w:sz w:val="20"/>
                <w:szCs w:val="20"/>
              </w:rPr>
            </w:pPr>
            <w:r w:rsidRPr="003F656B">
              <w:rPr>
                <w:sz w:val="20"/>
                <w:szCs w:val="20"/>
              </w:rPr>
              <w:t>- możliwość pobrania płyty ratunkowej i przeskanowania dysków komputera bez potrzeby uruchamiana zainstalowanego na komputerze systemu operacyjnego.</w:t>
            </w:r>
          </w:p>
          <w:p w:rsidR="003F656B" w:rsidRPr="003F656B" w:rsidRDefault="003F656B" w:rsidP="003F656B">
            <w:pPr>
              <w:spacing w:after="0" w:line="240" w:lineRule="auto"/>
              <w:rPr>
                <w:sz w:val="20"/>
                <w:szCs w:val="20"/>
              </w:rPr>
            </w:pPr>
            <w:r w:rsidRPr="003F656B">
              <w:rPr>
                <w:sz w:val="20"/>
                <w:szCs w:val="20"/>
              </w:rPr>
              <w:t xml:space="preserve">- system antywirusowy uruchomiony z płyty </w:t>
            </w:r>
            <w:proofErr w:type="spellStart"/>
            <w:r w:rsidRPr="003F656B">
              <w:rPr>
                <w:sz w:val="20"/>
                <w:szCs w:val="20"/>
              </w:rPr>
              <w:t>bootowalnej</w:t>
            </w:r>
            <w:proofErr w:type="spellEnd"/>
            <w:r w:rsidRPr="003F656B">
              <w:rPr>
                <w:sz w:val="20"/>
                <w:szCs w:val="20"/>
              </w:rPr>
              <w:t xml:space="preserve"> lub pamięci USB powinien umożliwiać pełną aktualizację baz sygnatur wirusów z Internetu lub z bazy zapisanej na dysku.</w:t>
            </w:r>
          </w:p>
          <w:p w:rsidR="003F656B" w:rsidRPr="003F656B" w:rsidRDefault="003F656B" w:rsidP="003F656B">
            <w:pPr>
              <w:spacing w:after="0" w:line="240" w:lineRule="auto"/>
              <w:rPr>
                <w:sz w:val="20"/>
                <w:szCs w:val="20"/>
              </w:rPr>
            </w:pPr>
            <w:r w:rsidRPr="003F656B">
              <w:rPr>
                <w:sz w:val="20"/>
                <w:szCs w:val="20"/>
              </w:rPr>
              <w:t xml:space="preserve">- system antywirusowy uruchomiony z płyty </w:t>
            </w:r>
            <w:proofErr w:type="spellStart"/>
            <w:r w:rsidRPr="003F656B">
              <w:rPr>
                <w:sz w:val="20"/>
                <w:szCs w:val="20"/>
              </w:rPr>
              <w:t>bootowalnej</w:t>
            </w:r>
            <w:proofErr w:type="spellEnd"/>
            <w:r w:rsidRPr="003F656B">
              <w:rPr>
                <w:sz w:val="20"/>
                <w:szCs w:val="20"/>
              </w:rPr>
              <w:t xml:space="preserve"> lub pamięci USB powinien pracować w trybie graficznym.</w:t>
            </w:r>
          </w:p>
          <w:p w:rsidR="003F656B" w:rsidRPr="003F656B" w:rsidRDefault="003F656B" w:rsidP="003F656B">
            <w:pPr>
              <w:spacing w:after="0" w:line="240" w:lineRule="auto"/>
              <w:rPr>
                <w:b/>
                <w:bCs/>
                <w:sz w:val="20"/>
                <w:szCs w:val="20"/>
              </w:rPr>
            </w:pPr>
            <w:r w:rsidRPr="003F656B">
              <w:rPr>
                <w:sz w:val="20"/>
                <w:szCs w:val="20"/>
              </w:rPr>
              <w:t>- automatyczna, inkrementacyjna aktualizacja baz wirusów i innych zagrożeń,</w:t>
            </w:r>
          </w:p>
          <w:p w:rsidR="003F656B" w:rsidRPr="003F656B" w:rsidRDefault="003F656B" w:rsidP="003F656B">
            <w:pPr>
              <w:spacing w:after="0" w:line="240" w:lineRule="auto"/>
              <w:rPr>
                <w:sz w:val="20"/>
                <w:szCs w:val="20"/>
              </w:rPr>
            </w:pPr>
            <w:r w:rsidRPr="003F656B">
              <w:rPr>
                <w:sz w:val="20"/>
                <w:szCs w:val="20"/>
              </w:rPr>
              <w:t xml:space="preserve">- obsługa pobierania aktualizacji za pośrednictwem serwera </w:t>
            </w:r>
            <w:proofErr w:type="spellStart"/>
            <w:r w:rsidRPr="003F656B">
              <w:rPr>
                <w:sz w:val="20"/>
                <w:szCs w:val="20"/>
              </w:rPr>
              <w:t>proxy</w:t>
            </w:r>
            <w:proofErr w:type="spellEnd"/>
            <w:r w:rsidRPr="003F656B">
              <w:rPr>
                <w:sz w:val="20"/>
                <w:szCs w:val="20"/>
              </w:rPr>
              <w:t>,</w:t>
            </w:r>
          </w:p>
          <w:p w:rsidR="003F656B" w:rsidRPr="003F656B" w:rsidRDefault="003F656B" w:rsidP="003F656B">
            <w:pPr>
              <w:spacing w:after="0" w:line="240" w:lineRule="auto"/>
              <w:rPr>
                <w:b/>
                <w:bCs/>
                <w:sz w:val="20"/>
                <w:szCs w:val="20"/>
              </w:rPr>
            </w:pPr>
            <w:r w:rsidRPr="003F656B">
              <w:rPr>
                <w:sz w:val="20"/>
                <w:szCs w:val="20"/>
              </w:rPr>
              <w:t>- praca programu musi być niezauważalna dla użytkownika,</w:t>
            </w:r>
          </w:p>
          <w:p w:rsidR="003F656B" w:rsidRPr="003F656B" w:rsidRDefault="003F656B" w:rsidP="003F656B">
            <w:pPr>
              <w:spacing w:after="0" w:line="240" w:lineRule="auto"/>
              <w:rPr>
                <w:sz w:val="20"/>
                <w:szCs w:val="20"/>
              </w:rPr>
            </w:pPr>
            <w:r w:rsidRPr="003F656B">
              <w:rPr>
                <w:sz w:val="20"/>
                <w:szCs w:val="20"/>
              </w:rPr>
              <w:t>- dziennik zdarzeń rejestrujący informacje na temat znalezionych zagrożeń, dokonanych aktualizacji baz wirusów i samego oprogramowania bezpośrednio na stacji roboczej,</w:t>
            </w:r>
          </w:p>
          <w:p w:rsidR="003F656B" w:rsidRPr="003F656B" w:rsidRDefault="003F656B" w:rsidP="003F656B">
            <w:pPr>
              <w:spacing w:after="0" w:line="240" w:lineRule="auto"/>
              <w:rPr>
                <w:sz w:val="20"/>
                <w:szCs w:val="20"/>
              </w:rPr>
            </w:pPr>
            <w:r w:rsidRPr="003F656B">
              <w:rPr>
                <w:sz w:val="20"/>
                <w:szCs w:val="20"/>
              </w:rPr>
              <w:t>- stacje robocze łączą się do serwera administracyjnego za pośrednictwem sieci Internet,</w:t>
            </w:r>
          </w:p>
          <w:p w:rsidR="003F656B" w:rsidRPr="003F656B" w:rsidRDefault="003F656B" w:rsidP="003F656B">
            <w:pPr>
              <w:widowControl w:val="0"/>
              <w:snapToGrid w:val="0"/>
              <w:spacing w:after="0" w:line="240" w:lineRule="auto"/>
              <w:rPr>
                <w:sz w:val="20"/>
                <w:szCs w:val="20"/>
              </w:rPr>
            </w:pPr>
            <w:r w:rsidRPr="003F656B">
              <w:rPr>
                <w:sz w:val="20"/>
                <w:szCs w:val="20"/>
              </w:rPr>
              <w:t>- możliwość odblokowania ustawień programu po wpisaniu hasła,</w:t>
            </w:r>
          </w:p>
          <w:p w:rsidR="003F656B" w:rsidRPr="003F656B" w:rsidRDefault="003F656B" w:rsidP="003F656B">
            <w:pPr>
              <w:spacing w:after="0" w:line="240" w:lineRule="auto"/>
              <w:rPr>
                <w:sz w:val="20"/>
                <w:szCs w:val="20"/>
              </w:rPr>
            </w:pPr>
            <w:r w:rsidRPr="003F656B">
              <w:rPr>
                <w:sz w:val="20"/>
                <w:szCs w:val="20"/>
              </w:rPr>
              <w:t>- dodatkowy moduł tzw. „Super użytkownika” dający możliwość odblokowania ustawień lokalnych konfiguracji, moduł instalowany dodatkowo jako opcja,</w:t>
            </w:r>
          </w:p>
          <w:p w:rsidR="003F656B" w:rsidRPr="003F656B" w:rsidRDefault="003F656B" w:rsidP="003F656B">
            <w:pPr>
              <w:spacing w:after="0" w:line="240" w:lineRule="auto"/>
              <w:rPr>
                <w:sz w:val="20"/>
                <w:szCs w:val="20"/>
              </w:rPr>
            </w:pPr>
            <w:r w:rsidRPr="003F656B">
              <w:rPr>
                <w:sz w:val="20"/>
                <w:szCs w:val="20"/>
              </w:rPr>
              <w:t>- administrator na etapie tworzenia paczek instalacyjnych, w razie potrzeby ma możliwość tworzenia paczki instalacyjnej zawierającej lub nie zawierającej moduł „Super użytkownika”,</w:t>
            </w:r>
          </w:p>
          <w:p w:rsidR="003F656B" w:rsidRPr="003F656B" w:rsidRDefault="003F656B" w:rsidP="003F656B">
            <w:pPr>
              <w:spacing w:after="0" w:line="240" w:lineRule="auto"/>
              <w:rPr>
                <w:sz w:val="20"/>
                <w:szCs w:val="20"/>
              </w:rPr>
            </w:pPr>
            <w:r w:rsidRPr="003F656B">
              <w:rPr>
                <w:sz w:val="20"/>
                <w:szCs w:val="20"/>
              </w:rPr>
              <w:t>- wbudowany moduł kontroli urządzeń (możliwość blokowania całkowitego dostępu do urządzeń, podłączenia tylko do odczytu i w zależności do jakiego portu w komputerze zostanie podłączone urządzenie),</w:t>
            </w:r>
          </w:p>
          <w:p w:rsidR="003F656B" w:rsidRPr="003F656B" w:rsidRDefault="003F656B" w:rsidP="003F656B">
            <w:pPr>
              <w:spacing w:after="0" w:line="240" w:lineRule="auto"/>
              <w:rPr>
                <w:sz w:val="20"/>
                <w:szCs w:val="20"/>
              </w:rPr>
            </w:pPr>
            <w:r w:rsidRPr="003F656B">
              <w:rPr>
                <w:sz w:val="20"/>
                <w:szCs w:val="20"/>
              </w:rPr>
              <w:t>- możliwość dodania zaufanych urządzeń bezpośrednio z konsoli administracyjnej, z bazy danych urządzeń podłączanych przez użytkowników do komputerów,</w:t>
            </w:r>
          </w:p>
          <w:p w:rsidR="003F656B" w:rsidRPr="003F656B" w:rsidRDefault="003F656B" w:rsidP="003F656B">
            <w:pPr>
              <w:spacing w:after="0" w:line="240" w:lineRule="auto"/>
              <w:rPr>
                <w:sz w:val="20"/>
                <w:szCs w:val="20"/>
              </w:rPr>
            </w:pPr>
            <w:r w:rsidRPr="003F656B">
              <w:rPr>
                <w:sz w:val="20"/>
                <w:szCs w:val="20"/>
              </w:rPr>
              <w:t>- funkcja Ochrony danych konfigurowana zdalnie przez administratora,</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jedna wersja instalacyjna na stacje robocze i serwery plików,</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wbudowana zapora osobista, umożliwiająca tworzenie reguł na podstawie aplikacji oraz ruchu sieciowego,</w:t>
            </w:r>
          </w:p>
          <w:p w:rsidR="003F656B" w:rsidRPr="003F656B" w:rsidRDefault="003F656B" w:rsidP="003F656B">
            <w:pPr>
              <w:pStyle w:val="Style1"/>
              <w:spacing w:after="0" w:line="240" w:lineRule="auto"/>
              <w:ind w:left="0"/>
              <w:rPr>
                <w:rFonts w:asciiTheme="minorHAnsi" w:hAnsiTheme="minorHAnsi"/>
                <w:sz w:val="20"/>
                <w:szCs w:val="20"/>
              </w:rPr>
            </w:pPr>
            <w:r w:rsidRPr="003F656B">
              <w:rPr>
                <w:rFonts w:asciiTheme="minorHAnsi" w:hAnsiTheme="minorHAnsi"/>
                <w:sz w:val="20"/>
                <w:szCs w:val="20"/>
              </w:rPr>
              <w:t>- wbudowany IDS,</w:t>
            </w:r>
          </w:p>
          <w:p w:rsidR="003F656B" w:rsidRPr="003F656B" w:rsidRDefault="003F656B" w:rsidP="003F656B">
            <w:pPr>
              <w:spacing w:after="0" w:line="240" w:lineRule="auto"/>
              <w:rPr>
                <w:sz w:val="20"/>
                <w:szCs w:val="20"/>
              </w:rPr>
            </w:pPr>
            <w:r w:rsidRPr="003F656B">
              <w:rPr>
                <w:sz w:val="20"/>
                <w:szCs w:val="20"/>
              </w:rPr>
              <w:t>- możliwość tworzenia list sieci zaufanych.</w:t>
            </w:r>
          </w:p>
          <w:p w:rsidR="003F656B" w:rsidRPr="003F656B" w:rsidRDefault="003F656B" w:rsidP="003F656B">
            <w:pPr>
              <w:spacing w:after="0" w:line="240" w:lineRule="auto"/>
              <w:rPr>
                <w:sz w:val="20"/>
                <w:szCs w:val="20"/>
              </w:rPr>
            </w:pPr>
            <w:r w:rsidRPr="003F656B">
              <w:rPr>
                <w:sz w:val="20"/>
                <w:szCs w:val="20"/>
              </w:rPr>
              <w:t>- możliwość dezaktywacji funkcji zapory sieciowej,</w:t>
            </w:r>
          </w:p>
          <w:p w:rsidR="003F656B" w:rsidRPr="003F656B" w:rsidRDefault="003F656B" w:rsidP="003F656B">
            <w:pPr>
              <w:spacing w:after="0" w:line="240" w:lineRule="auto"/>
              <w:rPr>
                <w:sz w:val="20"/>
                <w:szCs w:val="20"/>
              </w:rPr>
            </w:pPr>
            <w:r w:rsidRPr="003F656B">
              <w:rPr>
                <w:sz w:val="20"/>
                <w:szCs w:val="20"/>
              </w:rPr>
              <w:t>- możliwość ochrony systemu bez instalacji na stacji roboczej silnika antywirusowego. Jego role przejmuje centralny serwer bezpieczeństwa odpowiedzialny za proces skanowania plików.</w:t>
            </w:r>
          </w:p>
          <w:p w:rsidR="003F656B" w:rsidRPr="003F656B" w:rsidRDefault="003F656B" w:rsidP="003F656B">
            <w:pPr>
              <w:pStyle w:val="Tekstpodstawowy"/>
              <w:ind w:right="-285"/>
              <w:rPr>
                <w:rFonts w:asciiTheme="minorHAnsi" w:hAnsiTheme="minorHAnsi" w:cs="Calibri"/>
                <w:sz w:val="20"/>
                <w:szCs w:val="20"/>
              </w:rPr>
            </w:pPr>
          </w:p>
          <w:p w:rsidR="003F656B" w:rsidRPr="003F656B" w:rsidRDefault="003F656B" w:rsidP="003F656B">
            <w:pPr>
              <w:spacing w:after="0" w:line="240" w:lineRule="auto"/>
              <w:rPr>
                <w:smallCaps/>
                <w:sz w:val="20"/>
                <w:szCs w:val="20"/>
              </w:rPr>
            </w:pPr>
            <w:r w:rsidRPr="003F656B">
              <w:rPr>
                <w:smallCaps/>
                <w:sz w:val="20"/>
                <w:szCs w:val="20"/>
              </w:rPr>
              <w:t>Konsola zdalnej administracji:</w:t>
            </w:r>
          </w:p>
          <w:p w:rsidR="003F656B" w:rsidRPr="003F656B" w:rsidRDefault="003F656B" w:rsidP="003F656B">
            <w:pPr>
              <w:spacing w:after="0" w:line="240" w:lineRule="auto"/>
              <w:rPr>
                <w:sz w:val="20"/>
                <w:szCs w:val="20"/>
              </w:rPr>
            </w:pPr>
            <w:r w:rsidRPr="003F656B">
              <w:rPr>
                <w:sz w:val="20"/>
                <w:szCs w:val="20"/>
              </w:rPr>
              <w:t xml:space="preserve">- centralna instalacja i zarządzanie programami służącymi do ochrony stacji roboczych i serwerów plikowych, zdalna instalacja na środowiskach </w:t>
            </w:r>
            <w:proofErr w:type="spellStart"/>
            <w:r w:rsidRPr="003F656B">
              <w:rPr>
                <w:sz w:val="20"/>
                <w:szCs w:val="20"/>
              </w:rPr>
              <w:t>virtualnych</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xml:space="preserve">- centralna konfiguracja i zarządzanie ochroną antywirusową, </w:t>
            </w:r>
            <w:proofErr w:type="spellStart"/>
            <w:r w:rsidRPr="003F656B">
              <w:rPr>
                <w:sz w:val="20"/>
                <w:szCs w:val="20"/>
              </w:rPr>
              <w:t>antyspyware’ową</w:t>
            </w:r>
            <w:proofErr w:type="spellEnd"/>
            <w:r w:rsidRPr="003F656B">
              <w:rPr>
                <w:sz w:val="20"/>
                <w:szCs w:val="20"/>
              </w:rPr>
              <w:t>,  oraz zaporą osobistą (tworzenie reguł obowiązujących dla wszystkich stacji) zainstalowanymi na stacjach roboczych w sieci korporacyjnej z jednego serwera zarządzającego,</w:t>
            </w:r>
          </w:p>
          <w:p w:rsidR="003F656B" w:rsidRPr="003F656B" w:rsidRDefault="003F656B" w:rsidP="003F656B">
            <w:pPr>
              <w:spacing w:after="0" w:line="240" w:lineRule="auto"/>
              <w:rPr>
                <w:sz w:val="20"/>
                <w:szCs w:val="20"/>
              </w:rPr>
            </w:pPr>
            <w:r w:rsidRPr="003F656B">
              <w:rPr>
                <w:sz w:val="20"/>
                <w:szCs w:val="20"/>
              </w:rPr>
              <w:t>- możliwość uruchomienia zdalnego skanowania wybranych stacji roboczych,</w:t>
            </w:r>
          </w:p>
          <w:p w:rsidR="003F656B" w:rsidRPr="003F656B" w:rsidRDefault="003F656B" w:rsidP="003F656B">
            <w:pPr>
              <w:spacing w:after="0" w:line="240" w:lineRule="auto"/>
              <w:rPr>
                <w:sz w:val="20"/>
                <w:szCs w:val="20"/>
              </w:rPr>
            </w:pPr>
            <w:r w:rsidRPr="003F656B">
              <w:rPr>
                <w:sz w:val="20"/>
                <w:szCs w:val="20"/>
              </w:rPr>
              <w:t>- 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rsidR="003F656B" w:rsidRPr="003F656B" w:rsidRDefault="003F656B" w:rsidP="003F656B">
            <w:pPr>
              <w:spacing w:after="0" w:line="240" w:lineRule="auto"/>
              <w:rPr>
                <w:sz w:val="20"/>
                <w:szCs w:val="20"/>
              </w:rPr>
            </w:pPr>
            <w:r w:rsidRPr="003F656B">
              <w:rPr>
                <w:sz w:val="20"/>
                <w:szCs w:val="20"/>
              </w:rPr>
              <w:t>- możliwość sprawdzenia z centralnej konsoli zarządzającej podstawowych informacji dotyczących stacji roboczej: adresów IP, wersji systemu operacyjnego,</w:t>
            </w:r>
          </w:p>
          <w:p w:rsidR="003F656B" w:rsidRPr="003F656B" w:rsidRDefault="003F656B" w:rsidP="003F656B">
            <w:pPr>
              <w:spacing w:after="0" w:line="240" w:lineRule="auto"/>
              <w:rPr>
                <w:sz w:val="20"/>
                <w:szCs w:val="20"/>
              </w:rPr>
            </w:pPr>
            <w:r w:rsidRPr="003F656B">
              <w:rPr>
                <w:sz w:val="20"/>
                <w:szCs w:val="20"/>
              </w:rPr>
              <w:t>- możliwość centralnej aktualizacji stacji roboczych z serwera w sieci lokalnej lub Internetu,</w:t>
            </w:r>
          </w:p>
          <w:p w:rsidR="003F656B" w:rsidRPr="003F656B" w:rsidRDefault="003F656B" w:rsidP="003F656B">
            <w:pPr>
              <w:spacing w:after="0" w:line="240" w:lineRule="auto"/>
              <w:rPr>
                <w:sz w:val="20"/>
                <w:szCs w:val="20"/>
              </w:rPr>
            </w:pPr>
            <w:r w:rsidRPr="003F656B">
              <w:rPr>
                <w:sz w:val="20"/>
                <w:szCs w:val="20"/>
              </w:rPr>
              <w:t>- możliwość zmiany konfiguracji na stacjach i serwerach jedynie z centralnej konsoli  zarządzającej,</w:t>
            </w:r>
          </w:p>
          <w:p w:rsidR="003F656B" w:rsidRPr="003F656B" w:rsidRDefault="003F656B" w:rsidP="003F656B">
            <w:pPr>
              <w:spacing w:after="0" w:line="240" w:lineRule="auto"/>
              <w:rPr>
                <w:b/>
                <w:bCs/>
                <w:sz w:val="20"/>
                <w:szCs w:val="20"/>
              </w:rPr>
            </w:pPr>
            <w:r w:rsidRPr="003F656B">
              <w:rPr>
                <w:sz w:val="20"/>
                <w:szCs w:val="20"/>
              </w:rPr>
              <w:t>- możliwość uruchomienia centralnej konsoli jedynie z poziomu przeglądarki internetowej,</w:t>
            </w:r>
          </w:p>
          <w:p w:rsidR="003F656B" w:rsidRPr="003F656B" w:rsidRDefault="003F656B" w:rsidP="003F656B">
            <w:pPr>
              <w:spacing w:after="0" w:line="240" w:lineRule="auto"/>
              <w:rPr>
                <w:sz w:val="20"/>
                <w:szCs w:val="20"/>
              </w:rPr>
            </w:pPr>
            <w:r w:rsidRPr="003F656B">
              <w:rPr>
                <w:sz w:val="20"/>
                <w:szCs w:val="20"/>
              </w:rPr>
              <w:t xml:space="preserve">- możliwość ręcznego (na żądanie) i automatycznego generowanie raportów (według ustalonego harmonogramu) i wyeksportowanie go do formatu: pdf i </w:t>
            </w:r>
            <w:proofErr w:type="spellStart"/>
            <w:r w:rsidRPr="003F656B">
              <w:rPr>
                <w:sz w:val="20"/>
                <w:szCs w:val="20"/>
              </w:rPr>
              <w:t>csv</w:t>
            </w:r>
            <w:proofErr w:type="spellEnd"/>
            <w:r w:rsidRPr="003F656B">
              <w:rPr>
                <w:sz w:val="20"/>
                <w:szCs w:val="20"/>
              </w:rPr>
              <w:t>,</w:t>
            </w:r>
          </w:p>
          <w:p w:rsidR="003F656B" w:rsidRPr="003F656B" w:rsidRDefault="003F656B" w:rsidP="003F656B">
            <w:pPr>
              <w:spacing w:after="0" w:line="240" w:lineRule="auto"/>
              <w:rPr>
                <w:sz w:val="20"/>
                <w:szCs w:val="20"/>
              </w:rPr>
            </w:pPr>
            <w:r w:rsidRPr="003F656B">
              <w:rPr>
                <w:sz w:val="20"/>
                <w:szCs w:val="20"/>
              </w:rPr>
              <w:t>- raport generowany według harmonogramu z możliwością automatycznego wysłania go do osób zdefiniowanych w tym raporcie,</w:t>
            </w:r>
          </w:p>
          <w:p w:rsidR="003F656B" w:rsidRPr="003F656B" w:rsidRDefault="003F656B" w:rsidP="003F656B">
            <w:pPr>
              <w:spacing w:after="0" w:line="240" w:lineRule="auto"/>
              <w:rPr>
                <w:sz w:val="20"/>
                <w:szCs w:val="20"/>
              </w:rPr>
            </w:pPr>
            <w:r w:rsidRPr="003F656B">
              <w:rPr>
                <w:sz w:val="20"/>
                <w:szCs w:val="20"/>
              </w:rPr>
              <w:t>- po instalacji oprogramowania antywirusowego nie jest wymagane ponowne uruchomienie komputera do prawidłowego działania programu,</w:t>
            </w:r>
          </w:p>
          <w:p w:rsidR="003F656B" w:rsidRPr="003F656B" w:rsidRDefault="003F656B" w:rsidP="003F656B">
            <w:pPr>
              <w:spacing w:after="0" w:line="240" w:lineRule="auto"/>
              <w:rPr>
                <w:sz w:val="20"/>
                <w:szCs w:val="20"/>
              </w:rPr>
            </w:pPr>
            <w:r w:rsidRPr="003F656B">
              <w:rPr>
                <w:sz w:val="20"/>
                <w:szCs w:val="20"/>
              </w:rPr>
              <w:t>- możliwość dezinstalacji oprogramowania antywirusowego innych firm,</w:t>
            </w:r>
          </w:p>
          <w:p w:rsidR="003F656B" w:rsidRPr="003F656B" w:rsidRDefault="003F656B" w:rsidP="003F656B">
            <w:pPr>
              <w:spacing w:after="0" w:line="240" w:lineRule="auto"/>
              <w:rPr>
                <w:sz w:val="20"/>
                <w:szCs w:val="20"/>
              </w:rPr>
            </w:pPr>
            <w:r w:rsidRPr="003F656B">
              <w:rPr>
                <w:sz w:val="20"/>
                <w:szCs w:val="20"/>
              </w:rPr>
              <w:t>- w całym okresie trwania subskrypcji użytkownik ma prawo do korzystania z bezpłatnej pomocy technicznej świadczonej za pośrednictwem telefonu i poczty elektronicznej,</w:t>
            </w:r>
          </w:p>
          <w:p w:rsidR="003F656B" w:rsidRPr="003F656B" w:rsidRDefault="003F656B" w:rsidP="003F656B">
            <w:pPr>
              <w:spacing w:after="0" w:line="240" w:lineRule="auto"/>
              <w:rPr>
                <w:sz w:val="20"/>
                <w:szCs w:val="20"/>
              </w:rPr>
            </w:pPr>
            <w:r w:rsidRPr="003F656B">
              <w:rPr>
                <w:sz w:val="20"/>
                <w:szCs w:val="20"/>
              </w:rPr>
              <w:t>- możliwość synchronizacji serwera administracyjnego z Active Directory</w:t>
            </w:r>
          </w:p>
          <w:p w:rsidR="003F656B" w:rsidRPr="003F656B" w:rsidRDefault="003F656B" w:rsidP="003F656B">
            <w:pPr>
              <w:spacing w:after="0" w:line="240" w:lineRule="auto"/>
              <w:rPr>
                <w:sz w:val="20"/>
                <w:szCs w:val="20"/>
              </w:rPr>
            </w:pPr>
            <w:r w:rsidRPr="003F656B">
              <w:rPr>
                <w:sz w:val="20"/>
                <w:szCs w:val="20"/>
              </w:rPr>
              <w:t xml:space="preserve">- możliwość synchronizacji serwera administracyjnego z </w:t>
            </w:r>
            <w:proofErr w:type="spellStart"/>
            <w:r w:rsidRPr="003F656B">
              <w:rPr>
                <w:sz w:val="20"/>
                <w:szCs w:val="20"/>
              </w:rPr>
              <w:t>vCenter</w:t>
            </w:r>
            <w:proofErr w:type="spellEnd"/>
            <w:r w:rsidRPr="003F656B">
              <w:rPr>
                <w:sz w:val="20"/>
                <w:szCs w:val="20"/>
              </w:rPr>
              <w:t xml:space="preserve"> Server oraz </w:t>
            </w:r>
            <w:proofErr w:type="spellStart"/>
            <w:r w:rsidRPr="003F656B">
              <w:rPr>
                <w:sz w:val="20"/>
                <w:szCs w:val="20"/>
              </w:rPr>
              <w:t>Xen</w:t>
            </w:r>
            <w:proofErr w:type="spellEnd"/>
            <w:r w:rsidRPr="003F656B">
              <w:rPr>
                <w:sz w:val="20"/>
                <w:szCs w:val="20"/>
              </w:rPr>
              <w:t xml:space="preserve"> Server,</w:t>
            </w:r>
          </w:p>
          <w:p w:rsidR="003F656B" w:rsidRPr="003F656B" w:rsidRDefault="003F656B" w:rsidP="003F656B">
            <w:pPr>
              <w:spacing w:after="0" w:line="240" w:lineRule="auto"/>
              <w:rPr>
                <w:sz w:val="20"/>
                <w:szCs w:val="20"/>
              </w:rPr>
            </w:pPr>
            <w:r w:rsidRPr="003F656B">
              <w:rPr>
                <w:sz w:val="20"/>
                <w:szCs w:val="20"/>
              </w:rPr>
              <w:t>- możliwość aktualizacji serwera administracyjnego bez potrzeby przeinstalowywania,</w:t>
            </w:r>
          </w:p>
          <w:p w:rsidR="003F656B" w:rsidRPr="003F656B" w:rsidRDefault="003F656B" w:rsidP="003F656B">
            <w:pPr>
              <w:spacing w:after="0" w:line="240" w:lineRule="auto"/>
              <w:rPr>
                <w:sz w:val="20"/>
                <w:szCs w:val="20"/>
              </w:rPr>
            </w:pPr>
            <w:r w:rsidRPr="003F656B">
              <w:rPr>
                <w:sz w:val="20"/>
                <w:szCs w:val="20"/>
              </w:rPr>
              <w:t xml:space="preserve">- tworzenie osobnych polityk dla fizycznych komputerów oraz maszyn </w:t>
            </w:r>
            <w:proofErr w:type="spellStart"/>
            <w:r w:rsidRPr="003F656B">
              <w:rPr>
                <w:sz w:val="20"/>
                <w:szCs w:val="20"/>
              </w:rPr>
              <w:t>virtualnych</w:t>
            </w:r>
            <w:proofErr w:type="spellEnd"/>
          </w:p>
          <w:p w:rsidR="003F656B" w:rsidRPr="003F656B" w:rsidRDefault="003F656B" w:rsidP="003F656B">
            <w:pPr>
              <w:spacing w:after="0" w:line="240" w:lineRule="auto"/>
              <w:rPr>
                <w:sz w:val="20"/>
                <w:szCs w:val="20"/>
              </w:rPr>
            </w:pPr>
          </w:p>
          <w:p w:rsidR="003F656B" w:rsidRPr="003F656B" w:rsidRDefault="003F656B" w:rsidP="003F656B">
            <w:pPr>
              <w:spacing w:after="0" w:line="240" w:lineRule="auto"/>
              <w:rPr>
                <w:smallCaps/>
                <w:sz w:val="20"/>
                <w:szCs w:val="20"/>
              </w:rPr>
            </w:pPr>
            <w:r w:rsidRPr="003F656B">
              <w:rPr>
                <w:smallCaps/>
                <w:sz w:val="20"/>
                <w:szCs w:val="20"/>
              </w:rPr>
              <w:t>Inne:</w:t>
            </w:r>
          </w:p>
          <w:p w:rsidR="003F656B" w:rsidRPr="003F656B" w:rsidRDefault="003F656B" w:rsidP="003F656B">
            <w:pPr>
              <w:spacing w:after="0" w:line="240" w:lineRule="auto"/>
              <w:rPr>
                <w:sz w:val="20"/>
                <w:szCs w:val="20"/>
              </w:rPr>
            </w:pPr>
            <w:r w:rsidRPr="003F656B">
              <w:rPr>
                <w:sz w:val="20"/>
                <w:szCs w:val="20"/>
              </w:rPr>
              <w:t>- wsparcie dla systemu operacyjnego zainstalowanego na serwerze,</w:t>
            </w:r>
          </w:p>
          <w:p w:rsidR="003F656B" w:rsidRDefault="003F656B" w:rsidP="003F656B">
            <w:pPr>
              <w:spacing w:after="0" w:line="240" w:lineRule="auto"/>
              <w:rPr>
                <w:sz w:val="20"/>
                <w:szCs w:val="20"/>
              </w:rPr>
            </w:pPr>
            <w:r w:rsidRPr="003F656B">
              <w:rPr>
                <w:sz w:val="20"/>
                <w:szCs w:val="20"/>
              </w:rPr>
              <w:t>- wymagana najnowsza wersja oprogramowania na dzień publikacji ogłoszenia o zamówieniu.</w:t>
            </w:r>
          </w:p>
          <w:p w:rsidR="003F656B" w:rsidRDefault="003F656B" w:rsidP="003F656B">
            <w:pPr>
              <w:spacing w:after="0" w:line="240" w:lineRule="auto"/>
              <w:rPr>
                <w:sz w:val="20"/>
                <w:szCs w:val="20"/>
              </w:rPr>
            </w:pPr>
          </w:p>
          <w:p w:rsidR="003F656B" w:rsidRPr="003F656B" w:rsidRDefault="003F656B" w:rsidP="003F656B">
            <w:pPr>
              <w:spacing w:after="0" w:line="240" w:lineRule="auto"/>
              <w:rPr>
                <w:sz w:val="20"/>
                <w:szCs w:val="20"/>
              </w:rPr>
            </w:pPr>
            <w:r w:rsidRPr="003F656B">
              <w:rPr>
                <w:sz w:val="20"/>
                <w:szCs w:val="20"/>
              </w:rPr>
              <w:t>Licencja na oprogramowanie na czas trwania Gwarancji i Asysty technicznej.</w:t>
            </w:r>
          </w:p>
        </w:tc>
      </w:tr>
      <w:tr w:rsidR="003F656B" w:rsidRPr="000F38B5"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pPr>
            <w:r w:rsidRPr="003F656B">
              <w:rPr>
                <w:b/>
                <w:bCs/>
                <w:sz w:val="20"/>
                <w:szCs w:val="20"/>
              </w:rPr>
              <w:lastRenderedPageBreak/>
              <w:t xml:space="preserve">DOKUMENTACJA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3F656B" w:rsidRDefault="003F656B" w:rsidP="003F656B">
            <w:pPr>
              <w:spacing w:after="0" w:line="240" w:lineRule="auto"/>
              <w:jc w:val="both"/>
            </w:pPr>
            <w:r w:rsidRPr="003F656B">
              <w:rPr>
                <w:sz w:val="20"/>
                <w:szCs w:val="20"/>
              </w:rPr>
              <w:t>Zamawiający wymaga dokumentacji w języku polskim lub angielskim.</w:t>
            </w:r>
          </w:p>
          <w:p w:rsidR="003F656B" w:rsidRPr="003F656B" w:rsidRDefault="003F656B" w:rsidP="003F656B">
            <w:pPr>
              <w:spacing w:after="0" w:line="240" w:lineRule="auto"/>
              <w:jc w:val="both"/>
            </w:pPr>
            <w:r w:rsidRPr="003F656B">
              <w:rPr>
                <w:sz w:val="20"/>
                <w:szCs w:val="20"/>
              </w:rPr>
              <w:t>Możliwość telefonicznego sprawdzenia konfiguracji sprzętowej serwera oraz warunków gwarancji po podaniu numeru seryjnego bezpośrednio u producenta lub jego przedstawiciela.</w:t>
            </w:r>
          </w:p>
        </w:tc>
      </w:tr>
      <w:tr w:rsidR="003F656B" w:rsidTr="00E8277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054FD6" w:rsidRDefault="003F656B" w:rsidP="003F656B">
            <w:pPr>
              <w:spacing w:after="0" w:line="240" w:lineRule="auto"/>
              <w:rPr>
                <w:b/>
                <w:bCs/>
                <w:sz w:val="20"/>
                <w:szCs w:val="20"/>
              </w:rPr>
            </w:pPr>
            <w:r w:rsidRPr="00054FD6">
              <w:rPr>
                <w:b/>
                <w:bCs/>
                <w:sz w:val="20"/>
                <w:szCs w:val="20"/>
              </w:rPr>
              <w:t>Prace wdrożeniowe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656B" w:rsidRPr="00054FD6" w:rsidRDefault="003F656B" w:rsidP="003F656B">
            <w:pPr>
              <w:jc w:val="both"/>
              <w:rPr>
                <w:rFonts w:cs="Arial"/>
                <w:sz w:val="20"/>
                <w:szCs w:val="24"/>
              </w:rPr>
            </w:pPr>
            <w:r w:rsidRPr="00054FD6">
              <w:rPr>
                <w:rFonts w:cs="Arial"/>
                <w:sz w:val="20"/>
                <w:szCs w:val="24"/>
                <w:lang w:bidi="en-US"/>
              </w:rPr>
              <w:t>Wszystkie zadania związane z instalacją, konfiguracją i pozostałym czynnościami muszą być wykonywane pod nadzorem wyznaczonego z ramienia Gminy informatyka. Proces ten musi być połączony ze szkoleniem dotyczącym przeprowadzanej instalacji i konfiguracji.</w:t>
            </w:r>
          </w:p>
          <w:p w:rsidR="003F656B" w:rsidRPr="00054FD6" w:rsidRDefault="003F656B" w:rsidP="003F656B">
            <w:pPr>
              <w:jc w:val="both"/>
              <w:rPr>
                <w:rFonts w:cs="Arial"/>
                <w:sz w:val="20"/>
                <w:szCs w:val="24"/>
              </w:rPr>
            </w:pPr>
            <w:r w:rsidRPr="00054FD6">
              <w:rPr>
                <w:rFonts w:cs="Arial"/>
                <w:sz w:val="20"/>
                <w:szCs w:val="24"/>
              </w:rPr>
              <w:t xml:space="preserve">Do czynności Wykonawcy w ramach montażu i uruchomienia </w:t>
            </w:r>
            <w:r w:rsidRPr="00054FD6">
              <w:rPr>
                <w:rFonts w:cs="Arial"/>
                <w:b/>
                <w:sz w:val="20"/>
                <w:szCs w:val="24"/>
              </w:rPr>
              <w:t xml:space="preserve">Serwera </w:t>
            </w:r>
            <w:r w:rsidRPr="00054FD6">
              <w:rPr>
                <w:rFonts w:cs="Arial"/>
                <w:sz w:val="20"/>
                <w:szCs w:val="24"/>
              </w:rPr>
              <w:t>należy:</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Ustalenie z Zamawiającym terminu przeprowadzenia prac;</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Rozpakowanie urządzenia, sprawdzenie, czy nie wystąpiły uszkodzenia;</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Sprawdzenie warunków wymaganych do pracy urządzenia (temperatura, zasilanie, dostępne miejsce);</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Instalacja serwera zgodnie ze specyfikacjami produktu;</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Zebranie wszystkich opakowań i oddanie ich do dyspozycji Zamawiającego;</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Fizyczne podłączenie urządzenia do sieci energetycznej oraz komputerowej Zamawiającego;</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lastRenderedPageBreak/>
              <w:t xml:space="preserve">Konfiguracja serwera do pracy w sieci komputerowej Zamawiającego; </w:t>
            </w:r>
          </w:p>
          <w:p w:rsidR="003F656B" w:rsidRPr="00054FD6" w:rsidRDefault="003F656B" w:rsidP="009523F1">
            <w:pPr>
              <w:numPr>
                <w:ilvl w:val="0"/>
                <w:numId w:val="170"/>
              </w:numPr>
              <w:tabs>
                <w:tab w:val="clear" w:pos="720"/>
                <w:tab w:val="left" w:pos="816"/>
              </w:tabs>
              <w:spacing w:after="0" w:line="240" w:lineRule="auto"/>
              <w:ind w:left="391" w:hanging="315"/>
              <w:jc w:val="both"/>
              <w:rPr>
                <w:rFonts w:cs="Arial"/>
                <w:sz w:val="20"/>
                <w:szCs w:val="24"/>
              </w:rPr>
            </w:pPr>
            <w:r w:rsidRPr="00054FD6">
              <w:rPr>
                <w:rFonts w:cs="Arial"/>
                <w:sz w:val="20"/>
                <w:szCs w:val="24"/>
              </w:rPr>
              <w:t>Przygotowanie konfiguracji zawierającej min. 2 maszyny wirtualne na serwerze fizycznym, konfiguracja systemu bazodanowego na jednej z nich, na drugiej systemu zarządzania bezpieczeństwem i autoryzacją, konfiguracja musi być zaakceptowana przez Zamawiającego, konfiguracja musi być przeprowadzana przez osobę posiadającą certyfikaty producenta systemu potwierdzające znajomość jego obsługi w danym zakresie.</w:t>
            </w:r>
          </w:p>
          <w:p w:rsidR="003F656B" w:rsidRPr="00054FD6" w:rsidRDefault="003F656B" w:rsidP="003F656B">
            <w:pPr>
              <w:spacing w:after="0" w:line="240" w:lineRule="auto"/>
              <w:ind w:left="391"/>
              <w:jc w:val="both"/>
              <w:rPr>
                <w:rFonts w:cs="Arial"/>
                <w:sz w:val="20"/>
                <w:szCs w:val="24"/>
              </w:rPr>
            </w:pPr>
            <w:r w:rsidRPr="00054FD6">
              <w:rPr>
                <w:rFonts w:cs="Arial"/>
                <w:sz w:val="20"/>
                <w:szCs w:val="24"/>
              </w:rPr>
              <w:t>Szkolenie z instalacji, konfiguracji i obsługi.</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 xml:space="preserve">Dobór i optymalizacja ustawień wydajnościowych wg wymagań Zamawiającego </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Uruchomienie środowiska domenowego na serwerze i zakupionych w projekcie stacjach roboczych wraz z pozostałymi obecnie pracującymi komputerami.</w:t>
            </w:r>
          </w:p>
          <w:p w:rsidR="003F656B" w:rsidRPr="00054FD6" w:rsidRDefault="003F656B" w:rsidP="009523F1">
            <w:pPr>
              <w:numPr>
                <w:ilvl w:val="0"/>
                <w:numId w:val="170"/>
              </w:numPr>
              <w:tabs>
                <w:tab w:val="clear" w:pos="720"/>
                <w:tab w:val="num" w:pos="816"/>
              </w:tabs>
              <w:spacing w:after="0" w:line="240" w:lineRule="auto"/>
              <w:ind w:left="391" w:hanging="315"/>
              <w:jc w:val="both"/>
              <w:rPr>
                <w:rFonts w:cs="Arial"/>
                <w:sz w:val="20"/>
                <w:szCs w:val="24"/>
              </w:rPr>
            </w:pPr>
            <w:r w:rsidRPr="00054FD6">
              <w:rPr>
                <w:rFonts w:cs="Arial"/>
                <w:sz w:val="20"/>
                <w:szCs w:val="24"/>
              </w:rPr>
              <w:t>Sporządzenie raportu z przeprowadzonych prac.</w:t>
            </w:r>
          </w:p>
        </w:tc>
      </w:tr>
      <w:bookmarkEnd w:id="492"/>
      <w:tr w:rsidR="00E82776" w:rsidRPr="00E82776" w:rsidTr="00E82776">
        <w:tblPrEx>
          <w:tblLook w:val="04A0" w:firstRow="1" w:lastRow="0" w:firstColumn="1" w:lastColumn="0" w:noHBand="0" w:noVBand="1"/>
        </w:tblPrEx>
        <w:trPr>
          <w:trHeight w:val="317"/>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rsidR="00E82776" w:rsidRPr="00E82776" w:rsidRDefault="00E82776" w:rsidP="00E82776">
            <w:pPr>
              <w:tabs>
                <w:tab w:val="left" w:pos="743"/>
              </w:tabs>
              <w:spacing w:after="0" w:line="240" w:lineRule="auto"/>
              <w:jc w:val="center"/>
              <w:rPr>
                <w:rFonts w:cs="Arial"/>
                <w:b/>
                <w:sz w:val="20"/>
                <w:szCs w:val="20"/>
              </w:rPr>
            </w:pPr>
            <w:r w:rsidRPr="00E82776">
              <w:rPr>
                <w:rFonts w:cs="Arial"/>
                <w:b/>
                <w:sz w:val="20"/>
                <w:szCs w:val="20"/>
              </w:rPr>
              <w:lastRenderedPageBreak/>
              <w:t>Monitor do serwera</w:t>
            </w:r>
          </w:p>
        </w:tc>
      </w:tr>
      <w:tr w:rsidR="00E82776" w:rsidRPr="00E82776" w:rsidTr="00E82776">
        <w:tblPrEx>
          <w:tblLook w:val="04A0" w:firstRow="1" w:lastRow="0" w:firstColumn="1" w:lastColumn="0" w:noHBand="0" w:noVBand="1"/>
        </w:tblPrEx>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left w:w="108" w:type="dxa"/>
              <w:right w:w="108" w:type="dxa"/>
            </w:tcMar>
          </w:tcPr>
          <w:p w:rsidR="00E82776" w:rsidRPr="00E82776" w:rsidRDefault="00E82776" w:rsidP="00E82776">
            <w:pPr>
              <w:spacing w:after="0" w:line="240" w:lineRule="auto"/>
              <w:rPr>
                <w:rFonts w:cs="Arial"/>
                <w:b/>
                <w:sz w:val="20"/>
                <w:szCs w:val="20"/>
              </w:rPr>
            </w:pPr>
            <w:r w:rsidRPr="00E82776">
              <w:rPr>
                <w:rFonts w:cs="Arial"/>
                <w:b/>
                <w:sz w:val="20"/>
                <w:szCs w:val="20"/>
              </w:rPr>
              <w:t>Nazwa komponentu</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E82776" w:rsidRPr="00E82776" w:rsidRDefault="00E82776" w:rsidP="00E82776">
            <w:pPr>
              <w:spacing w:after="0" w:line="240" w:lineRule="auto"/>
              <w:rPr>
                <w:rFonts w:cs="Arial"/>
                <w:b/>
                <w:sz w:val="20"/>
                <w:szCs w:val="20"/>
              </w:rPr>
            </w:pPr>
            <w:r w:rsidRPr="00E82776">
              <w:rPr>
                <w:rFonts w:cs="Arial"/>
                <w:b/>
                <w:sz w:val="20"/>
                <w:szCs w:val="20"/>
              </w:rPr>
              <w:t>Wymagane minimalne parametry techniczne monitora</w:t>
            </w:r>
          </w:p>
        </w:tc>
      </w:tr>
      <w:tr w:rsidR="00E82776" w:rsidRPr="00E82776" w:rsidTr="00E82776">
        <w:tblPrEx>
          <w:tblLook w:val="04A0" w:firstRow="1" w:lastRow="0" w:firstColumn="1" w:lastColumn="0" w:noHBand="0" w:noVBand="1"/>
        </w:tblPrEx>
        <w:tc>
          <w:tcPr>
            <w:tcW w:w="1418" w:type="dxa"/>
            <w:tcBorders>
              <w:top w:val="single" w:sz="4" w:space="0" w:color="auto"/>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Typ ekranu</w:t>
            </w:r>
          </w:p>
        </w:tc>
        <w:tc>
          <w:tcPr>
            <w:tcW w:w="7654" w:type="dxa"/>
            <w:tcBorders>
              <w:top w:val="single" w:sz="4" w:space="0" w:color="auto"/>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Ekran ciekłokrystaliczny z aktywną matrycą min. 21,5” (16:9)</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Rozmiar plamki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0,248 mm</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Jasność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250 cd/m2</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Kontrast</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Typowy 1000:1</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Kąty widzenia (pion/poziom)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160/170 stopni</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Czas reakcji matrycy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lang w:val="en-US"/>
              </w:rPr>
            </w:pPr>
            <w:r w:rsidRPr="00E82776">
              <w:rPr>
                <w:rFonts w:cs="Arial"/>
                <w:sz w:val="20"/>
                <w:szCs w:val="20"/>
                <w:lang w:val="en-US"/>
              </w:rPr>
              <w:t>max 5ms (Black to White)</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Rozdzielczość maksymalna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1920 x 1080 przy 60Hz</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Zużycie energii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Normalne działanie 20W (typowe), 30W (maksymalne), tryb wyłączenia aktywności mniej niż 0,5W</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Powłoka powierzchni ekranu</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Antyodblaskowa utwardzona</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Podświetlenie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System podświetlenia LED</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Bezpieczeństwo</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Monitor musi być wyposażony w tzw. </w:t>
            </w:r>
            <w:proofErr w:type="spellStart"/>
            <w:r w:rsidRPr="00E82776">
              <w:rPr>
                <w:rFonts w:cs="Arial"/>
                <w:sz w:val="20"/>
                <w:szCs w:val="20"/>
              </w:rPr>
              <w:t>Kensington</w:t>
            </w:r>
            <w:proofErr w:type="spellEnd"/>
            <w:r w:rsidRPr="00E82776">
              <w:rPr>
                <w:rFonts w:cs="Arial"/>
                <w:sz w:val="20"/>
                <w:szCs w:val="20"/>
              </w:rPr>
              <w:t xml:space="preserve"> Slot - gniazdo zabezpieczenia przed kradzieżą.</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 xml:space="preserve">Złącze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1x 15-stykowe złącze D-</w:t>
            </w:r>
            <w:proofErr w:type="spellStart"/>
            <w:r w:rsidRPr="00E82776">
              <w:rPr>
                <w:rFonts w:cs="Arial"/>
                <w:sz w:val="20"/>
                <w:szCs w:val="20"/>
              </w:rPr>
              <w:t>Sub</w:t>
            </w:r>
            <w:proofErr w:type="spellEnd"/>
            <w:r w:rsidRPr="00E82776">
              <w:rPr>
                <w:rFonts w:cs="Arial"/>
                <w:sz w:val="20"/>
                <w:szCs w:val="20"/>
              </w:rPr>
              <w:t xml:space="preserve">, </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Gwarancja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sz w:val="20"/>
                <w:szCs w:val="20"/>
              </w:rPr>
              <w:t xml:space="preserve">Trzy lata gwarancji (lub dłużej zgodnie ze złożoną ofertą) </w:t>
            </w:r>
            <w:r w:rsidRPr="00E82776">
              <w:rPr>
                <w:rFonts w:cs="Arial"/>
                <w:sz w:val="20"/>
                <w:szCs w:val="20"/>
              </w:rPr>
              <w:t>na miejscu użytkowania monitora.</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Czas reakcji serwisu - do końca następnego dnia roboczego</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Serwis musi być realizowany przez producenta lub autoryzowanego partnera serwisowego producenta posiadającego certyfikat ISO 9001 lub równoważny na świadczenie usług serwisowych. Przez  normę  równoważną  zamawiający  rozumie  taką, która co najmniej: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politykę jakości organizacji;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wymagania dotyczące wyrobu oraz umożliwia  ich przegląd;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cele w zakresie jakości wyrobów;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reguluje kwestie odpowiedzialności kierownictwa;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uprawnienia pracowników;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politykę środowiskowa organizacji;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określa jej cele, zadania i programy środowiskowe;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definiuje   i   wskazuje   niezbędne   zasoby,   role, odpowiedzialność i uprawnienia;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xml:space="preserve">-  opisuje  sterowanie  operacyjne  oraz  gotowość  i  czasy reakcji na awarie; </w:t>
            </w:r>
          </w:p>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  wskazuje  metody  monitorowania  i  pomiaru  wyrobów  i procesów.</w:t>
            </w:r>
          </w:p>
        </w:tc>
      </w:tr>
      <w:tr w:rsidR="00E82776" w:rsidRPr="00E82776" w:rsidTr="00E82776">
        <w:tblPrEx>
          <w:tblLook w:val="04A0" w:firstRow="1" w:lastRow="0" w:firstColumn="1" w:lastColumn="0" w:noHBand="0" w:noVBand="1"/>
        </w:tblPrEx>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spacing w:after="0" w:line="240" w:lineRule="auto"/>
              <w:rPr>
                <w:rFonts w:cs="Calibri"/>
                <w:b/>
                <w:bCs/>
                <w:smallCaps/>
                <w:sz w:val="20"/>
                <w:szCs w:val="20"/>
              </w:rPr>
            </w:pPr>
            <w:r w:rsidRPr="00E82776">
              <w:rPr>
                <w:rFonts w:cs="Calibri"/>
                <w:b/>
                <w:bCs/>
                <w:smallCaps/>
                <w:sz w:val="20"/>
                <w:szCs w:val="20"/>
              </w:rPr>
              <w:t>Certyfikaty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2776" w:rsidRPr="00E82776" w:rsidRDefault="00E82776" w:rsidP="00E82776">
            <w:pPr>
              <w:tabs>
                <w:tab w:val="left" w:pos="317"/>
              </w:tabs>
              <w:spacing w:after="0" w:line="240" w:lineRule="auto"/>
              <w:jc w:val="both"/>
              <w:rPr>
                <w:rFonts w:cs="Arial"/>
                <w:sz w:val="20"/>
                <w:szCs w:val="20"/>
              </w:rPr>
            </w:pPr>
            <w:r w:rsidRPr="00E82776">
              <w:rPr>
                <w:rFonts w:cs="Arial"/>
                <w:sz w:val="20"/>
                <w:szCs w:val="20"/>
              </w:rPr>
              <w:t>TCO , ISO 13406-2 lub ISO 9241, Energy Star 5.2 lub nowszy.</w:t>
            </w:r>
          </w:p>
        </w:tc>
      </w:tr>
    </w:tbl>
    <w:p w:rsidR="007403D1" w:rsidRDefault="007403D1" w:rsidP="007403D1"/>
    <w:p w:rsidR="007403D1" w:rsidRDefault="00301FCF" w:rsidP="008A2177">
      <w:pPr>
        <w:pStyle w:val="Nagwek2"/>
      </w:pPr>
      <w:bookmarkStart w:id="494" w:name="_Toc482786424"/>
      <w:r w:rsidRPr="008A2177">
        <w:lastRenderedPageBreak/>
        <w:t xml:space="preserve">Komputer stacjonarny typu </w:t>
      </w:r>
      <w:proofErr w:type="spellStart"/>
      <w:r w:rsidRPr="008A2177">
        <w:t>All</w:t>
      </w:r>
      <w:proofErr w:type="spellEnd"/>
      <w:r w:rsidRPr="008A2177">
        <w:t>-in-One</w:t>
      </w:r>
      <w:bookmarkEnd w:id="494"/>
    </w:p>
    <w:tbl>
      <w:tblPr>
        <w:tblW w:w="9080" w:type="dxa"/>
        <w:tblInd w:w="-10" w:type="dxa"/>
        <w:tblLayout w:type="fixed"/>
        <w:tblCellMar>
          <w:left w:w="0" w:type="dxa"/>
          <w:right w:w="0" w:type="dxa"/>
        </w:tblCellMar>
        <w:tblLook w:val="0000" w:firstRow="0" w:lastRow="0" w:firstColumn="0" w:lastColumn="0" w:noHBand="0" w:noVBand="0"/>
      </w:tblPr>
      <w:tblGrid>
        <w:gridCol w:w="1418"/>
        <w:gridCol w:w="7654"/>
        <w:gridCol w:w="8"/>
      </w:tblGrid>
      <w:tr w:rsidR="00D85E20" w:rsidRPr="000F38B5" w:rsidTr="007A65F3">
        <w:trPr>
          <w:trHeight w:val="464"/>
        </w:trPr>
        <w:tc>
          <w:tcPr>
            <w:tcW w:w="9080" w:type="dxa"/>
            <w:gridSpan w:val="3"/>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D85E20" w:rsidRPr="00F260EB" w:rsidRDefault="00D85E20" w:rsidP="00F260EB">
            <w:pPr>
              <w:spacing w:after="0" w:line="240" w:lineRule="auto"/>
            </w:pPr>
            <w:r w:rsidRPr="00F260EB">
              <w:rPr>
                <w:b/>
                <w:bCs/>
                <w:sz w:val="24"/>
                <w:szCs w:val="24"/>
              </w:rPr>
              <w:t xml:space="preserve">Komputer stacjonarny typu </w:t>
            </w:r>
            <w:proofErr w:type="spellStart"/>
            <w:r w:rsidRPr="00F260EB">
              <w:rPr>
                <w:b/>
                <w:bCs/>
                <w:sz w:val="24"/>
                <w:szCs w:val="24"/>
              </w:rPr>
              <w:t>All</w:t>
            </w:r>
            <w:proofErr w:type="spellEnd"/>
            <w:r w:rsidRPr="00F260EB">
              <w:rPr>
                <w:b/>
                <w:bCs/>
                <w:sz w:val="24"/>
                <w:szCs w:val="24"/>
              </w:rPr>
              <w:t xml:space="preserve">-in-One: </w:t>
            </w:r>
            <w:r w:rsidR="00F260EB" w:rsidRPr="00F260EB">
              <w:rPr>
                <w:b/>
                <w:bCs/>
                <w:sz w:val="24"/>
                <w:szCs w:val="24"/>
              </w:rPr>
              <w:t>36</w:t>
            </w:r>
            <w:r w:rsidRPr="00F260EB">
              <w:rPr>
                <w:b/>
                <w:bCs/>
                <w:sz w:val="24"/>
                <w:szCs w:val="24"/>
              </w:rPr>
              <w:t xml:space="preserve"> szt.</w:t>
            </w:r>
            <w:r w:rsidR="00EC6380" w:rsidRPr="00F260EB">
              <w:rPr>
                <w:b/>
                <w:bCs/>
                <w:sz w:val="24"/>
                <w:szCs w:val="24"/>
              </w:rPr>
              <w:t xml:space="preserve"> </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D85E20" w:rsidP="007A65F3">
            <w:pPr>
              <w:spacing w:after="0" w:line="240" w:lineRule="auto"/>
              <w:jc w:val="center"/>
            </w:pPr>
            <w:r w:rsidRPr="00F260E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D85E20" w:rsidP="007A65F3">
            <w:pPr>
              <w:spacing w:after="0" w:line="240" w:lineRule="auto"/>
              <w:jc w:val="center"/>
            </w:pPr>
            <w:r w:rsidRPr="00F260EB">
              <w:rPr>
                <w:b/>
                <w:bCs/>
                <w:sz w:val="20"/>
                <w:szCs w:val="20"/>
              </w:rPr>
              <w:t>Wartości minimalne</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D85E20" w:rsidP="004B618A">
            <w:pPr>
              <w:spacing w:after="0" w:line="240" w:lineRule="auto"/>
              <w:jc w:val="both"/>
            </w:pPr>
            <w:r w:rsidRPr="00F260EB">
              <w:rPr>
                <w:sz w:val="20"/>
                <w:szCs w:val="20"/>
              </w:rPr>
              <w:t xml:space="preserve">Zestaw komputerowy, komputer stacjonarny typu </w:t>
            </w:r>
            <w:proofErr w:type="spellStart"/>
            <w:r w:rsidRPr="00F260EB">
              <w:rPr>
                <w:sz w:val="20"/>
                <w:szCs w:val="20"/>
              </w:rPr>
              <w:t>All</w:t>
            </w:r>
            <w:proofErr w:type="spellEnd"/>
            <w:r w:rsidRPr="00F260EB">
              <w:rPr>
                <w:sz w:val="20"/>
                <w:szCs w:val="20"/>
              </w:rPr>
              <w:t xml:space="preserve">-in-One.  </w:t>
            </w:r>
          </w:p>
          <w:p w:rsidR="00D85E20" w:rsidRPr="00F260EB" w:rsidRDefault="00D85E20" w:rsidP="004B618A">
            <w:pPr>
              <w:spacing w:after="0" w:line="240" w:lineRule="auto"/>
              <w:jc w:val="both"/>
            </w:pPr>
            <w:bookmarkStart w:id="495" w:name="OLE_LINK2"/>
            <w:r w:rsidRPr="00F260EB">
              <w:rPr>
                <w:sz w:val="20"/>
                <w:szCs w:val="20"/>
              </w:rPr>
              <w:t xml:space="preserve">W ofercie wymagane jest podanie: </w:t>
            </w:r>
          </w:p>
          <w:p w:rsidR="00D85E20" w:rsidRPr="00F260EB" w:rsidRDefault="00D85E20" w:rsidP="004B618A">
            <w:pPr>
              <w:spacing w:after="0" w:line="240" w:lineRule="auto"/>
              <w:jc w:val="both"/>
            </w:pPr>
            <w:r w:rsidRPr="00F260EB">
              <w:rPr>
                <w:sz w:val="20"/>
                <w:szCs w:val="20"/>
              </w:rPr>
              <w:t xml:space="preserve">- producenta i modelu komputera; </w:t>
            </w:r>
          </w:p>
          <w:p w:rsidR="00D85E20" w:rsidRPr="00F260EB" w:rsidRDefault="00D85E20" w:rsidP="004B618A">
            <w:pPr>
              <w:spacing w:after="0" w:line="240" w:lineRule="auto"/>
              <w:jc w:val="both"/>
            </w:pPr>
            <w:r w:rsidRPr="00F260EB">
              <w:rPr>
                <w:sz w:val="20"/>
                <w:szCs w:val="20"/>
              </w:rPr>
              <w:t xml:space="preserve">- producenta, nazwy i wersji systemu operacyjnego; </w:t>
            </w:r>
          </w:p>
          <w:p w:rsidR="00D85E20" w:rsidRPr="00F260EB" w:rsidRDefault="00D85E20" w:rsidP="004B618A">
            <w:pPr>
              <w:spacing w:after="0" w:line="240" w:lineRule="auto"/>
              <w:jc w:val="both"/>
            </w:pPr>
            <w:r w:rsidRPr="00F260EB">
              <w:rPr>
                <w:sz w:val="20"/>
                <w:szCs w:val="20"/>
              </w:rPr>
              <w:t xml:space="preserve">- producenta, nazwy i wersji oprogramowania zabezpieczającego; </w:t>
            </w:r>
          </w:p>
          <w:p w:rsidR="00D85E20" w:rsidRPr="00F260EB" w:rsidRDefault="00D85E20" w:rsidP="004B618A">
            <w:pPr>
              <w:spacing w:after="0" w:line="240" w:lineRule="auto"/>
              <w:jc w:val="both"/>
            </w:pPr>
            <w:r w:rsidRPr="00F260EB">
              <w:rPr>
                <w:sz w:val="20"/>
                <w:szCs w:val="20"/>
              </w:rPr>
              <w:t>- producenta, nazwy i wersji oprogramowania biurowego.</w:t>
            </w:r>
            <w:bookmarkEnd w:id="495"/>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Zastosowanie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D85E20" w:rsidP="004B618A">
            <w:pPr>
              <w:spacing w:after="0" w:line="240" w:lineRule="auto"/>
              <w:jc w:val="both"/>
            </w:pPr>
            <w:r w:rsidRPr="00F260EB">
              <w:rPr>
                <w:sz w:val="20"/>
                <w:szCs w:val="20"/>
              </w:rPr>
              <w:t>Komputer  będzie  wykorzystywany  dla  potrzeb  aplikacji biurowych, aplikacji    multimedialnych, aplikacji obliczeniowych, dostępu do Internetu oraz poczty elektronicznej.</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Wydajność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F260EB" w:rsidRDefault="00F260EB" w:rsidP="00F260EB">
            <w:pPr>
              <w:spacing w:after="0" w:line="240" w:lineRule="auto"/>
            </w:pPr>
            <w:bookmarkStart w:id="496" w:name="OLE_LINK4"/>
            <w:r w:rsidRPr="00F260EB">
              <w:rPr>
                <w:sz w:val="20"/>
                <w:szCs w:val="20"/>
              </w:rPr>
              <w:t xml:space="preserve">Komputer  w  oferowanej  konfiguracji  musi  osiągać  w testach wydajności wyniki nie gorsze niż: </w:t>
            </w:r>
          </w:p>
          <w:p w:rsidR="00F260EB" w:rsidRPr="00F260EB" w:rsidRDefault="00F260EB" w:rsidP="00F260EB">
            <w:pPr>
              <w:spacing w:after="0" w:line="240" w:lineRule="auto"/>
              <w:rPr>
                <w:sz w:val="20"/>
                <w:szCs w:val="20"/>
              </w:rPr>
            </w:pPr>
            <w:r w:rsidRPr="00F260EB">
              <w:rPr>
                <w:rFonts w:hAnsi="Arial"/>
                <w:sz w:val="20"/>
                <w:szCs w:val="20"/>
              </w:rPr>
              <w:t>Procesor wielordzeniowy ze zintegrowan</w:t>
            </w:r>
            <w:r w:rsidRPr="00F260EB">
              <w:rPr>
                <w:rFonts w:hAnsi="Arial"/>
                <w:sz w:val="20"/>
                <w:szCs w:val="20"/>
              </w:rPr>
              <w:t>ą</w:t>
            </w:r>
            <w:r w:rsidRPr="00F260EB">
              <w:rPr>
                <w:rFonts w:hAnsi="Arial"/>
                <w:sz w:val="20"/>
                <w:szCs w:val="20"/>
              </w:rPr>
              <w:t xml:space="preserve"> grafik</w:t>
            </w:r>
            <w:r w:rsidRPr="00F260EB">
              <w:rPr>
                <w:rFonts w:hAnsi="Arial"/>
                <w:sz w:val="20"/>
                <w:szCs w:val="20"/>
              </w:rPr>
              <w:t>ą</w:t>
            </w:r>
            <w:r w:rsidRPr="00F260EB">
              <w:rPr>
                <w:rFonts w:hAnsi="Arial"/>
                <w:sz w:val="20"/>
                <w:szCs w:val="20"/>
              </w:rPr>
              <w:t>, osi</w:t>
            </w:r>
            <w:r w:rsidRPr="00F260EB">
              <w:rPr>
                <w:rFonts w:hAnsi="Arial"/>
                <w:sz w:val="20"/>
                <w:szCs w:val="20"/>
              </w:rPr>
              <w:t>ą</w:t>
            </w:r>
            <w:r w:rsidRPr="00F260EB">
              <w:rPr>
                <w:rFonts w:hAnsi="Arial"/>
                <w:sz w:val="20"/>
                <w:szCs w:val="20"/>
              </w:rPr>
              <w:t>gaj</w:t>
            </w:r>
            <w:r w:rsidRPr="00F260EB">
              <w:rPr>
                <w:rFonts w:hAnsi="Arial"/>
                <w:sz w:val="20"/>
                <w:szCs w:val="20"/>
              </w:rPr>
              <w:t>ą</w:t>
            </w:r>
            <w:r w:rsidRPr="00F260EB">
              <w:rPr>
                <w:rFonts w:hAnsi="Arial"/>
                <w:sz w:val="20"/>
                <w:szCs w:val="20"/>
              </w:rPr>
              <w:t>cy w te</w:t>
            </w:r>
            <w:r w:rsidRPr="00F260EB">
              <w:rPr>
                <w:rFonts w:hAnsi="Arial"/>
                <w:sz w:val="20"/>
                <w:szCs w:val="20"/>
              </w:rPr>
              <w:t>ś</w:t>
            </w:r>
            <w:r w:rsidRPr="00F260EB">
              <w:rPr>
                <w:rFonts w:hAnsi="Arial"/>
                <w:sz w:val="20"/>
                <w:szCs w:val="20"/>
              </w:rPr>
              <w:t xml:space="preserve">cie </w:t>
            </w:r>
            <w:proofErr w:type="spellStart"/>
            <w:r w:rsidRPr="00F260EB">
              <w:rPr>
                <w:rFonts w:hAnsi="Arial"/>
                <w:sz w:val="20"/>
                <w:szCs w:val="20"/>
              </w:rPr>
              <w:t>PassMark</w:t>
            </w:r>
            <w:proofErr w:type="spellEnd"/>
            <w:r w:rsidRPr="00F260EB">
              <w:rPr>
                <w:rFonts w:hAnsi="Arial"/>
                <w:sz w:val="20"/>
                <w:szCs w:val="20"/>
              </w:rPr>
              <w:t xml:space="preserve"> CPU Mark wynik min. 5400 punkt</w:t>
            </w:r>
            <w:r w:rsidRPr="00F260EB">
              <w:rPr>
                <w:rFonts w:hAnsi="Arial"/>
                <w:sz w:val="20"/>
                <w:szCs w:val="20"/>
              </w:rPr>
              <w:t>ó</w:t>
            </w:r>
            <w:r w:rsidRPr="00F260EB">
              <w:rPr>
                <w:rFonts w:hAnsi="Arial"/>
                <w:sz w:val="20"/>
                <w:szCs w:val="20"/>
              </w:rPr>
              <w:t>w.</w:t>
            </w:r>
          </w:p>
          <w:p w:rsidR="00D85E20" w:rsidRPr="00F260EB" w:rsidRDefault="00F260EB" w:rsidP="004B618A">
            <w:pPr>
              <w:spacing w:after="0" w:line="240" w:lineRule="auto"/>
              <w:jc w:val="both"/>
              <w:rPr>
                <w:sz w:val="20"/>
                <w:szCs w:val="20"/>
              </w:rPr>
            </w:pPr>
            <w:r w:rsidRPr="00F260EB">
              <w:rPr>
                <w:sz w:val="20"/>
                <w:szCs w:val="20"/>
              </w:rPr>
              <w:t xml:space="preserve">Dokumentem potwierdzającym spełnianie ww. wymagań będzie dołączony do oferty wydruk ze strony </w:t>
            </w:r>
            <w:hyperlink r:id="rId11" w:history="1">
              <w:r w:rsidRPr="00F260EB">
                <w:rPr>
                  <w:rStyle w:val="Hipercze"/>
                  <w:rFonts w:eastAsia="SimSun" w:hAnsi="SimSun"/>
                  <w:sz w:val="20"/>
                  <w:szCs w:val="20"/>
                </w:rPr>
                <w:t>www.cpubenchmark.net/</w:t>
              </w:r>
            </w:hyperlink>
            <w:r w:rsidRPr="00F260EB">
              <w:rPr>
                <w:sz w:val="20"/>
                <w:szCs w:val="20"/>
              </w:rPr>
              <w:t xml:space="preserve"> potwierdzony za zgodność z oryginałem przez wykonawcę.</w:t>
            </w:r>
            <w:bookmarkEnd w:id="496"/>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F260EB" w:rsidP="00F260EB">
            <w:pPr>
              <w:spacing w:after="0" w:line="240" w:lineRule="auto"/>
              <w:jc w:val="both"/>
            </w:pPr>
            <w:r w:rsidRPr="00F260EB">
              <w:rPr>
                <w:sz w:val="20"/>
                <w:szCs w:val="20"/>
              </w:rPr>
              <w:t>Minimum 4</w:t>
            </w:r>
            <w:r w:rsidR="00D85E20" w:rsidRPr="00F260EB">
              <w:rPr>
                <w:sz w:val="20"/>
                <w:szCs w:val="20"/>
              </w:rPr>
              <w:t xml:space="preserve">GB, możliwość rozbudowy do minimum </w:t>
            </w:r>
            <w:r w:rsidRPr="00F260EB">
              <w:rPr>
                <w:sz w:val="20"/>
                <w:szCs w:val="20"/>
              </w:rPr>
              <w:t>16</w:t>
            </w:r>
            <w:r w:rsidR="00D85E20" w:rsidRPr="00F260EB">
              <w:rPr>
                <w:sz w:val="20"/>
                <w:szCs w:val="20"/>
              </w:rPr>
              <w:t>GB, jeden slot wolny.</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Pamięć masowa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F260EB" w:rsidRDefault="00D85E20" w:rsidP="00F260EB">
            <w:pPr>
              <w:spacing w:after="0" w:line="240" w:lineRule="auto"/>
              <w:jc w:val="both"/>
            </w:pPr>
            <w:r w:rsidRPr="00F260EB">
              <w:rPr>
                <w:sz w:val="20"/>
                <w:szCs w:val="20"/>
              </w:rPr>
              <w:t xml:space="preserve">Minimum </w:t>
            </w:r>
            <w:r w:rsidR="00F260EB" w:rsidRPr="00F260EB">
              <w:rPr>
                <w:sz w:val="20"/>
                <w:szCs w:val="20"/>
              </w:rPr>
              <w:t>500GB</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Wydajność grafiki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F260EB" w:rsidRDefault="00F260EB" w:rsidP="00F260EB">
            <w:pPr>
              <w:spacing w:after="0" w:line="240" w:lineRule="auto"/>
              <w:rPr>
                <w:sz w:val="20"/>
                <w:szCs w:val="20"/>
              </w:rPr>
            </w:pPr>
            <w:r w:rsidRPr="00F260EB">
              <w:rPr>
                <w:sz w:val="20"/>
                <w:szCs w:val="20"/>
              </w:rPr>
              <w:t xml:space="preserve">Karta graficzna dedykowana lub zintegrowana z płytą główną lub zintegrowana z procesorem  umożliwiająca pracę dwu-monitorową ze wsparciem </w:t>
            </w:r>
            <w:proofErr w:type="spellStart"/>
            <w:r w:rsidRPr="00F260EB">
              <w:rPr>
                <w:sz w:val="20"/>
                <w:szCs w:val="20"/>
              </w:rPr>
              <w:t>OpenGL</w:t>
            </w:r>
            <w:proofErr w:type="spellEnd"/>
            <w:r w:rsidRPr="00F260EB">
              <w:rPr>
                <w:sz w:val="20"/>
                <w:szCs w:val="20"/>
              </w:rPr>
              <w:t xml:space="preserve"> 4.0, </w:t>
            </w:r>
            <w:proofErr w:type="spellStart"/>
            <w:r w:rsidRPr="00F260EB">
              <w:rPr>
                <w:sz w:val="20"/>
                <w:szCs w:val="20"/>
              </w:rPr>
              <w:t>OpenCL</w:t>
            </w:r>
            <w:proofErr w:type="spellEnd"/>
            <w:r w:rsidRPr="00F260EB">
              <w:rPr>
                <w:sz w:val="20"/>
                <w:szCs w:val="20"/>
              </w:rPr>
              <w:t xml:space="preserve"> 1.2 wyposażona w pamięć dedykowaną lub umożliwiająca współdzielenie pamięci operacyjnej o wielkości minimum 1.7GB.</w:t>
            </w:r>
          </w:p>
          <w:p w:rsidR="00F260EB" w:rsidRPr="00F260EB" w:rsidRDefault="00F260EB" w:rsidP="00F260EB">
            <w:pPr>
              <w:spacing w:after="0" w:line="240" w:lineRule="auto"/>
              <w:rPr>
                <w:sz w:val="20"/>
                <w:szCs w:val="20"/>
              </w:rPr>
            </w:pPr>
            <w:r w:rsidRPr="00F260EB">
              <w:rPr>
                <w:sz w:val="20"/>
                <w:szCs w:val="20"/>
              </w:rPr>
              <w:t xml:space="preserve">Oferowana karta graficzna musi osiągać w teście </w:t>
            </w:r>
            <w:proofErr w:type="spellStart"/>
            <w:r w:rsidRPr="00F260EB">
              <w:rPr>
                <w:sz w:val="20"/>
                <w:szCs w:val="20"/>
              </w:rPr>
              <w:t>PassMark</w:t>
            </w:r>
            <w:proofErr w:type="spellEnd"/>
            <w:r w:rsidRPr="00F260EB">
              <w:rPr>
                <w:sz w:val="20"/>
                <w:szCs w:val="20"/>
              </w:rPr>
              <w:t xml:space="preserve"> Performance Test co najmniej wynik 975 punktów w G3D Rating.</w:t>
            </w:r>
          </w:p>
          <w:p w:rsidR="00D85E20" w:rsidRPr="00F260EB" w:rsidRDefault="00F260EB" w:rsidP="00F260EB">
            <w:pPr>
              <w:spacing w:after="0" w:line="240" w:lineRule="auto"/>
              <w:jc w:val="both"/>
            </w:pPr>
            <w:r w:rsidRPr="00F260EB">
              <w:rPr>
                <w:sz w:val="20"/>
                <w:szCs w:val="20"/>
              </w:rPr>
              <w:t xml:space="preserve">Dokumentem potwierdzającym spełnianie ww. wymagań będzie dołączony do oferty wydruk ze strony </w:t>
            </w:r>
            <w:hyperlink r:id="rId12" w:history="1">
              <w:r w:rsidRPr="00F260EB">
                <w:rPr>
                  <w:rStyle w:val="Hipercze"/>
                  <w:rFonts w:cs="Times New Roman"/>
                  <w:sz w:val="20"/>
                  <w:szCs w:val="20"/>
                </w:rPr>
                <w:t>http://www.videocardbenchmark.net/</w:t>
              </w:r>
            </w:hyperlink>
            <w:r w:rsidRPr="00F260EB">
              <w:rPr>
                <w:sz w:val="20"/>
                <w:szCs w:val="20"/>
              </w:rPr>
              <w:t xml:space="preserve"> potwierdzony za zgodność z oryginałem przez wykonawcę.</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Matryca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F260EB" w:rsidRDefault="00F260EB" w:rsidP="00F260EB">
            <w:pPr>
              <w:spacing w:after="0" w:line="240" w:lineRule="auto"/>
              <w:jc w:val="both"/>
              <w:rPr>
                <w:sz w:val="20"/>
                <w:szCs w:val="20"/>
              </w:rPr>
            </w:pPr>
            <w:r w:rsidRPr="00F260EB">
              <w:rPr>
                <w:sz w:val="20"/>
                <w:szCs w:val="20"/>
              </w:rPr>
              <w:t>Rozmiar: 21,5” ;</w:t>
            </w:r>
          </w:p>
          <w:p w:rsidR="00F260EB" w:rsidRPr="00F260EB" w:rsidRDefault="00F260EB" w:rsidP="00F260EB">
            <w:pPr>
              <w:spacing w:after="0" w:line="240" w:lineRule="auto"/>
              <w:jc w:val="both"/>
              <w:rPr>
                <w:sz w:val="20"/>
                <w:szCs w:val="20"/>
              </w:rPr>
            </w:pPr>
            <w:r w:rsidRPr="00F260EB">
              <w:rPr>
                <w:sz w:val="20"/>
                <w:szCs w:val="20"/>
              </w:rPr>
              <w:t>Rozdzielczość:</w:t>
            </w:r>
            <w:r w:rsidRPr="00F260EB">
              <w:rPr>
                <w:sz w:val="20"/>
                <w:szCs w:val="20"/>
              </w:rPr>
              <w:tab/>
              <w:t>FHD (1920x1080);</w:t>
            </w:r>
          </w:p>
          <w:p w:rsidR="00F260EB" w:rsidRPr="00F260EB" w:rsidRDefault="00F260EB" w:rsidP="00F260EB">
            <w:pPr>
              <w:spacing w:after="0" w:line="240" w:lineRule="auto"/>
              <w:jc w:val="both"/>
              <w:rPr>
                <w:sz w:val="20"/>
                <w:szCs w:val="20"/>
              </w:rPr>
            </w:pPr>
            <w:r w:rsidRPr="00F260EB">
              <w:rPr>
                <w:sz w:val="20"/>
                <w:szCs w:val="20"/>
              </w:rPr>
              <w:t>Jasność:</w:t>
            </w:r>
            <w:r w:rsidRPr="00F260EB">
              <w:rPr>
                <w:sz w:val="20"/>
                <w:szCs w:val="20"/>
              </w:rPr>
              <w:tab/>
              <w:t xml:space="preserve"> 250 cd/m² ;</w:t>
            </w:r>
          </w:p>
          <w:p w:rsidR="00F260EB" w:rsidRPr="00F260EB" w:rsidRDefault="00F260EB" w:rsidP="00F260EB">
            <w:pPr>
              <w:spacing w:after="0" w:line="240" w:lineRule="auto"/>
              <w:jc w:val="both"/>
              <w:rPr>
                <w:sz w:val="20"/>
                <w:szCs w:val="20"/>
              </w:rPr>
            </w:pPr>
            <w:r w:rsidRPr="00F260EB">
              <w:rPr>
                <w:sz w:val="20"/>
                <w:szCs w:val="20"/>
              </w:rPr>
              <w:t>Głębia koloru:</w:t>
            </w:r>
            <w:r w:rsidRPr="00F260EB">
              <w:rPr>
                <w:sz w:val="20"/>
                <w:szCs w:val="20"/>
              </w:rPr>
              <w:tab/>
              <w:t>16.7mln;</w:t>
            </w:r>
          </w:p>
          <w:p w:rsidR="00F260EB" w:rsidRPr="00F260EB" w:rsidRDefault="00F260EB" w:rsidP="00F260EB">
            <w:pPr>
              <w:spacing w:after="0" w:line="240" w:lineRule="auto"/>
              <w:jc w:val="both"/>
              <w:rPr>
                <w:sz w:val="20"/>
                <w:szCs w:val="20"/>
              </w:rPr>
            </w:pPr>
            <w:r w:rsidRPr="00F260EB">
              <w:rPr>
                <w:sz w:val="20"/>
                <w:szCs w:val="20"/>
              </w:rPr>
              <w:t>Odświeżanie:</w:t>
            </w:r>
            <w:r w:rsidRPr="00F260EB">
              <w:rPr>
                <w:sz w:val="20"/>
                <w:szCs w:val="20"/>
              </w:rPr>
              <w:tab/>
              <w:t xml:space="preserve">60 </w:t>
            </w:r>
            <w:proofErr w:type="spellStart"/>
            <w:r w:rsidRPr="00F260EB">
              <w:rPr>
                <w:sz w:val="20"/>
                <w:szCs w:val="20"/>
              </w:rPr>
              <w:t>Hz</w:t>
            </w:r>
            <w:proofErr w:type="spellEnd"/>
            <w:r w:rsidRPr="00F260EB">
              <w:rPr>
                <w:sz w:val="20"/>
                <w:szCs w:val="20"/>
              </w:rPr>
              <w:t>;</w:t>
            </w:r>
          </w:p>
          <w:p w:rsidR="00D85E20" w:rsidRPr="00F260EB" w:rsidRDefault="00F260EB" w:rsidP="00F260EB">
            <w:pPr>
              <w:spacing w:after="0" w:line="240" w:lineRule="auto"/>
              <w:jc w:val="both"/>
            </w:pPr>
            <w:r w:rsidRPr="00F260EB">
              <w:rPr>
                <w:sz w:val="20"/>
                <w:szCs w:val="20"/>
              </w:rPr>
              <w:t>Rodzaj matrycy:  antyodblaskowa.</w:t>
            </w:r>
          </w:p>
        </w:tc>
      </w:tr>
      <w:tr w:rsidR="00F260EB"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E82776" w:rsidRDefault="00E82776" w:rsidP="00F260EB">
            <w:pPr>
              <w:spacing w:after="0" w:line="240" w:lineRule="auto"/>
              <w:rPr>
                <w:rFonts w:cs="Calibri"/>
                <w:b/>
                <w:bCs/>
                <w:smallCaps/>
                <w:sz w:val="20"/>
                <w:szCs w:val="20"/>
              </w:rPr>
            </w:pPr>
            <w:r w:rsidRPr="00E82776">
              <w:rPr>
                <w:rFonts w:cs="Calibri"/>
                <w:b/>
                <w:bCs/>
                <w:smallCaps/>
                <w:sz w:val="20"/>
                <w:szCs w:val="20"/>
              </w:rPr>
              <w:t>Multimedia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F260EB" w:rsidRDefault="00F260EB" w:rsidP="008B0C41">
            <w:pPr>
              <w:spacing w:after="0" w:line="240" w:lineRule="auto"/>
              <w:rPr>
                <w:sz w:val="20"/>
                <w:szCs w:val="20"/>
              </w:rPr>
            </w:pPr>
            <w:r w:rsidRPr="00F260EB">
              <w:rPr>
                <w:sz w:val="20"/>
                <w:szCs w:val="20"/>
              </w:rPr>
              <w:t>Karta dźwiękowa zintegrowana z płytą główną, zgodna z High Definition, 24-bitowa konwersja sygnału cyfrowego na analogowy i analogowego na cyfrowy, wbudowane dwa głośniki minimum 2W. Wbudowana w obudowę matrycy cyfrowa kamera.</w:t>
            </w:r>
          </w:p>
        </w:tc>
      </w:tr>
      <w:tr w:rsidR="00F260EB"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E82776" w:rsidRDefault="00E82776" w:rsidP="00F260EB">
            <w:pPr>
              <w:spacing w:after="0" w:line="240" w:lineRule="auto"/>
              <w:rPr>
                <w:rFonts w:cs="Calibri"/>
                <w:b/>
                <w:bCs/>
                <w:smallCaps/>
                <w:sz w:val="20"/>
                <w:szCs w:val="20"/>
              </w:rPr>
            </w:pPr>
            <w:r w:rsidRPr="00E82776">
              <w:rPr>
                <w:rFonts w:cs="Calibri"/>
                <w:b/>
                <w:bCs/>
                <w:smallCaps/>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260EB" w:rsidRPr="00F260EB" w:rsidRDefault="00F260EB" w:rsidP="00F260EB">
            <w:pPr>
              <w:spacing w:after="0" w:line="240" w:lineRule="auto"/>
              <w:rPr>
                <w:sz w:val="20"/>
                <w:szCs w:val="20"/>
              </w:rPr>
            </w:pPr>
            <w:r w:rsidRPr="00F260EB">
              <w:rPr>
                <w:sz w:val="20"/>
                <w:szCs w:val="20"/>
              </w:rPr>
              <w:t xml:space="preserve">Typu </w:t>
            </w:r>
            <w:proofErr w:type="spellStart"/>
            <w:r w:rsidRPr="00F260EB">
              <w:rPr>
                <w:sz w:val="20"/>
                <w:szCs w:val="20"/>
              </w:rPr>
              <w:t>All</w:t>
            </w:r>
            <w:proofErr w:type="spellEnd"/>
            <w:r w:rsidRPr="00F260EB">
              <w:rPr>
                <w:sz w:val="20"/>
                <w:szCs w:val="20"/>
              </w:rPr>
              <w:t>-in-One zintegrowana z monitorem min. 21,5”. Obudowa musi umożliwiać zastosowanie zabezpieczenia fizycznego w postaci linki metalowej lub kłódki.</w:t>
            </w:r>
          </w:p>
          <w:p w:rsidR="00F260EB" w:rsidRPr="00F260EB" w:rsidRDefault="00F260EB" w:rsidP="00F260EB">
            <w:pPr>
              <w:spacing w:after="0" w:line="240" w:lineRule="auto"/>
              <w:rPr>
                <w:sz w:val="20"/>
                <w:szCs w:val="20"/>
              </w:rPr>
            </w:pPr>
            <w:r w:rsidRPr="00F260EB">
              <w:rPr>
                <w:sz w:val="20"/>
                <w:szCs w:val="20"/>
              </w:rPr>
              <w:t xml:space="preserve">Demontaż standu musi odbywać się bez użycia narzędzi, mocowanie standu opatrzone w przycisk zwalniający. </w:t>
            </w:r>
          </w:p>
          <w:p w:rsidR="00F260EB" w:rsidRPr="00F260EB" w:rsidRDefault="00F260EB" w:rsidP="00F260EB">
            <w:pPr>
              <w:spacing w:after="0" w:line="240" w:lineRule="auto"/>
              <w:rPr>
                <w:sz w:val="20"/>
                <w:szCs w:val="20"/>
              </w:rPr>
            </w:pPr>
            <w:r w:rsidRPr="00F260EB">
              <w:rPr>
                <w:sz w:val="20"/>
                <w:szCs w:val="20"/>
              </w:rPr>
              <w:t xml:space="preserve">Demontaż tylnej pokrywy musi odbywać się bez użycia narzędzi, nie dopuszcza się stosowania śrub motylkowych, </w:t>
            </w:r>
            <w:proofErr w:type="spellStart"/>
            <w:r w:rsidRPr="00F260EB">
              <w:rPr>
                <w:sz w:val="20"/>
                <w:szCs w:val="20"/>
              </w:rPr>
              <w:t>radełkowych</w:t>
            </w:r>
            <w:proofErr w:type="spellEnd"/>
            <w:r w:rsidRPr="00F260EB">
              <w:rPr>
                <w:sz w:val="20"/>
                <w:szCs w:val="20"/>
              </w:rPr>
              <w:t xml:space="preserve"> czy zwykłych wkrętów. Suma wymiarów samej obudowy (bez podstawy) nie może przekraczać 1</w:t>
            </w:r>
            <w:r>
              <w:rPr>
                <w:sz w:val="20"/>
                <w:szCs w:val="20"/>
              </w:rPr>
              <w:t>15cm.</w:t>
            </w:r>
            <w:r w:rsidRPr="00F260EB">
              <w:rPr>
                <w:sz w:val="20"/>
                <w:szCs w:val="20"/>
              </w:rPr>
              <w:t xml:space="preserve"> Możliwość zainstalowania komputera na ścianie przy wykorzystaniu ściennego systemu montażowego </w:t>
            </w:r>
            <w:r>
              <w:rPr>
                <w:sz w:val="20"/>
                <w:szCs w:val="20"/>
              </w:rPr>
              <w:t>typu „</w:t>
            </w:r>
            <w:r w:rsidRPr="00F260EB">
              <w:rPr>
                <w:sz w:val="20"/>
                <w:szCs w:val="20"/>
              </w:rPr>
              <w:t>VESA</w:t>
            </w:r>
            <w:r>
              <w:rPr>
                <w:sz w:val="20"/>
                <w:szCs w:val="20"/>
              </w:rPr>
              <w:t>”</w:t>
            </w:r>
            <w:r w:rsidRPr="00F260EB">
              <w:rPr>
                <w:sz w:val="20"/>
                <w:szCs w:val="20"/>
              </w:rPr>
              <w:t>.</w:t>
            </w:r>
          </w:p>
          <w:p w:rsidR="00F260EB" w:rsidRPr="00F260EB" w:rsidRDefault="00F260EB" w:rsidP="00F260EB">
            <w:pPr>
              <w:spacing w:after="0" w:line="240" w:lineRule="auto"/>
              <w:rPr>
                <w:sz w:val="20"/>
                <w:szCs w:val="20"/>
              </w:rPr>
            </w:pPr>
            <w:r w:rsidRPr="00F260EB">
              <w:rPr>
                <w:sz w:val="20"/>
                <w:szCs w:val="20"/>
              </w:rPr>
              <w:t>Zasilacz wewnętrzny o mocy max. 1</w:t>
            </w:r>
            <w:r>
              <w:rPr>
                <w:sz w:val="20"/>
                <w:szCs w:val="20"/>
              </w:rPr>
              <w:t>8</w:t>
            </w:r>
            <w:r w:rsidRPr="00F260EB">
              <w:rPr>
                <w:sz w:val="20"/>
                <w:szCs w:val="20"/>
              </w:rPr>
              <w:t>0W pracujący w sieci 230V 50/60Hz prądu zmiennego i efektywności min. 85% przy obciążeniu zasilacza na poziomie 50% oraz o efektywności min. 82% przy obciążeniu zasilacza na poziomie 100%</w:t>
            </w:r>
          </w:p>
          <w:p w:rsidR="00F260EB" w:rsidRPr="00F260EB" w:rsidRDefault="00F260EB" w:rsidP="00F260EB">
            <w:pPr>
              <w:spacing w:after="0" w:line="240" w:lineRule="auto"/>
              <w:rPr>
                <w:sz w:val="20"/>
                <w:szCs w:val="20"/>
              </w:rPr>
            </w:pPr>
            <w:r w:rsidRPr="00F260EB">
              <w:rPr>
                <w:sz w:val="20"/>
                <w:szCs w:val="20"/>
              </w:rPr>
              <w:t xml:space="preserve">Zasilacz w oferowanym komputerze musi się znajdować na stronie http://www.plugloadsolutions.com/80pluspowersupplies.aspx, do oferty należy dołączyć </w:t>
            </w:r>
            <w:r w:rsidRPr="00F260EB">
              <w:rPr>
                <w:sz w:val="20"/>
                <w:szCs w:val="20"/>
              </w:rPr>
              <w:lastRenderedPageBreak/>
              <w:t>wydruk potwierdzający spełnienie wymogu 80plus, w przypadku kiedy u producenta występuje kilka zasilaczy które są montowane na etapie produkcji w fabryce załączyć wydruki dla wszystkich zasilaczy.</w:t>
            </w:r>
          </w:p>
          <w:p w:rsidR="00F260EB" w:rsidRPr="00F260EB" w:rsidRDefault="00F260EB" w:rsidP="00F260EB">
            <w:pPr>
              <w:spacing w:after="0" w:line="240" w:lineRule="auto"/>
              <w:rPr>
                <w:sz w:val="20"/>
                <w:szCs w:val="20"/>
              </w:rPr>
            </w:pPr>
            <w:r w:rsidRPr="00F260EB">
              <w:rPr>
                <w:sz w:val="20"/>
                <w:szCs w:val="20"/>
              </w:rPr>
              <w:t xml:space="preserve">Moduł konstrukcji obudowy w jednostce centralnej komputera powinien pozwalać na demontaż kart rozszerzeń, napędu optycznego i dysku twardego  bez konieczności użycia narzędzi (wyklucza się użycia wkrętów, śrub motylkowych, śrub </w:t>
            </w:r>
            <w:proofErr w:type="spellStart"/>
            <w:r w:rsidRPr="00F260EB">
              <w:rPr>
                <w:sz w:val="20"/>
                <w:szCs w:val="20"/>
              </w:rPr>
              <w:t>radełkowych</w:t>
            </w:r>
            <w:proofErr w:type="spellEnd"/>
            <w:r w:rsidRPr="00F260EB">
              <w:rPr>
                <w:sz w:val="20"/>
                <w:szCs w:val="20"/>
              </w:rPr>
              <w:t>).</w:t>
            </w:r>
          </w:p>
          <w:p w:rsidR="00F260EB" w:rsidRPr="00F260EB" w:rsidRDefault="00F260EB" w:rsidP="00F260EB">
            <w:pPr>
              <w:spacing w:after="0" w:line="240" w:lineRule="auto"/>
              <w:rPr>
                <w:sz w:val="20"/>
                <w:szCs w:val="20"/>
              </w:rPr>
            </w:pPr>
            <w:r w:rsidRPr="00F260EB">
              <w:rPr>
                <w:sz w:val="20"/>
                <w:szCs w:val="20"/>
              </w:rPr>
              <w:t>Obudowa musi posiadać czujnik otwarcia obudowy współpracujący z oprogramowaniem zarządzająco – diagnostycznym.</w:t>
            </w:r>
          </w:p>
          <w:p w:rsidR="00F260EB" w:rsidRPr="00F260EB" w:rsidRDefault="00F260EB" w:rsidP="00F260EB">
            <w:pPr>
              <w:spacing w:after="0" w:line="240" w:lineRule="auto"/>
              <w:rPr>
                <w:sz w:val="20"/>
                <w:szCs w:val="20"/>
              </w:rPr>
            </w:pPr>
            <w:r w:rsidRPr="00F260EB">
              <w:rPr>
                <w:sz w:val="20"/>
                <w:szCs w:val="20"/>
              </w:rPr>
              <w:t>Wbudowany wizualny lub dźwiękowy system diagnostyczny służący do sygnalizowania i diagnozowania problemów z komputerem i jego komponentami.  W szczególności musi sygnalizować:</w:t>
            </w:r>
          </w:p>
          <w:p w:rsidR="00F260EB" w:rsidRPr="00F260EB" w:rsidRDefault="00F260EB" w:rsidP="00F260EB">
            <w:pPr>
              <w:spacing w:after="0" w:line="240" w:lineRule="auto"/>
              <w:rPr>
                <w:sz w:val="20"/>
                <w:szCs w:val="20"/>
              </w:rPr>
            </w:pPr>
            <w:r w:rsidRPr="00F260EB">
              <w:rPr>
                <w:sz w:val="20"/>
                <w:szCs w:val="20"/>
              </w:rPr>
              <w:t>-uszkodzenie lub brak pamięci RAM</w:t>
            </w:r>
          </w:p>
          <w:p w:rsidR="00F260EB" w:rsidRPr="00F260EB" w:rsidRDefault="00F260EB" w:rsidP="00F260EB">
            <w:pPr>
              <w:spacing w:after="0" w:line="240" w:lineRule="auto"/>
              <w:rPr>
                <w:sz w:val="20"/>
                <w:szCs w:val="20"/>
              </w:rPr>
            </w:pPr>
            <w:r w:rsidRPr="00F260EB">
              <w:rPr>
                <w:sz w:val="20"/>
                <w:szCs w:val="20"/>
              </w:rPr>
              <w:t xml:space="preserve">-uszkodzenie płyty głównej [ w tym również portów I/O, chipset ] </w:t>
            </w:r>
          </w:p>
          <w:p w:rsidR="00F260EB" w:rsidRPr="00F260EB" w:rsidRDefault="00F260EB" w:rsidP="00F260EB">
            <w:pPr>
              <w:spacing w:after="0" w:line="240" w:lineRule="auto"/>
              <w:rPr>
                <w:sz w:val="20"/>
                <w:szCs w:val="20"/>
              </w:rPr>
            </w:pPr>
            <w:r w:rsidRPr="00F260EB">
              <w:rPr>
                <w:sz w:val="20"/>
                <w:szCs w:val="20"/>
              </w:rPr>
              <w:t>-uszkodzenie kontrolera Video</w:t>
            </w:r>
          </w:p>
          <w:p w:rsidR="00F260EB" w:rsidRPr="00F260EB" w:rsidRDefault="00F260EB" w:rsidP="00F260EB">
            <w:pPr>
              <w:spacing w:after="0" w:line="240" w:lineRule="auto"/>
              <w:rPr>
                <w:sz w:val="20"/>
                <w:szCs w:val="20"/>
              </w:rPr>
            </w:pPr>
            <w:r w:rsidRPr="00F260EB">
              <w:rPr>
                <w:sz w:val="20"/>
                <w:szCs w:val="20"/>
              </w:rPr>
              <w:t xml:space="preserve">-awarię </w:t>
            </w:r>
            <w:proofErr w:type="spellStart"/>
            <w:r w:rsidRPr="00F260EB">
              <w:rPr>
                <w:sz w:val="20"/>
                <w:szCs w:val="20"/>
              </w:rPr>
              <w:t>BIOS’u</w:t>
            </w:r>
            <w:proofErr w:type="spellEnd"/>
          </w:p>
          <w:p w:rsidR="00F260EB" w:rsidRPr="00F260EB" w:rsidRDefault="00F260EB" w:rsidP="00F260EB">
            <w:pPr>
              <w:spacing w:after="0" w:line="240" w:lineRule="auto"/>
              <w:rPr>
                <w:sz w:val="20"/>
                <w:szCs w:val="20"/>
              </w:rPr>
            </w:pPr>
            <w:r w:rsidRPr="00F260EB">
              <w:rPr>
                <w:sz w:val="20"/>
                <w:szCs w:val="20"/>
              </w:rPr>
              <w:t>-awarię procesora</w:t>
            </w:r>
          </w:p>
          <w:p w:rsidR="00F260EB" w:rsidRPr="00F260EB" w:rsidRDefault="00F260EB" w:rsidP="00F260EB">
            <w:pPr>
              <w:spacing w:after="0" w:line="240" w:lineRule="auto"/>
              <w:rPr>
                <w:sz w:val="20"/>
                <w:szCs w:val="20"/>
              </w:rPr>
            </w:pPr>
            <w:r w:rsidRPr="00F260EB">
              <w:rPr>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rsidR="00F260EB" w:rsidRPr="00F260EB" w:rsidRDefault="00F260EB" w:rsidP="00F260EB">
            <w:pPr>
              <w:spacing w:after="0" w:line="240" w:lineRule="auto"/>
              <w:rPr>
                <w:sz w:val="20"/>
                <w:szCs w:val="20"/>
              </w:rPr>
            </w:pPr>
            <w:r w:rsidRPr="00F260EB">
              <w:rPr>
                <w:sz w:val="20"/>
                <w:szCs w:val="20"/>
              </w:rPr>
              <w:t>Każdy komputer powinien być oznaczony niepowtarzalnym numerem seryjnym umieszonym na obudowie, oraz musi być wpisany na stałe w BIOS.</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lastRenderedPageBreak/>
              <w:t>Bios</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D747DC" w:rsidRDefault="00D85E20" w:rsidP="004B618A">
            <w:pPr>
              <w:spacing w:after="0" w:line="240" w:lineRule="auto"/>
              <w:jc w:val="both"/>
            </w:pPr>
            <w:r w:rsidRPr="00D747DC">
              <w:rPr>
                <w:sz w:val="20"/>
                <w:szCs w:val="20"/>
              </w:rPr>
              <w:t>BIOS zgodny ze specyfikacją UEFI zawierający nazwę modelu oferowanego komputera.</w:t>
            </w:r>
          </w:p>
          <w:p w:rsidR="00D85E20" w:rsidRPr="00D747DC" w:rsidRDefault="00D85E20" w:rsidP="004B618A">
            <w:pPr>
              <w:spacing w:after="0" w:line="240" w:lineRule="auto"/>
              <w:jc w:val="both"/>
            </w:pPr>
            <w:r w:rsidRPr="00D747DC">
              <w:rPr>
                <w:sz w:val="20"/>
                <w:szCs w:val="20"/>
              </w:rPr>
              <w:t>Pełna obsługa BIOS za pomocą klawiatury i myszy.</w:t>
            </w:r>
          </w:p>
          <w:p w:rsidR="00D85E20" w:rsidRPr="00D747DC" w:rsidRDefault="00D85E20" w:rsidP="004B618A">
            <w:pPr>
              <w:spacing w:after="0" w:line="240" w:lineRule="auto"/>
              <w:jc w:val="both"/>
            </w:pPr>
            <w:r w:rsidRPr="00D747DC">
              <w:rPr>
                <w:sz w:val="20"/>
                <w:szCs w:val="20"/>
              </w:rPr>
              <w:t xml:space="preserve">Możliwość, bez uruchamiania systemu operacyjnego z dysku twardego komputera lub innych podłączonych do niego urządzeń zewnętrznych odczytania z BIOS informacji o: </w:t>
            </w:r>
          </w:p>
          <w:p w:rsidR="00D85E20" w:rsidRPr="00D747DC" w:rsidRDefault="00D85E20" w:rsidP="004B618A">
            <w:pPr>
              <w:spacing w:after="0" w:line="240" w:lineRule="auto"/>
              <w:jc w:val="both"/>
            </w:pPr>
            <w:r w:rsidRPr="00D747DC">
              <w:rPr>
                <w:sz w:val="20"/>
                <w:szCs w:val="20"/>
              </w:rPr>
              <w:t xml:space="preserve">- wersji BIOS, </w:t>
            </w:r>
          </w:p>
          <w:p w:rsidR="00D85E20" w:rsidRPr="00D747DC" w:rsidRDefault="00D85E20" w:rsidP="004B618A">
            <w:pPr>
              <w:spacing w:after="0" w:line="240" w:lineRule="auto"/>
              <w:jc w:val="both"/>
            </w:pPr>
            <w:r w:rsidRPr="00D747DC">
              <w:rPr>
                <w:sz w:val="20"/>
                <w:szCs w:val="20"/>
              </w:rPr>
              <w:t>- nr seryjnym komputera,</w:t>
            </w:r>
          </w:p>
          <w:p w:rsidR="00D85E20" w:rsidRPr="00D747DC" w:rsidRDefault="00D85E20" w:rsidP="004B618A">
            <w:pPr>
              <w:spacing w:after="0" w:line="240" w:lineRule="auto"/>
              <w:jc w:val="both"/>
            </w:pPr>
            <w:r w:rsidRPr="00D747DC">
              <w:rPr>
                <w:sz w:val="20"/>
                <w:szCs w:val="20"/>
              </w:rPr>
              <w:t>- włączonej lub  wyłączonej funkcji aktualizacji BIOS</w:t>
            </w:r>
            <w:r w:rsidR="00D747DC" w:rsidRPr="00D747DC">
              <w:rPr>
                <w:sz w:val="20"/>
                <w:szCs w:val="20"/>
              </w:rPr>
              <w:t>,</w:t>
            </w:r>
          </w:p>
          <w:p w:rsidR="00D85E20" w:rsidRPr="00D747DC" w:rsidRDefault="00D85E20" w:rsidP="004B618A">
            <w:pPr>
              <w:spacing w:after="0" w:line="240" w:lineRule="auto"/>
              <w:jc w:val="both"/>
            </w:pPr>
            <w:r w:rsidRPr="00D747DC">
              <w:rPr>
                <w:sz w:val="20"/>
                <w:szCs w:val="20"/>
              </w:rPr>
              <w:t>- ilości zainstalowanej pamięci RAM,</w:t>
            </w:r>
          </w:p>
          <w:p w:rsidR="00D85E20" w:rsidRPr="00D747DC" w:rsidRDefault="00D85E20" w:rsidP="004B618A">
            <w:pPr>
              <w:spacing w:after="0" w:line="240" w:lineRule="auto"/>
              <w:jc w:val="both"/>
            </w:pPr>
            <w:r w:rsidRPr="00D747DC">
              <w:rPr>
                <w:sz w:val="20"/>
                <w:szCs w:val="20"/>
              </w:rPr>
              <w:t>- prędkości zainstalowanych pamięci RAM,</w:t>
            </w:r>
          </w:p>
          <w:p w:rsidR="00D85E20" w:rsidRPr="00D747DC" w:rsidRDefault="00D85E20" w:rsidP="004B618A">
            <w:pPr>
              <w:spacing w:after="0" w:line="240" w:lineRule="auto"/>
              <w:jc w:val="both"/>
            </w:pPr>
            <w:r w:rsidRPr="00D747DC">
              <w:rPr>
                <w:sz w:val="20"/>
                <w:szCs w:val="20"/>
              </w:rPr>
              <w:t>- technologii wykonania pamięci,</w:t>
            </w:r>
          </w:p>
          <w:p w:rsidR="00D85E20" w:rsidRPr="00D747DC" w:rsidRDefault="00D85E20" w:rsidP="004B618A">
            <w:pPr>
              <w:spacing w:after="0" w:line="240" w:lineRule="auto"/>
              <w:jc w:val="both"/>
            </w:pPr>
            <w:r w:rsidRPr="00D747DC">
              <w:rPr>
                <w:sz w:val="20"/>
                <w:szCs w:val="20"/>
              </w:rPr>
              <w:t>- sposobie obsadzeniu slotów pamięci z rozbiciem na wielkości pamięci i banki,</w:t>
            </w:r>
          </w:p>
          <w:p w:rsidR="00D85E20" w:rsidRPr="00D747DC" w:rsidRDefault="00D85E20" w:rsidP="004B618A">
            <w:pPr>
              <w:spacing w:after="0" w:line="240" w:lineRule="auto"/>
              <w:jc w:val="both"/>
            </w:pPr>
            <w:r w:rsidRPr="00D747DC">
              <w:rPr>
                <w:sz w:val="20"/>
                <w:szCs w:val="20"/>
              </w:rPr>
              <w:t>- typie zainstalowanego procesora,</w:t>
            </w:r>
          </w:p>
          <w:p w:rsidR="00D85E20" w:rsidRPr="00D747DC" w:rsidRDefault="00D85E20" w:rsidP="004B618A">
            <w:pPr>
              <w:spacing w:after="0" w:line="240" w:lineRule="auto"/>
              <w:jc w:val="both"/>
            </w:pPr>
            <w:r w:rsidRPr="00D747DC">
              <w:rPr>
                <w:sz w:val="20"/>
                <w:szCs w:val="20"/>
              </w:rPr>
              <w:t>- numerze ID procesora nadawanego przez producenta procesora,</w:t>
            </w:r>
          </w:p>
          <w:p w:rsidR="00D85E20" w:rsidRPr="00D747DC" w:rsidRDefault="00D85E20" w:rsidP="004B618A">
            <w:pPr>
              <w:spacing w:after="0" w:line="240" w:lineRule="auto"/>
              <w:jc w:val="both"/>
            </w:pPr>
            <w:r w:rsidRPr="00D747DC">
              <w:rPr>
                <w:sz w:val="20"/>
                <w:szCs w:val="20"/>
              </w:rPr>
              <w:t>- typowej prędkości zainstalowanego procesora</w:t>
            </w:r>
            <w:r w:rsidR="00D747DC" w:rsidRPr="00D747DC">
              <w:t>,</w:t>
            </w:r>
          </w:p>
          <w:p w:rsidR="00D747DC" w:rsidRPr="00D747DC" w:rsidRDefault="00D747DC" w:rsidP="00D747DC">
            <w:pPr>
              <w:spacing w:after="0" w:line="240" w:lineRule="auto"/>
              <w:jc w:val="both"/>
              <w:rPr>
                <w:sz w:val="20"/>
                <w:szCs w:val="20"/>
              </w:rPr>
            </w:pPr>
            <w:r w:rsidRPr="00D747DC">
              <w:rPr>
                <w:sz w:val="20"/>
                <w:szCs w:val="20"/>
              </w:rPr>
              <w:t>- rodzajach napędów optycznych</w:t>
            </w:r>
          </w:p>
          <w:p w:rsidR="00D747DC" w:rsidRPr="00D747DC" w:rsidRDefault="00D747DC" w:rsidP="008B0C41">
            <w:pPr>
              <w:spacing w:after="0" w:line="240" w:lineRule="auto"/>
              <w:jc w:val="both"/>
              <w:rPr>
                <w:sz w:val="20"/>
                <w:szCs w:val="20"/>
              </w:rPr>
            </w:pPr>
            <w:r w:rsidRPr="00D747DC">
              <w:rPr>
                <w:sz w:val="20"/>
                <w:szCs w:val="20"/>
              </w:rPr>
              <w:t>- MAC adresie zintegrowanej karty sieciowej.</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Certyfikaty i standardy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D747DC" w:rsidRDefault="00D85E20" w:rsidP="004B618A">
            <w:pPr>
              <w:spacing w:after="0" w:line="240" w:lineRule="auto"/>
              <w:jc w:val="both"/>
            </w:pPr>
            <w:r w:rsidRPr="00D747DC">
              <w:rPr>
                <w:sz w:val="20"/>
                <w:szCs w:val="20"/>
                <w:u w:val="single"/>
              </w:rPr>
              <w:t>Komputer musi posiadać deklaracja CE lub równoważną – załączyć do oferty</w:t>
            </w:r>
            <w:r w:rsidRPr="00D747DC">
              <w:rPr>
                <w:sz w:val="20"/>
                <w:szCs w:val="20"/>
              </w:rPr>
              <w:t xml:space="preserve">. Przez dokument równoważny </w:t>
            </w:r>
          </w:p>
          <w:p w:rsidR="00D85E20" w:rsidRPr="00D747DC" w:rsidRDefault="00D85E20" w:rsidP="004B618A">
            <w:pPr>
              <w:spacing w:after="0" w:line="240" w:lineRule="auto"/>
              <w:jc w:val="both"/>
            </w:pPr>
            <w:r w:rsidRPr="00D747DC">
              <w:rPr>
                <w:sz w:val="20"/>
                <w:szCs w:val="20"/>
              </w:rPr>
              <w:t xml:space="preserve">zamawiający  rozumie  taki,  który  potwierdza  zgodność oferowanych urządzeń co najmniej z: </w:t>
            </w:r>
          </w:p>
          <w:p w:rsidR="00D85E20" w:rsidRPr="00D747DC" w:rsidRDefault="00D85E20" w:rsidP="004B618A">
            <w:pPr>
              <w:spacing w:after="0" w:line="240" w:lineRule="auto"/>
              <w:jc w:val="both"/>
            </w:pPr>
            <w:r w:rsidRPr="00D747DC">
              <w:rPr>
                <w:sz w:val="20"/>
                <w:szCs w:val="20"/>
              </w:rPr>
              <w:t xml:space="preserve">- R &amp; TTE 1999/5/EC1, </w:t>
            </w:r>
          </w:p>
          <w:p w:rsidR="00D85E20" w:rsidRPr="00D747DC" w:rsidRDefault="00D85E20" w:rsidP="004B618A">
            <w:pPr>
              <w:spacing w:after="0" w:line="240" w:lineRule="auto"/>
              <w:jc w:val="both"/>
            </w:pPr>
            <w:r w:rsidRPr="00D747DC">
              <w:rPr>
                <w:sz w:val="20"/>
                <w:szCs w:val="20"/>
              </w:rPr>
              <w:t xml:space="preserve">- rozporządzeniem Komisji (WE) nr 1275/2008, </w:t>
            </w:r>
          </w:p>
          <w:p w:rsidR="00D85E20" w:rsidRPr="00D747DC" w:rsidRDefault="00D85E20" w:rsidP="004B618A">
            <w:pPr>
              <w:spacing w:after="0" w:line="240" w:lineRule="auto"/>
              <w:jc w:val="both"/>
            </w:pPr>
            <w:r w:rsidRPr="00D747DC">
              <w:rPr>
                <w:sz w:val="20"/>
                <w:szCs w:val="20"/>
              </w:rPr>
              <w:t xml:space="preserve">- przepisami dyrektywy </w:t>
            </w:r>
            <w:proofErr w:type="spellStart"/>
            <w:r w:rsidRPr="00D747DC">
              <w:rPr>
                <w:sz w:val="20"/>
                <w:szCs w:val="20"/>
              </w:rPr>
              <w:t>ErP</w:t>
            </w:r>
            <w:proofErr w:type="spellEnd"/>
            <w:r w:rsidRPr="00D747DC">
              <w:rPr>
                <w:sz w:val="20"/>
                <w:szCs w:val="20"/>
              </w:rPr>
              <w:t xml:space="preserve"> 2009/125/WE.</w:t>
            </w:r>
          </w:p>
          <w:p w:rsidR="00D85E20" w:rsidRPr="00D747DC" w:rsidRDefault="00D85E20" w:rsidP="004B618A">
            <w:pPr>
              <w:spacing w:after="0" w:line="240" w:lineRule="auto"/>
              <w:jc w:val="both"/>
              <w:rPr>
                <w:sz w:val="20"/>
                <w:szCs w:val="20"/>
              </w:rPr>
            </w:pPr>
          </w:p>
          <w:p w:rsidR="00D85E20" w:rsidRPr="00D747DC" w:rsidRDefault="00D85E20" w:rsidP="004B618A">
            <w:pPr>
              <w:spacing w:after="0" w:line="240" w:lineRule="auto"/>
              <w:jc w:val="both"/>
            </w:pPr>
            <w:r w:rsidRPr="00D747DC">
              <w:rPr>
                <w:sz w:val="20"/>
                <w:szCs w:val="20"/>
                <w:u w:val="single"/>
              </w:rPr>
              <w:t>Komputer  musi być wyprodukowany zgodnie  z  normą  ISO-9001  lub równoważną - załączyć do oferty dokument poświadczający</w:t>
            </w:r>
            <w:r w:rsidRPr="00D747DC">
              <w:rPr>
                <w:sz w:val="20"/>
                <w:szCs w:val="20"/>
              </w:rPr>
              <w:t xml:space="preserve">. </w:t>
            </w:r>
          </w:p>
          <w:p w:rsidR="00D85E20" w:rsidRPr="00D747DC" w:rsidRDefault="00D85E20" w:rsidP="004B618A">
            <w:pPr>
              <w:spacing w:after="0" w:line="240" w:lineRule="auto"/>
              <w:jc w:val="both"/>
            </w:pPr>
            <w:r w:rsidRPr="00D747DC">
              <w:rPr>
                <w:sz w:val="20"/>
                <w:szCs w:val="20"/>
              </w:rPr>
              <w:t xml:space="preserve">Przez  normę  równoważną  zamawiający  rozumie  taką, która co najmniej: </w:t>
            </w:r>
          </w:p>
          <w:p w:rsidR="00D85E20" w:rsidRPr="00D747DC" w:rsidRDefault="00D85E20" w:rsidP="004B618A">
            <w:pPr>
              <w:spacing w:after="0" w:line="240" w:lineRule="auto"/>
              <w:jc w:val="both"/>
            </w:pPr>
            <w:r w:rsidRPr="00D747DC">
              <w:rPr>
                <w:sz w:val="20"/>
                <w:szCs w:val="20"/>
              </w:rPr>
              <w:t xml:space="preserve">- określa politykę jakości organizacji; </w:t>
            </w:r>
          </w:p>
          <w:p w:rsidR="00D85E20" w:rsidRPr="00D747DC" w:rsidRDefault="00D85E20" w:rsidP="004B618A">
            <w:pPr>
              <w:spacing w:after="0" w:line="240" w:lineRule="auto"/>
              <w:jc w:val="both"/>
            </w:pPr>
            <w:r w:rsidRPr="00D747DC">
              <w:rPr>
                <w:sz w:val="20"/>
                <w:szCs w:val="20"/>
              </w:rPr>
              <w:t xml:space="preserve">- określa wymagania dotyczące wyrobu oraz umożliwia  ich przegląd; </w:t>
            </w:r>
          </w:p>
          <w:p w:rsidR="00D85E20" w:rsidRPr="00D747DC" w:rsidRDefault="00D85E20" w:rsidP="004B618A">
            <w:pPr>
              <w:spacing w:after="0" w:line="240" w:lineRule="auto"/>
              <w:jc w:val="both"/>
            </w:pPr>
            <w:r w:rsidRPr="00D747DC">
              <w:rPr>
                <w:sz w:val="20"/>
                <w:szCs w:val="20"/>
              </w:rPr>
              <w:t xml:space="preserve">- określa cele w zakresie jakości wyrobów; </w:t>
            </w:r>
          </w:p>
          <w:p w:rsidR="00D85E20" w:rsidRPr="00D747DC" w:rsidRDefault="00D85E20" w:rsidP="004B618A">
            <w:pPr>
              <w:spacing w:after="0" w:line="240" w:lineRule="auto"/>
              <w:jc w:val="both"/>
            </w:pPr>
            <w:r w:rsidRPr="00D747DC">
              <w:rPr>
                <w:sz w:val="20"/>
                <w:szCs w:val="20"/>
              </w:rPr>
              <w:t xml:space="preserve">- reguluje kwestie odpowiedzialności kierownictwa; </w:t>
            </w:r>
          </w:p>
          <w:p w:rsidR="00D85E20" w:rsidRPr="00D747DC" w:rsidRDefault="00D85E20" w:rsidP="004B618A">
            <w:pPr>
              <w:spacing w:after="0" w:line="240" w:lineRule="auto"/>
              <w:jc w:val="both"/>
            </w:pPr>
            <w:r w:rsidRPr="00D747DC">
              <w:rPr>
                <w:sz w:val="20"/>
                <w:szCs w:val="20"/>
              </w:rPr>
              <w:t xml:space="preserve">- definiuje uprawnienia pracowników; </w:t>
            </w:r>
          </w:p>
          <w:p w:rsidR="00D85E20" w:rsidRPr="00D747DC" w:rsidRDefault="00D85E20" w:rsidP="004B618A">
            <w:pPr>
              <w:spacing w:after="0" w:line="240" w:lineRule="auto"/>
              <w:jc w:val="both"/>
            </w:pPr>
            <w:r w:rsidRPr="00D747DC">
              <w:rPr>
                <w:sz w:val="20"/>
                <w:szCs w:val="20"/>
              </w:rPr>
              <w:t xml:space="preserve">- definiuje politykę środowiskowa organizacji; </w:t>
            </w:r>
          </w:p>
          <w:p w:rsidR="00D85E20" w:rsidRPr="00D747DC" w:rsidRDefault="00D85E20" w:rsidP="004B618A">
            <w:pPr>
              <w:spacing w:after="0" w:line="240" w:lineRule="auto"/>
              <w:jc w:val="both"/>
            </w:pPr>
            <w:r w:rsidRPr="00D747DC">
              <w:rPr>
                <w:sz w:val="20"/>
                <w:szCs w:val="20"/>
              </w:rPr>
              <w:t xml:space="preserve">- określa jej cele, zadania i programy środowiskowe; </w:t>
            </w:r>
          </w:p>
          <w:p w:rsidR="00D85E20" w:rsidRPr="00D747DC" w:rsidRDefault="00D85E20" w:rsidP="004B618A">
            <w:pPr>
              <w:spacing w:after="0" w:line="240" w:lineRule="auto"/>
              <w:jc w:val="both"/>
            </w:pPr>
            <w:r w:rsidRPr="00D747DC">
              <w:rPr>
                <w:sz w:val="20"/>
                <w:szCs w:val="20"/>
              </w:rPr>
              <w:lastRenderedPageBreak/>
              <w:t xml:space="preserve">-   definiuje   i   wskazuje   niezbędne   zasoby,   role, odpowiedzialność i uprawnienia; </w:t>
            </w:r>
          </w:p>
          <w:p w:rsidR="00D85E20" w:rsidRPr="00D747DC" w:rsidRDefault="00D85E20" w:rsidP="004B618A">
            <w:pPr>
              <w:spacing w:after="0" w:line="240" w:lineRule="auto"/>
              <w:jc w:val="both"/>
            </w:pPr>
            <w:r w:rsidRPr="00D747DC">
              <w:rPr>
                <w:sz w:val="20"/>
                <w:szCs w:val="20"/>
              </w:rPr>
              <w:t xml:space="preserve">-  opisuje  sterowanie  operacyjne  oraz  gotowość  i  czasy reakcji na awarie; </w:t>
            </w:r>
          </w:p>
          <w:p w:rsidR="00D85E20" w:rsidRPr="00D747DC" w:rsidRDefault="00D85E20" w:rsidP="004B618A">
            <w:pPr>
              <w:spacing w:after="0" w:line="240" w:lineRule="auto"/>
              <w:jc w:val="both"/>
            </w:pPr>
            <w:r w:rsidRPr="00D747DC">
              <w:rPr>
                <w:sz w:val="20"/>
                <w:szCs w:val="20"/>
              </w:rPr>
              <w:t>-  wskazuje  metody  monitorowania  i  pomiaru  wyrobów  i procesów.</w:t>
            </w:r>
          </w:p>
          <w:p w:rsidR="00D85E20" w:rsidRPr="00D747DC" w:rsidRDefault="00D85E20" w:rsidP="004B618A">
            <w:pPr>
              <w:spacing w:after="0" w:line="240" w:lineRule="auto"/>
              <w:jc w:val="both"/>
              <w:rPr>
                <w:sz w:val="20"/>
                <w:szCs w:val="20"/>
              </w:rPr>
            </w:pPr>
          </w:p>
          <w:p w:rsidR="00D85E20" w:rsidRPr="00D747DC" w:rsidRDefault="00D85E20" w:rsidP="004B618A">
            <w:pPr>
              <w:spacing w:after="0" w:line="240" w:lineRule="auto"/>
              <w:jc w:val="both"/>
              <w:rPr>
                <w:u w:val="single"/>
              </w:rPr>
            </w:pPr>
            <w:r w:rsidRPr="00D747DC">
              <w:rPr>
                <w:sz w:val="20"/>
                <w:szCs w:val="20"/>
                <w:u w:val="single"/>
              </w:rPr>
              <w:t xml:space="preserve">Komputer musi spełniać wymogi normy Energy Star 6.0  lub równoważnej – dołączyć  do oferty certyfikat lub wydruk ze strony </w:t>
            </w:r>
          </w:p>
          <w:p w:rsidR="00D85E20" w:rsidRPr="00D747DC" w:rsidRDefault="00D85E20" w:rsidP="004B618A">
            <w:pPr>
              <w:spacing w:after="0" w:line="240" w:lineRule="auto"/>
              <w:jc w:val="both"/>
            </w:pPr>
            <w:r w:rsidRPr="00D747DC">
              <w:rPr>
                <w:sz w:val="20"/>
                <w:szCs w:val="20"/>
                <w:u w:val="single"/>
              </w:rPr>
              <w:t>http://www.eu-energystar.org lub http://www.energystar.gov.</w:t>
            </w:r>
            <w:r w:rsidRPr="00D747DC">
              <w:rPr>
                <w:sz w:val="20"/>
                <w:szCs w:val="20"/>
              </w:rPr>
              <w:t xml:space="preserve"> Przez  certyfikat  równoważny  zamawiający  rozumie  taki, który został przyznany wskutek badania: </w:t>
            </w:r>
          </w:p>
          <w:p w:rsidR="00D85E20" w:rsidRPr="00D747DC" w:rsidRDefault="00D85E20" w:rsidP="004B618A">
            <w:pPr>
              <w:spacing w:after="0" w:line="240" w:lineRule="auto"/>
              <w:jc w:val="both"/>
            </w:pPr>
            <w:r w:rsidRPr="00D747DC">
              <w:rPr>
                <w:sz w:val="20"/>
                <w:szCs w:val="20"/>
              </w:rPr>
              <w:t xml:space="preserve">-  przeprowadzonego  w  laboratorium  posiadającym procedury kontroli jakości na potrzeby monitorowania prawidłowości testów oraz kalibracji; </w:t>
            </w:r>
          </w:p>
          <w:p w:rsidR="00D85E20" w:rsidRPr="00D747DC" w:rsidRDefault="00D85E20" w:rsidP="004B618A">
            <w:pPr>
              <w:spacing w:after="0" w:line="240" w:lineRule="auto"/>
              <w:jc w:val="both"/>
            </w:pPr>
            <w:r w:rsidRPr="00D747DC">
              <w:rPr>
                <w:sz w:val="20"/>
                <w:szCs w:val="20"/>
              </w:rPr>
              <w:t>- w trakcie którego, wszystkie obliczenia są prowadzone w rzeczywistych wartościach mierzonych lub obserwowanych.</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lastRenderedPageBreak/>
              <w:t>Warunki gwarancji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D747DC" w:rsidRDefault="00D85E20" w:rsidP="004B618A">
            <w:pPr>
              <w:spacing w:after="0" w:line="240" w:lineRule="auto"/>
              <w:jc w:val="both"/>
            </w:pPr>
            <w:r w:rsidRPr="00D747DC">
              <w:rPr>
                <w:sz w:val="20"/>
                <w:szCs w:val="20"/>
              </w:rPr>
              <w:t xml:space="preserve">Co </w:t>
            </w:r>
            <w:r w:rsidRPr="006243F6">
              <w:rPr>
                <w:sz w:val="20"/>
                <w:szCs w:val="20"/>
              </w:rPr>
              <w:t xml:space="preserve">najmniej </w:t>
            </w:r>
            <w:r w:rsidR="00D747DC" w:rsidRPr="006243F6">
              <w:rPr>
                <w:sz w:val="20"/>
                <w:szCs w:val="20"/>
              </w:rPr>
              <w:t>3</w:t>
            </w:r>
            <w:r w:rsidRPr="006243F6">
              <w:rPr>
                <w:sz w:val="20"/>
                <w:szCs w:val="20"/>
              </w:rPr>
              <w:t xml:space="preserve">-letnia gwarancja </w:t>
            </w:r>
            <w:r w:rsidR="004B618A" w:rsidRPr="006243F6">
              <w:rPr>
                <w:sz w:val="20"/>
                <w:szCs w:val="20"/>
              </w:rPr>
              <w:t>(lub dłuższa zgodnie ze złożoną ofert</w:t>
            </w:r>
            <w:r w:rsidR="004B618A" w:rsidRPr="00015D5B">
              <w:rPr>
                <w:sz w:val="20"/>
                <w:szCs w:val="20"/>
              </w:rPr>
              <w:t>ą)</w:t>
            </w:r>
            <w:r w:rsidR="004B618A" w:rsidRPr="00D747DC">
              <w:rPr>
                <w:sz w:val="20"/>
                <w:szCs w:val="20"/>
              </w:rPr>
              <w:t xml:space="preserve"> </w:t>
            </w:r>
            <w:r w:rsidRPr="00D747DC">
              <w:rPr>
                <w:sz w:val="20"/>
                <w:szCs w:val="20"/>
              </w:rPr>
              <w:t>świadczona w miejscu instalacji komputera z czasem reakcji serwisu - do końca następnego dnia roboczego. W przypadku wymiany dysku twardego uszkodzony dysk pozostaje u zamawiającego.</w:t>
            </w:r>
          </w:p>
          <w:p w:rsidR="00D85E20" w:rsidRPr="00D747DC" w:rsidRDefault="00D85E20" w:rsidP="004B618A">
            <w:pPr>
              <w:spacing w:after="0" w:line="240" w:lineRule="auto"/>
              <w:jc w:val="both"/>
            </w:pPr>
            <w:r w:rsidRPr="00D747DC">
              <w:rPr>
                <w:sz w:val="20"/>
                <w:szCs w:val="20"/>
              </w:rPr>
              <w:t>Usługi serwisowe świadczone w miejscu instalacji urządzenia oraz możliwość szybkiego zgłaszania usterek przez portal internetowy.</w:t>
            </w:r>
          </w:p>
          <w:p w:rsidR="00D85E20" w:rsidRPr="00D747DC" w:rsidRDefault="00D85E20" w:rsidP="004B618A">
            <w:pPr>
              <w:spacing w:after="0" w:line="240" w:lineRule="auto"/>
              <w:jc w:val="both"/>
            </w:pPr>
            <w:r w:rsidRPr="00D747DC">
              <w:rPr>
                <w:sz w:val="20"/>
                <w:szCs w:val="20"/>
                <w:u w:val="single"/>
              </w:rPr>
              <w:t>Serwis komputera musi być realizowany przez producenta lub autoryzowanego partnera serwisowego producenta posiadającego certyfikat ISO 9001 lub równoważny na świadczenie usług serwisowych  - dokumenty potwierdzające załączyć do oferty</w:t>
            </w:r>
            <w:r w:rsidRPr="00D747DC">
              <w:rPr>
                <w:sz w:val="20"/>
                <w:szCs w:val="20"/>
              </w:rPr>
              <w:t xml:space="preserve">. Przez  normę  równoważną  zamawiający  rozumie  taką, która co najmniej: </w:t>
            </w:r>
          </w:p>
          <w:p w:rsidR="00D85E20" w:rsidRPr="00D747DC" w:rsidRDefault="00D85E20" w:rsidP="004B618A">
            <w:pPr>
              <w:spacing w:after="0" w:line="240" w:lineRule="auto"/>
              <w:jc w:val="both"/>
            </w:pPr>
            <w:r w:rsidRPr="00D747DC">
              <w:rPr>
                <w:sz w:val="20"/>
                <w:szCs w:val="20"/>
              </w:rPr>
              <w:t xml:space="preserve">- określa politykę jakości organizacji; </w:t>
            </w:r>
          </w:p>
          <w:p w:rsidR="00D85E20" w:rsidRPr="00D747DC" w:rsidRDefault="00D85E20" w:rsidP="004B618A">
            <w:pPr>
              <w:spacing w:after="0" w:line="240" w:lineRule="auto"/>
              <w:jc w:val="both"/>
            </w:pPr>
            <w:r w:rsidRPr="00D747DC">
              <w:rPr>
                <w:sz w:val="20"/>
                <w:szCs w:val="20"/>
              </w:rPr>
              <w:t xml:space="preserve">- określa wymagania dotyczące wyrobu oraz umożliwia  ich przegląd; </w:t>
            </w:r>
          </w:p>
          <w:p w:rsidR="00D85E20" w:rsidRPr="00D747DC" w:rsidRDefault="00D85E20" w:rsidP="004B618A">
            <w:pPr>
              <w:spacing w:after="0" w:line="240" w:lineRule="auto"/>
              <w:jc w:val="both"/>
            </w:pPr>
            <w:r w:rsidRPr="00D747DC">
              <w:rPr>
                <w:sz w:val="20"/>
                <w:szCs w:val="20"/>
              </w:rPr>
              <w:t xml:space="preserve">- określa cele w zakresie jakości wyrobów; </w:t>
            </w:r>
          </w:p>
          <w:p w:rsidR="00D85E20" w:rsidRPr="00D747DC" w:rsidRDefault="00D85E20" w:rsidP="004B618A">
            <w:pPr>
              <w:spacing w:after="0" w:line="240" w:lineRule="auto"/>
              <w:jc w:val="both"/>
            </w:pPr>
            <w:r w:rsidRPr="00D747DC">
              <w:rPr>
                <w:sz w:val="20"/>
                <w:szCs w:val="20"/>
              </w:rPr>
              <w:t xml:space="preserve">- reguluje kwestie odpowiedzialności kierownictwa; </w:t>
            </w:r>
          </w:p>
          <w:p w:rsidR="00D85E20" w:rsidRPr="00D747DC" w:rsidRDefault="00D85E20" w:rsidP="004B618A">
            <w:pPr>
              <w:spacing w:after="0" w:line="240" w:lineRule="auto"/>
              <w:jc w:val="both"/>
            </w:pPr>
            <w:r w:rsidRPr="00D747DC">
              <w:rPr>
                <w:sz w:val="20"/>
                <w:szCs w:val="20"/>
              </w:rPr>
              <w:t xml:space="preserve">- definiuje uprawnienia pracowników; </w:t>
            </w:r>
          </w:p>
          <w:p w:rsidR="00D85E20" w:rsidRPr="00D747DC" w:rsidRDefault="00D85E20" w:rsidP="004B618A">
            <w:pPr>
              <w:spacing w:after="0" w:line="240" w:lineRule="auto"/>
              <w:jc w:val="both"/>
            </w:pPr>
            <w:r w:rsidRPr="00D747DC">
              <w:rPr>
                <w:sz w:val="20"/>
                <w:szCs w:val="20"/>
              </w:rPr>
              <w:t xml:space="preserve">- definiuje politykę środowiskowa organizacji; </w:t>
            </w:r>
          </w:p>
          <w:p w:rsidR="00D85E20" w:rsidRPr="00D747DC" w:rsidRDefault="00D85E20" w:rsidP="004B618A">
            <w:pPr>
              <w:spacing w:after="0" w:line="240" w:lineRule="auto"/>
              <w:jc w:val="both"/>
            </w:pPr>
            <w:r w:rsidRPr="00D747DC">
              <w:rPr>
                <w:sz w:val="20"/>
                <w:szCs w:val="20"/>
              </w:rPr>
              <w:t xml:space="preserve">- określa jej cele, zadania i programy środowiskowe; </w:t>
            </w:r>
          </w:p>
          <w:p w:rsidR="00D85E20" w:rsidRPr="00D747DC" w:rsidRDefault="00D85E20" w:rsidP="004B618A">
            <w:pPr>
              <w:spacing w:after="0" w:line="240" w:lineRule="auto"/>
              <w:jc w:val="both"/>
            </w:pPr>
            <w:r w:rsidRPr="00D747DC">
              <w:rPr>
                <w:sz w:val="20"/>
                <w:szCs w:val="20"/>
              </w:rPr>
              <w:t xml:space="preserve">-   definiuje   i   wskazuje   niezbędne   zasoby,   role, odpowiedzialność i uprawnienia; </w:t>
            </w:r>
          </w:p>
          <w:p w:rsidR="00D85E20" w:rsidRPr="00D747DC" w:rsidRDefault="00D85E20" w:rsidP="004B618A">
            <w:pPr>
              <w:spacing w:after="0" w:line="240" w:lineRule="auto"/>
              <w:jc w:val="both"/>
            </w:pPr>
            <w:r w:rsidRPr="00D747DC">
              <w:rPr>
                <w:sz w:val="20"/>
                <w:szCs w:val="20"/>
              </w:rPr>
              <w:t xml:space="preserve">-  opisuje  sterowanie  operacyjne  oraz  gotowość  i  czasy reakcji na awarie; </w:t>
            </w:r>
          </w:p>
          <w:p w:rsidR="00D85E20" w:rsidRPr="00D747DC" w:rsidRDefault="00D85E20" w:rsidP="004B618A">
            <w:pPr>
              <w:spacing w:after="0" w:line="240" w:lineRule="auto"/>
              <w:jc w:val="both"/>
            </w:pPr>
            <w:r w:rsidRPr="00D747DC">
              <w:rPr>
                <w:sz w:val="20"/>
                <w:szCs w:val="20"/>
              </w:rPr>
              <w:t>-  wskazuje  metody  monitorowania  i  pomiaru  wyrobów  i procesów.</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Wy</w:t>
            </w:r>
            <w:r>
              <w:rPr>
                <w:rFonts w:cs="Calibri"/>
                <w:b/>
                <w:bCs/>
                <w:smallCaps/>
                <w:sz w:val="20"/>
                <w:szCs w:val="20"/>
              </w:rPr>
              <w:t>m</w:t>
            </w:r>
            <w:r w:rsidRPr="00E82776">
              <w:rPr>
                <w:rFonts w:cs="Calibri"/>
                <w:b/>
                <w:bCs/>
                <w:smallCaps/>
                <w:sz w:val="20"/>
                <w:szCs w:val="20"/>
              </w:rPr>
              <w:t>agania dodatkowe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2C2D9C" w:rsidRDefault="00D85E20" w:rsidP="004B618A">
            <w:pPr>
              <w:spacing w:after="0" w:line="240" w:lineRule="auto"/>
              <w:jc w:val="both"/>
            </w:pPr>
            <w:r w:rsidRPr="002C2D9C">
              <w:rPr>
                <w:sz w:val="20"/>
                <w:szCs w:val="20"/>
              </w:rPr>
              <w:t xml:space="preserve">Wbudowane minimum porty: </w:t>
            </w:r>
          </w:p>
          <w:p w:rsidR="002C2D9C" w:rsidRDefault="002C2D9C" w:rsidP="002C2D9C">
            <w:pPr>
              <w:spacing w:after="0" w:line="240" w:lineRule="auto"/>
              <w:rPr>
                <w:sz w:val="20"/>
                <w:szCs w:val="20"/>
              </w:rPr>
            </w:pPr>
            <w:r>
              <w:rPr>
                <w:sz w:val="20"/>
                <w:szCs w:val="20"/>
              </w:rPr>
              <w:t xml:space="preserve">- min. 1 x  wyjście HDMI lub wyjście </w:t>
            </w:r>
            <w:proofErr w:type="spellStart"/>
            <w:r>
              <w:rPr>
                <w:sz w:val="20"/>
                <w:szCs w:val="20"/>
              </w:rPr>
              <w:t>DisplayPort</w:t>
            </w:r>
            <w:proofErr w:type="spellEnd"/>
          </w:p>
          <w:p w:rsidR="002C2D9C" w:rsidRDefault="002C2D9C" w:rsidP="002C2D9C">
            <w:pPr>
              <w:spacing w:after="0" w:line="240" w:lineRule="auto"/>
              <w:rPr>
                <w:sz w:val="20"/>
                <w:szCs w:val="20"/>
              </w:rPr>
            </w:pPr>
            <w:r>
              <w:rPr>
                <w:sz w:val="20"/>
                <w:szCs w:val="20"/>
              </w:rPr>
              <w:t>- min. 6 portów USB wyprowadzonych na zewnątrz komputera w tym min. 4 porty USB 3.0; wymagana ilość i rozmieszczenie (na zewnątrz obudowy komputera) portów USB nie może być osiągnięta w wyniku stosowania konwerterów, przejściówek itp.</w:t>
            </w:r>
          </w:p>
          <w:p w:rsidR="002C2D9C" w:rsidRDefault="002C2D9C" w:rsidP="002C2D9C">
            <w:pPr>
              <w:spacing w:after="0" w:line="240" w:lineRule="auto"/>
              <w:rPr>
                <w:sz w:val="20"/>
                <w:szCs w:val="20"/>
              </w:rPr>
            </w:pPr>
            <w:r>
              <w:rPr>
                <w:sz w:val="20"/>
                <w:szCs w:val="20"/>
              </w:rPr>
              <w:t xml:space="preserve">- Na przednim panelu min 1 port audio tzw. </w:t>
            </w:r>
            <w:proofErr w:type="spellStart"/>
            <w:r>
              <w:rPr>
                <w:sz w:val="20"/>
                <w:szCs w:val="20"/>
              </w:rPr>
              <w:t>combo</w:t>
            </w:r>
            <w:proofErr w:type="spellEnd"/>
            <w:r>
              <w:rPr>
                <w:sz w:val="20"/>
                <w:szCs w:val="20"/>
              </w:rPr>
              <w:t xml:space="preserve"> (słuchawka/mikrofon) na tylnym panelu min. 1 port Line-out;</w:t>
            </w:r>
          </w:p>
          <w:p w:rsidR="002C2D9C" w:rsidRDefault="002C2D9C" w:rsidP="002C2D9C">
            <w:pPr>
              <w:spacing w:after="0" w:line="240" w:lineRule="auto"/>
              <w:rPr>
                <w:sz w:val="20"/>
                <w:szCs w:val="20"/>
              </w:rPr>
            </w:pPr>
            <w:r>
              <w:rPr>
                <w:sz w:val="20"/>
                <w:szCs w:val="20"/>
              </w:rPr>
              <w:t>- karta sieci bezprzewodowej 802.11ac;</w:t>
            </w:r>
          </w:p>
          <w:p w:rsidR="002C2D9C" w:rsidRDefault="002C2D9C" w:rsidP="002C2D9C">
            <w:pPr>
              <w:spacing w:after="0" w:line="240" w:lineRule="auto"/>
              <w:rPr>
                <w:sz w:val="20"/>
                <w:szCs w:val="20"/>
              </w:rPr>
            </w:pPr>
            <w:r>
              <w:rPr>
                <w:sz w:val="20"/>
                <w:szCs w:val="20"/>
              </w:rPr>
              <w:t>- Bluetooth v4;</w:t>
            </w:r>
          </w:p>
          <w:p w:rsidR="002C2D9C" w:rsidRDefault="002C2D9C" w:rsidP="002C2D9C">
            <w:pPr>
              <w:spacing w:after="0" w:line="240" w:lineRule="auto"/>
              <w:rPr>
                <w:sz w:val="20"/>
                <w:szCs w:val="20"/>
              </w:rPr>
            </w:pPr>
            <w:r>
              <w:rPr>
                <w:sz w:val="20"/>
                <w:szCs w:val="20"/>
              </w:rPr>
              <w:t xml:space="preserve">- Karta sieciowa 10/100/1000 Ethernet RJ 45, zintegrowana z płytą główną, wspierająca obsługę </w:t>
            </w:r>
            <w:proofErr w:type="spellStart"/>
            <w:r>
              <w:rPr>
                <w:sz w:val="20"/>
                <w:szCs w:val="20"/>
              </w:rPr>
              <w:t>WoL</w:t>
            </w:r>
            <w:proofErr w:type="spellEnd"/>
            <w:r>
              <w:rPr>
                <w:sz w:val="20"/>
                <w:szCs w:val="20"/>
              </w:rPr>
              <w:t xml:space="preserve"> (funkcja włączana przez użytkownika),</w:t>
            </w:r>
          </w:p>
          <w:p w:rsidR="002C2D9C" w:rsidRDefault="002C2D9C" w:rsidP="002C2D9C">
            <w:pPr>
              <w:spacing w:after="0" w:line="240" w:lineRule="auto"/>
              <w:rPr>
                <w:sz w:val="20"/>
                <w:szCs w:val="20"/>
              </w:rPr>
            </w:pPr>
            <w:r>
              <w:rPr>
                <w:sz w:val="20"/>
                <w:szCs w:val="20"/>
              </w:rPr>
              <w:t>- Płyta główna wyposażona w:</w:t>
            </w:r>
          </w:p>
          <w:p w:rsidR="002C2D9C" w:rsidRDefault="002C2D9C" w:rsidP="002C2D9C">
            <w:pPr>
              <w:spacing w:after="0" w:line="240" w:lineRule="auto"/>
              <w:rPr>
                <w:sz w:val="20"/>
                <w:szCs w:val="20"/>
              </w:rPr>
            </w:pPr>
            <w:r>
              <w:rPr>
                <w:sz w:val="20"/>
                <w:szCs w:val="20"/>
              </w:rPr>
              <w:t>min. 2 złącza do obsługi pamięci</w:t>
            </w:r>
          </w:p>
          <w:p w:rsidR="002C2D9C" w:rsidRDefault="002C2D9C" w:rsidP="002C2D9C">
            <w:pPr>
              <w:spacing w:after="0" w:line="240" w:lineRule="auto"/>
              <w:rPr>
                <w:sz w:val="20"/>
                <w:szCs w:val="20"/>
              </w:rPr>
            </w:pPr>
            <w:r>
              <w:rPr>
                <w:sz w:val="20"/>
                <w:szCs w:val="20"/>
              </w:rPr>
              <w:t>min. 1 złącza M.2</w:t>
            </w:r>
          </w:p>
          <w:p w:rsidR="002C2D9C" w:rsidRDefault="002C2D9C" w:rsidP="002C2D9C">
            <w:pPr>
              <w:spacing w:after="0" w:line="240" w:lineRule="auto"/>
              <w:rPr>
                <w:sz w:val="20"/>
                <w:szCs w:val="20"/>
              </w:rPr>
            </w:pPr>
            <w:r>
              <w:rPr>
                <w:sz w:val="20"/>
                <w:szCs w:val="20"/>
              </w:rPr>
              <w:t xml:space="preserve">- Klawiatura USB w układzie polski programisty </w:t>
            </w:r>
          </w:p>
          <w:p w:rsidR="002C2D9C" w:rsidRDefault="002C2D9C" w:rsidP="002C2D9C">
            <w:pPr>
              <w:spacing w:after="0" w:line="240" w:lineRule="auto"/>
              <w:rPr>
                <w:sz w:val="20"/>
                <w:szCs w:val="20"/>
              </w:rPr>
            </w:pPr>
            <w:r>
              <w:rPr>
                <w:sz w:val="20"/>
                <w:szCs w:val="20"/>
              </w:rPr>
              <w:t>- Mysz USB z rolką (</w:t>
            </w:r>
            <w:proofErr w:type="spellStart"/>
            <w:r>
              <w:rPr>
                <w:sz w:val="20"/>
                <w:szCs w:val="20"/>
              </w:rPr>
              <w:t>scroll</w:t>
            </w:r>
            <w:proofErr w:type="spellEnd"/>
            <w:r>
              <w:rPr>
                <w:sz w:val="20"/>
                <w:szCs w:val="20"/>
              </w:rPr>
              <w:t>) min 1000dpi</w:t>
            </w:r>
          </w:p>
          <w:p w:rsidR="00D85E20" w:rsidRPr="000F38B5" w:rsidRDefault="002C2D9C" w:rsidP="002C2D9C">
            <w:pPr>
              <w:spacing w:after="0" w:line="240" w:lineRule="auto"/>
              <w:jc w:val="both"/>
              <w:rPr>
                <w:highlight w:val="yellow"/>
              </w:rPr>
            </w:pPr>
            <w:r>
              <w:rPr>
                <w:sz w:val="20"/>
                <w:szCs w:val="20"/>
              </w:rPr>
              <w:t>- Nagrywarka DVD +/-RW o prędkości min. 8x.</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r w:rsidRPr="00E82776">
              <w:rPr>
                <w:rFonts w:cs="Calibri"/>
                <w:b/>
                <w:bCs/>
                <w:smallCaps/>
                <w:sz w:val="20"/>
                <w:szCs w:val="20"/>
              </w:rPr>
              <w:t>System operacyjny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2C2D9C" w:rsidRDefault="00D85E20" w:rsidP="004B618A">
            <w:pPr>
              <w:pStyle w:val="Default"/>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System operacyjny 64-bit, który posiada wbudowane mechanizmy, bez użycia dodatkowych aplikacji (bez jakichkolwiek emulatorów, implementacji lub programów towarzyszących), zapewniające: </w:t>
            </w:r>
          </w:p>
          <w:p w:rsidR="00D85E20" w:rsidRPr="002C2D9C" w:rsidRDefault="00D85E20" w:rsidP="004B618A">
            <w:pPr>
              <w:pStyle w:val="Default"/>
              <w:tabs>
                <w:tab w:val="left" w:pos="360"/>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polską wersję j</w:t>
            </w:r>
            <w:r w:rsidR="004B618A" w:rsidRPr="002C2D9C">
              <w:rPr>
                <w:rFonts w:asciiTheme="minorHAnsi" w:hAnsiTheme="minorHAnsi" w:cs="Calibri"/>
                <w:color w:val="auto"/>
                <w:sz w:val="20"/>
                <w:szCs w:val="20"/>
              </w:rPr>
              <w:t>ę</w:t>
            </w:r>
            <w:r w:rsidRPr="002C2D9C">
              <w:rPr>
                <w:rFonts w:asciiTheme="minorHAnsi" w:hAnsiTheme="minorHAnsi" w:cs="Calibri"/>
                <w:color w:val="auto"/>
                <w:sz w:val="20"/>
                <w:szCs w:val="20"/>
              </w:rPr>
              <w:t xml:space="preserve">zykową,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dostępność aktualizacji i poprawek do systemu u producenta systemu bezpłatnie i bez dodatkowych opłat licencyjnych,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graficzne środowisko instalacji i konfiguracji,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możliwość udostępniania i przejmowania pulpitu zdalnego,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lastRenderedPageBreak/>
              <w:t xml:space="preserve">- możliwość udostępniania plików i drukarek,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zapewnienie wsparcia dla większości powszechnie używanych urządzeń (drukarek, urządzeń sieciowych, standardów USB, urządzeń Plug &amp; Play, </w:t>
            </w:r>
            <w:proofErr w:type="spellStart"/>
            <w:r w:rsidRPr="002C2D9C">
              <w:rPr>
                <w:rFonts w:asciiTheme="minorHAnsi" w:hAnsiTheme="minorHAnsi" w:cs="Calibri"/>
                <w:color w:val="auto"/>
                <w:sz w:val="20"/>
                <w:szCs w:val="20"/>
              </w:rPr>
              <w:t>WiFi</w:t>
            </w:r>
            <w:proofErr w:type="spellEnd"/>
            <w:r w:rsidRPr="002C2D9C">
              <w:rPr>
                <w:rFonts w:asciiTheme="minorHAnsi" w:hAnsiTheme="minorHAnsi" w:cs="Calibri"/>
                <w:color w:val="auto"/>
                <w:sz w:val="20"/>
                <w:szCs w:val="20"/>
              </w:rPr>
              <w:t xml:space="preserve">,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wyposażenie systemu w graficzny interfejs użytkownika w języku polskim,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zapewnienie pełnej kompatybilności z oferowanym sprzętem,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zintegrowanie z systemem modułu pomocy dla użytkownika w języku polskim,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zintegrowanie z systemem modułu wyszukiwania informacji,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zintegrowane z systemem operacyjnym narzędzia zwalczające złośliwe oprogramowanie; aktualizacja dostępna u producenta nieodpłatnie bez ograniczeń czasowych,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licencja na system operacyjny musi być nieograniczona w czasie, pozwalać na wielokrotne instalowanie systemu na oferowanym sprzęcie bez konieczności kontaktowania się przez zamawiającego z producentem systemu lub sprzętu,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oprogramowanie powinno posiadać certyfikat autentyczności lub unikalny kod aktywacyjny,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możliwość podłączenia systemu operacyjnego do domeny usługi katalogowej oferowanej przez system operacyjny zainstalowany na serwerach oferowanych w ramach bieżącego postępowania,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zamawiający nie dopuszcza w systemie możliwości instalacji dodatkowych narzędzi emulujących działanie systemów, </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xml:space="preserve">- dołączony zewnętrzny nośnik </w:t>
            </w:r>
            <w:proofErr w:type="spellStart"/>
            <w:r w:rsidRPr="002C2D9C">
              <w:rPr>
                <w:rFonts w:asciiTheme="minorHAnsi" w:hAnsiTheme="minorHAnsi" w:cs="Calibri"/>
                <w:color w:val="auto"/>
                <w:sz w:val="20"/>
                <w:szCs w:val="20"/>
              </w:rPr>
              <w:t>Recovery</w:t>
            </w:r>
            <w:proofErr w:type="spellEnd"/>
            <w:r w:rsidRPr="002C2D9C">
              <w:rPr>
                <w:rFonts w:asciiTheme="minorHAnsi" w:hAnsiTheme="minorHAnsi" w:cs="Calibri"/>
                <w:color w:val="auto"/>
                <w:sz w:val="20"/>
                <w:szCs w:val="20"/>
              </w:rPr>
              <w:t xml:space="preserve"> w postaci płyty (płyt) DVD umożliwiający w przypadku awarii dysku twardego ponowną instalację zainstalowanego systemu operacyjnego oraz nośnik zawierający sterowniki wszystkich zainstalowanych urządzeń</w:t>
            </w:r>
          </w:p>
          <w:p w:rsidR="00D85E20" w:rsidRPr="002C2D9C" w:rsidRDefault="00D85E20" w:rsidP="004B618A">
            <w:pPr>
              <w:pStyle w:val="Default"/>
              <w:tabs>
                <w:tab w:val="left" w:pos="398"/>
              </w:tabs>
              <w:spacing w:before="0"/>
              <w:jc w:val="both"/>
              <w:rPr>
                <w:rFonts w:asciiTheme="minorHAnsi" w:hAnsiTheme="minorHAnsi" w:cs="Calibri"/>
                <w:color w:val="auto"/>
                <w:sz w:val="20"/>
                <w:szCs w:val="20"/>
              </w:rPr>
            </w:pPr>
            <w:r w:rsidRPr="002C2D9C">
              <w:rPr>
                <w:rFonts w:asciiTheme="minorHAnsi" w:hAnsiTheme="minorHAnsi" w:cs="Calibri"/>
                <w:color w:val="auto"/>
                <w:sz w:val="20"/>
                <w:szCs w:val="20"/>
              </w:rPr>
              <w:t>- ponowna instalacja systemu operacyjnego przez zamawiającego nie będzie wymagała  konieczności aktywacji,</w:t>
            </w:r>
          </w:p>
          <w:p w:rsidR="00D85E20" w:rsidRPr="002C2D9C" w:rsidRDefault="00D85E20" w:rsidP="004B618A">
            <w:pPr>
              <w:spacing w:after="0" w:line="240" w:lineRule="auto"/>
              <w:jc w:val="both"/>
              <w:rPr>
                <w:sz w:val="20"/>
                <w:szCs w:val="20"/>
              </w:rPr>
            </w:pPr>
            <w:r w:rsidRPr="002C2D9C">
              <w:rPr>
                <w:sz w:val="20"/>
                <w:szCs w:val="20"/>
              </w:rPr>
              <w:t>- konieczna implementacja certyfikatu w BIOS potwierdzająca legalność oprogramowania,</w:t>
            </w:r>
          </w:p>
          <w:p w:rsidR="00D85E20" w:rsidRPr="002C2D9C" w:rsidRDefault="00D85E20" w:rsidP="004B618A">
            <w:pPr>
              <w:spacing w:after="0" w:line="240" w:lineRule="auto"/>
              <w:jc w:val="both"/>
              <w:rPr>
                <w:sz w:val="20"/>
                <w:szCs w:val="20"/>
              </w:rPr>
            </w:pPr>
            <w:r w:rsidRPr="002C2D9C">
              <w:rPr>
                <w:sz w:val="20"/>
                <w:szCs w:val="20"/>
              </w:rPr>
              <w:t>- wymagana najnowsza wersja na dzień publikacji ogłoszenia o zamówieniu.</w:t>
            </w:r>
          </w:p>
        </w:tc>
      </w:tr>
      <w:tr w:rsidR="002C2D9C"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2D9C" w:rsidRPr="00E82776" w:rsidRDefault="00E82776" w:rsidP="002C2D9C">
            <w:pPr>
              <w:spacing w:after="0" w:line="240" w:lineRule="auto"/>
              <w:rPr>
                <w:rFonts w:cs="Calibri"/>
                <w:b/>
                <w:bCs/>
                <w:smallCaps/>
                <w:sz w:val="20"/>
                <w:szCs w:val="20"/>
              </w:rPr>
            </w:pPr>
            <w:proofErr w:type="spellStart"/>
            <w:r w:rsidRPr="00E82776">
              <w:rPr>
                <w:rFonts w:cs="Calibri"/>
                <w:b/>
                <w:bCs/>
                <w:smallCaps/>
                <w:sz w:val="20"/>
                <w:szCs w:val="20"/>
              </w:rPr>
              <w:lastRenderedPageBreak/>
              <w:t>Oprgramowanie</w:t>
            </w:r>
            <w:proofErr w:type="spellEnd"/>
            <w:r w:rsidRPr="00E82776">
              <w:rPr>
                <w:rFonts w:cs="Calibri"/>
                <w:b/>
                <w:bCs/>
                <w:smallCaps/>
                <w:sz w:val="20"/>
                <w:szCs w:val="20"/>
              </w:rPr>
              <w:t xml:space="preserve"> zabezpieczające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2D9C" w:rsidRPr="002C2D9C" w:rsidRDefault="002C2D9C" w:rsidP="002C2D9C">
            <w:pPr>
              <w:pStyle w:val="Tekstpodstawowy"/>
              <w:ind w:right="-285"/>
              <w:rPr>
                <w:rFonts w:asciiTheme="minorHAnsi" w:hAnsiTheme="minorHAnsi" w:cs="Calibri"/>
                <w:smallCaps/>
                <w:sz w:val="20"/>
                <w:szCs w:val="20"/>
              </w:rPr>
            </w:pPr>
            <w:r w:rsidRPr="002C2D9C">
              <w:rPr>
                <w:rFonts w:asciiTheme="minorHAnsi" w:hAnsiTheme="minorHAnsi" w:cs="Calibri"/>
                <w:smallCaps/>
                <w:sz w:val="20"/>
                <w:szCs w:val="20"/>
              </w:rPr>
              <w:t xml:space="preserve">Ochrona antywirusowa i </w:t>
            </w:r>
            <w:proofErr w:type="spellStart"/>
            <w:r w:rsidRPr="002C2D9C">
              <w:rPr>
                <w:rFonts w:asciiTheme="minorHAnsi" w:hAnsiTheme="minorHAnsi" w:cs="Calibri"/>
                <w:smallCaps/>
                <w:sz w:val="20"/>
                <w:szCs w:val="20"/>
              </w:rPr>
              <w:t>antyspyware</w:t>
            </w:r>
            <w:proofErr w:type="spellEnd"/>
            <w:r w:rsidRPr="002C2D9C">
              <w:rPr>
                <w:rFonts w:asciiTheme="minorHAnsi" w:hAnsiTheme="minorHAnsi" w:cs="Calibri"/>
                <w:smallCaps/>
                <w:sz w:val="20"/>
                <w:szCs w:val="20"/>
              </w:rPr>
              <w:t>:</w:t>
            </w:r>
          </w:p>
          <w:p w:rsidR="002C2D9C" w:rsidRPr="002C2D9C" w:rsidRDefault="002C2D9C" w:rsidP="002C2D9C">
            <w:pPr>
              <w:spacing w:after="0" w:line="240" w:lineRule="auto"/>
              <w:rPr>
                <w:sz w:val="20"/>
                <w:szCs w:val="20"/>
              </w:rPr>
            </w:pPr>
            <w:r w:rsidRPr="002C2D9C">
              <w:rPr>
                <w:sz w:val="20"/>
                <w:szCs w:val="20"/>
              </w:rPr>
              <w:t>- pełna ochrona przed wirusami, trojanami, robakami i innymi zagrożeniami,</w:t>
            </w:r>
          </w:p>
          <w:p w:rsidR="002C2D9C" w:rsidRPr="002C2D9C" w:rsidRDefault="002C2D9C" w:rsidP="002C2D9C">
            <w:pPr>
              <w:spacing w:after="0" w:line="240" w:lineRule="auto"/>
              <w:rPr>
                <w:sz w:val="20"/>
                <w:szCs w:val="20"/>
              </w:rPr>
            </w:pPr>
            <w:r w:rsidRPr="002C2D9C">
              <w:rPr>
                <w:sz w:val="20"/>
                <w:szCs w:val="20"/>
              </w:rPr>
              <w:t xml:space="preserve">- wykrywanie i usuwanie niebezpiecznych aplikacji typu </w:t>
            </w:r>
            <w:proofErr w:type="spellStart"/>
            <w:r w:rsidRPr="002C2D9C">
              <w:rPr>
                <w:sz w:val="20"/>
                <w:szCs w:val="20"/>
              </w:rPr>
              <w:t>adware</w:t>
            </w:r>
            <w:proofErr w:type="spellEnd"/>
            <w:r w:rsidRPr="002C2D9C">
              <w:rPr>
                <w:sz w:val="20"/>
                <w:szCs w:val="20"/>
              </w:rPr>
              <w:t xml:space="preserve">, spyware, dialer, </w:t>
            </w:r>
            <w:proofErr w:type="spellStart"/>
            <w:r w:rsidRPr="002C2D9C">
              <w:rPr>
                <w:sz w:val="20"/>
                <w:szCs w:val="20"/>
              </w:rPr>
              <w:t>phishing</w:t>
            </w:r>
            <w:proofErr w:type="spellEnd"/>
            <w:r w:rsidRPr="002C2D9C">
              <w:rPr>
                <w:sz w:val="20"/>
                <w:szCs w:val="20"/>
              </w:rPr>
              <w:t xml:space="preserve">, narzędzi </w:t>
            </w:r>
            <w:proofErr w:type="spellStart"/>
            <w:r w:rsidRPr="002C2D9C">
              <w:rPr>
                <w:sz w:val="20"/>
                <w:szCs w:val="20"/>
              </w:rPr>
              <w:t>hakerskich</w:t>
            </w:r>
            <w:proofErr w:type="spellEnd"/>
            <w:r w:rsidRPr="002C2D9C">
              <w:rPr>
                <w:sz w:val="20"/>
                <w:szCs w:val="20"/>
              </w:rPr>
              <w:t xml:space="preserve">, </w:t>
            </w:r>
            <w:proofErr w:type="spellStart"/>
            <w:r w:rsidRPr="002C2D9C">
              <w:rPr>
                <w:sz w:val="20"/>
                <w:szCs w:val="20"/>
              </w:rPr>
              <w:t>backdoor</w:t>
            </w:r>
            <w:proofErr w:type="spellEnd"/>
            <w:r w:rsidRPr="002C2D9C">
              <w:rPr>
                <w:sz w:val="20"/>
                <w:szCs w:val="20"/>
              </w:rPr>
              <w:t>, itp.,</w:t>
            </w:r>
          </w:p>
          <w:p w:rsidR="002C2D9C" w:rsidRPr="002C2D9C" w:rsidRDefault="002C2D9C" w:rsidP="002C2D9C">
            <w:pPr>
              <w:spacing w:after="0" w:line="240" w:lineRule="auto"/>
              <w:rPr>
                <w:sz w:val="20"/>
                <w:szCs w:val="20"/>
              </w:rPr>
            </w:pPr>
            <w:r w:rsidRPr="002C2D9C">
              <w:rPr>
                <w:sz w:val="20"/>
                <w:szCs w:val="20"/>
              </w:rPr>
              <w:t xml:space="preserve">- wbudowana technologia do ochrony przed </w:t>
            </w:r>
            <w:proofErr w:type="spellStart"/>
            <w:r w:rsidRPr="002C2D9C">
              <w:rPr>
                <w:sz w:val="20"/>
                <w:szCs w:val="20"/>
              </w:rPr>
              <w:t>rootkitami</w:t>
            </w:r>
            <w:proofErr w:type="spellEnd"/>
            <w:r w:rsidRPr="002C2D9C">
              <w:rPr>
                <w:sz w:val="20"/>
                <w:szCs w:val="20"/>
              </w:rPr>
              <w:t>,</w:t>
            </w:r>
          </w:p>
          <w:p w:rsidR="002C2D9C" w:rsidRPr="002C2D9C" w:rsidRDefault="002C2D9C" w:rsidP="002C2D9C">
            <w:pPr>
              <w:spacing w:after="0" w:line="240" w:lineRule="auto"/>
              <w:rPr>
                <w:sz w:val="20"/>
                <w:szCs w:val="20"/>
              </w:rPr>
            </w:pPr>
            <w:r w:rsidRPr="002C2D9C">
              <w:rPr>
                <w:sz w:val="20"/>
                <w:szCs w:val="20"/>
              </w:rPr>
              <w:t>- skanowanie w czasie rzeczywistym otwieranych, zapisywanych i wykonywanych plików,</w:t>
            </w:r>
          </w:p>
          <w:p w:rsidR="002C2D9C" w:rsidRPr="002C2D9C" w:rsidRDefault="002C2D9C" w:rsidP="002C2D9C">
            <w:pPr>
              <w:spacing w:after="0" w:line="240" w:lineRule="auto"/>
              <w:rPr>
                <w:sz w:val="20"/>
                <w:szCs w:val="20"/>
              </w:rPr>
            </w:pPr>
            <w:r w:rsidRPr="002C2D9C">
              <w:rPr>
                <w:sz w:val="20"/>
                <w:szCs w:val="20"/>
              </w:rPr>
              <w:t>- możliwość skanowania całego dysku, wybranych katalogó</w:t>
            </w:r>
            <w:r>
              <w:rPr>
                <w:sz w:val="20"/>
                <w:szCs w:val="20"/>
              </w:rPr>
              <w:t>w, a także pojedynczych plików „</w:t>
            </w:r>
            <w:r w:rsidRPr="002C2D9C">
              <w:rPr>
                <w:sz w:val="20"/>
                <w:szCs w:val="20"/>
              </w:rPr>
              <w:t>na żądanie",</w:t>
            </w:r>
          </w:p>
          <w:p w:rsidR="002C2D9C" w:rsidRPr="002C2D9C" w:rsidRDefault="002C2D9C" w:rsidP="002C2D9C">
            <w:pPr>
              <w:spacing w:after="0" w:line="240" w:lineRule="auto"/>
              <w:rPr>
                <w:sz w:val="20"/>
                <w:szCs w:val="20"/>
              </w:rPr>
            </w:pPr>
            <w:r w:rsidRPr="002C2D9C">
              <w:rPr>
                <w:sz w:val="20"/>
                <w:szCs w:val="20"/>
              </w:rPr>
              <w:t>- możliwość skanowania "na żądanie" pojedynczych plików lub katalogów przy pomocy skrótu w menu kontekstowym,</w:t>
            </w:r>
          </w:p>
          <w:p w:rsidR="002C2D9C" w:rsidRPr="002C2D9C" w:rsidRDefault="002C2D9C" w:rsidP="002C2D9C">
            <w:pPr>
              <w:spacing w:after="0" w:line="240" w:lineRule="auto"/>
              <w:rPr>
                <w:sz w:val="20"/>
                <w:szCs w:val="20"/>
              </w:rPr>
            </w:pPr>
            <w:r w:rsidRPr="002C2D9C">
              <w:rPr>
                <w:sz w:val="20"/>
                <w:szCs w:val="20"/>
              </w:rPr>
              <w:t>- możliwość skanowania dysków sieciowych i dysków przenośnych,</w:t>
            </w:r>
          </w:p>
          <w:p w:rsidR="002C2D9C" w:rsidRPr="002C2D9C" w:rsidRDefault="002C2D9C" w:rsidP="002C2D9C">
            <w:pPr>
              <w:spacing w:after="0" w:line="240" w:lineRule="auto"/>
              <w:rPr>
                <w:sz w:val="20"/>
                <w:szCs w:val="20"/>
              </w:rPr>
            </w:pPr>
            <w:r w:rsidRPr="002C2D9C">
              <w:rPr>
                <w:sz w:val="20"/>
                <w:szCs w:val="20"/>
              </w:rPr>
              <w:t>- skanowanie plików spakowanych i skompresowanych,</w:t>
            </w:r>
          </w:p>
          <w:p w:rsidR="002C2D9C" w:rsidRPr="002C2D9C" w:rsidRDefault="002C2D9C" w:rsidP="002C2D9C">
            <w:pPr>
              <w:spacing w:after="0" w:line="240" w:lineRule="auto"/>
              <w:rPr>
                <w:sz w:val="20"/>
                <w:szCs w:val="20"/>
              </w:rPr>
            </w:pPr>
            <w:r w:rsidRPr="002C2D9C">
              <w:rPr>
                <w:sz w:val="20"/>
                <w:szCs w:val="20"/>
              </w:rPr>
              <w:t>- możliwość umieszczenia na liście wykluczenia ze skanowania wybranych plików, katalogów a także plików o określonych rozszerzeniach i procesów,</w:t>
            </w:r>
          </w:p>
          <w:p w:rsidR="002C2D9C" w:rsidRPr="002C2D9C" w:rsidRDefault="002C2D9C" w:rsidP="002C2D9C">
            <w:pPr>
              <w:spacing w:after="0" w:line="240" w:lineRule="auto"/>
              <w:rPr>
                <w:sz w:val="20"/>
                <w:szCs w:val="20"/>
              </w:rPr>
            </w:pPr>
            <w:r w:rsidRPr="002C2D9C">
              <w:rPr>
                <w:sz w:val="20"/>
                <w:szCs w:val="20"/>
              </w:rPr>
              <w:t>- skanowanie i oczyszczanie w czasie rzeczywistym poczty przychodzącej i wychodzącej obsługiwanej przy pomocy programu MS Outlook, Outlook Express.</w:t>
            </w:r>
          </w:p>
          <w:p w:rsidR="002C2D9C" w:rsidRPr="002C2D9C" w:rsidRDefault="002C2D9C" w:rsidP="002C2D9C">
            <w:pPr>
              <w:spacing w:after="0" w:line="240" w:lineRule="auto"/>
              <w:rPr>
                <w:sz w:val="20"/>
                <w:szCs w:val="20"/>
              </w:rPr>
            </w:pPr>
            <w:r w:rsidRPr="002C2D9C">
              <w:rPr>
                <w:sz w:val="20"/>
                <w:szCs w:val="20"/>
              </w:rPr>
              <w:t>- skanowanie i oczyszczanie poczty przychodzącej POP3 "w locie" (w czasie rzeczywistym), zanim zostanie dostarczona do klienta pocztowego zainstalowanego na stacji roboczej (niezależnie od konkretnego klienta pocztowego),</w:t>
            </w:r>
          </w:p>
          <w:p w:rsidR="002C2D9C" w:rsidRPr="002C2D9C" w:rsidRDefault="002C2D9C" w:rsidP="002C2D9C">
            <w:pPr>
              <w:spacing w:after="0" w:line="240" w:lineRule="auto"/>
              <w:rPr>
                <w:sz w:val="20"/>
                <w:szCs w:val="20"/>
              </w:rPr>
            </w:pPr>
            <w:r w:rsidRPr="002C2D9C">
              <w:rPr>
                <w:sz w:val="20"/>
                <w:szCs w:val="20"/>
              </w:rPr>
              <w:t>- automatyczna integracja skanera POP3 z dowolnym klientem pocztowym bez konieczności zmian w konfiguracji,</w:t>
            </w:r>
          </w:p>
          <w:p w:rsidR="002C2D9C" w:rsidRPr="002C2D9C" w:rsidRDefault="002C2D9C" w:rsidP="002C2D9C">
            <w:pPr>
              <w:spacing w:after="0" w:line="240" w:lineRule="auto"/>
              <w:rPr>
                <w:sz w:val="20"/>
                <w:szCs w:val="20"/>
              </w:rPr>
            </w:pPr>
            <w:r w:rsidRPr="002C2D9C">
              <w:rPr>
                <w:sz w:val="20"/>
                <w:szCs w:val="20"/>
              </w:rPr>
              <w:t>- skanowanie ruchu HTTP na poziomie stacji roboczych. Zainfekowany ruch jest automatycznie blokowany a użytkownikowi wyświetlane jest stosowne powiadomienie,</w:t>
            </w:r>
          </w:p>
          <w:p w:rsidR="002C2D9C" w:rsidRPr="002C2D9C" w:rsidRDefault="002C2D9C" w:rsidP="002C2D9C">
            <w:pPr>
              <w:spacing w:after="0" w:line="240" w:lineRule="auto"/>
              <w:rPr>
                <w:sz w:val="20"/>
                <w:szCs w:val="20"/>
              </w:rPr>
            </w:pPr>
            <w:r w:rsidRPr="002C2D9C">
              <w:rPr>
                <w:sz w:val="20"/>
                <w:szCs w:val="20"/>
              </w:rPr>
              <w:t>- blokowanie możliwości przeglądania wybranych stron internetowych. Listę blokowanych stron internetowych określa administrator. Dodatkowo zdefiniowane są wbudowane grupy stron przez producenta,</w:t>
            </w:r>
          </w:p>
          <w:p w:rsidR="002C2D9C" w:rsidRPr="002C2D9C" w:rsidRDefault="002C2D9C" w:rsidP="002C2D9C">
            <w:pPr>
              <w:spacing w:after="0" w:line="240" w:lineRule="auto"/>
              <w:rPr>
                <w:sz w:val="20"/>
                <w:szCs w:val="20"/>
              </w:rPr>
            </w:pPr>
            <w:r w:rsidRPr="002C2D9C">
              <w:rPr>
                <w:sz w:val="20"/>
                <w:szCs w:val="20"/>
              </w:rPr>
              <w:t xml:space="preserve">- automatyczna integracja z dowolną przeglądarką internetową bez konieczności zmian w konfiguracji, </w:t>
            </w:r>
          </w:p>
          <w:p w:rsidR="002C2D9C" w:rsidRPr="002C2D9C" w:rsidRDefault="002C2D9C" w:rsidP="002C2D9C">
            <w:pPr>
              <w:spacing w:after="0" w:line="240" w:lineRule="auto"/>
              <w:rPr>
                <w:sz w:val="20"/>
                <w:szCs w:val="20"/>
              </w:rPr>
            </w:pPr>
            <w:r w:rsidRPr="002C2D9C">
              <w:rPr>
                <w:sz w:val="20"/>
                <w:szCs w:val="20"/>
              </w:rPr>
              <w:t>- możliwość definiowania czy pliki z kwarantanny mają być przesyłane do producenta i co jaki czas ta czynność ma odbywać się,</w:t>
            </w:r>
          </w:p>
          <w:p w:rsidR="002C2D9C" w:rsidRPr="002C2D9C" w:rsidRDefault="002C2D9C" w:rsidP="002C2D9C">
            <w:pPr>
              <w:spacing w:after="0" w:line="240" w:lineRule="auto"/>
              <w:rPr>
                <w:sz w:val="20"/>
                <w:szCs w:val="20"/>
              </w:rPr>
            </w:pPr>
            <w:r w:rsidRPr="002C2D9C">
              <w:rPr>
                <w:sz w:val="20"/>
                <w:szCs w:val="20"/>
              </w:rPr>
              <w:lastRenderedPageBreak/>
              <w:t>- program powinien umożliwiać skanowanie ruchu sieciowego wewnątrz szyfrowanych protokołów HTTPS,</w:t>
            </w:r>
          </w:p>
          <w:p w:rsidR="002C2D9C" w:rsidRPr="002C2D9C" w:rsidRDefault="002C2D9C" w:rsidP="002C2D9C">
            <w:pPr>
              <w:spacing w:after="0" w:line="240" w:lineRule="auto"/>
              <w:rPr>
                <w:sz w:val="20"/>
                <w:szCs w:val="20"/>
              </w:rPr>
            </w:pPr>
            <w:r w:rsidRPr="002C2D9C">
              <w:rPr>
                <w:sz w:val="20"/>
                <w:szCs w:val="20"/>
              </w:rPr>
              <w:t>- program powinien skanować ruch HTTPS transparentnie bez potrzeby konfiguracji zewnętrznych aplikacji takich jak przeglądarki Web i programy pocztowe,</w:t>
            </w:r>
          </w:p>
          <w:p w:rsidR="002C2D9C" w:rsidRPr="002C2D9C" w:rsidRDefault="002C2D9C" w:rsidP="002C2D9C">
            <w:pPr>
              <w:spacing w:after="0" w:line="240" w:lineRule="auto"/>
              <w:rPr>
                <w:sz w:val="20"/>
                <w:szCs w:val="20"/>
              </w:rPr>
            </w:pPr>
            <w:r w:rsidRPr="002C2D9C">
              <w:rPr>
                <w:sz w:val="20"/>
                <w:szCs w:val="20"/>
              </w:rPr>
              <w:t>- możliwość zabezpieczenia programu przed deinstalacją przez niepowołaną osobę, nawet gdy posiada ona prawa lokalnego lub domenowego administratora, przy próbie deinstalacji program powinien pytać o hasło.</w:t>
            </w:r>
          </w:p>
          <w:p w:rsidR="002C2D9C" w:rsidRPr="002C2D9C" w:rsidRDefault="002C2D9C" w:rsidP="002C2D9C">
            <w:pPr>
              <w:spacing w:after="0" w:line="240" w:lineRule="auto"/>
              <w:rPr>
                <w:sz w:val="20"/>
                <w:szCs w:val="20"/>
              </w:rPr>
            </w:pPr>
            <w:r w:rsidRPr="002C2D9C">
              <w:rPr>
                <w:sz w:val="20"/>
                <w:szCs w:val="20"/>
              </w:rPr>
              <w:t>- po kliknięciu prawym klawiszem myszy na ikonie programu i wybraniu opcji „O programie” możliwość zdefiniowania przez administratora danych do pomocy technicznej jak: adres strony pomocy, adres e-mail do administratora ochrony, numer telefonu do administratora ochrony. Opisane dane mają być modyfikowane bez ręcznej ingerencji w pliki systemu antywirusowego.</w:t>
            </w:r>
          </w:p>
          <w:p w:rsidR="002C2D9C" w:rsidRPr="002C2D9C" w:rsidRDefault="002C2D9C" w:rsidP="002C2D9C">
            <w:pPr>
              <w:spacing w:after="0" w:line="240" w:lineRule="auto"/>
              <w:rPr>
                <w:sz w:val="20"/>
                <w:szCs w:val="20"/>
              </w:rPr>
            </w:pPr>
            <w:r w:rsidRPr="002C2D9C">
              <w:rPr>
                <w:sz w:val="20"/>
                <w:szCs w:val="20"/>
              </w:rPr>
              <w:t>- możliwość pobrania płyty ratunkowej i przeskanowania dysków komputera bez potrzeby uruchamiana zainstalowanego na komputerze systemu operacyjnego.</w:t>
            </w:r>
          </w:p>
          <w:p w:rsidR="002C2D9C" w:rsidRPr="002C2D9C" w:rsidRDefault="002C2D9C" w:rsidP="002C2D9C">
            <w:pPr>
              <w:spacing w:after="0" w:line="240" w:lineRule="auto"/>
              <w:rPr>
                <w:sz w:val="20"/>
                <w:szCs w:val="20"/>
              </w:rPr>
            </w:pPr>
            <w:r w:rsidRPr="002C2D9C">
              <w:rPr>
                <w:sz w:val="20"/>
                <w:szCs w:val="20"/>
              </w:rPr>
              <w:t xml:space="preserve">- system antywirusowy uruchomiony z płyty </w:t>
            </w:r>
            <w:proofErr w:type="spellStart"/>
            <w:r w:rsidRPr="002C2D9C">
              <w:rPr>
                <w:sz w:val="20"/>
                <w:szCs w:val="20"/>
              </w:rPr>
              <w:t>bootowalnej</w:t>
            </w:r>
            <w:proofErr w:type="spellEnd"/>
            <w:r w:rsidRPr="002C2D9C">
              <w:rPr>
                <w:sz w:val="20"/>
                <w:szCs w:val="20"/>
              </w:rPr>
              <w:t xml:space="preserve"> lub pamięci USB powinien umożliwiać pełną aktualizację baz sygnatur wirusów z Internetu lub z bazy zapisanej na dysku.</w:t>
            </w:r>
          </w:p>
          <w:p w:rsidR="002C2D9C" w:rsidRPr="002C2D9C" w:rsidRDefault="002C2D9C" w:rsidP="002C2D9C">
            <w:pPr>
              <w:spacing w:after="0" w:line="240" w:lineRule="auto"/>
              <w:rPr>
                <w:sz w:val="20"/>
                <w:szCs w:val="20"/>
              </w:rPr>
            </w:pPr>
            <w:r w:rsidRPr="002C2D9C">
              <w:rPr>
                <w:sz w:val="20"/>
                <w:szCs w:val="20"/>
              </w:rPr>
              <w:t xml:space="preserve">- system antywirusowy uruchomiony z płyty </w:t>
            </w:r>
            <w:proofErr w:type="spellStart"/>
            <w:r w:rsidRPr="002C2D9C">
              <w:rPr>
                <w:sz w:val="20"/>
                <w:szCs w:val="20"/>
              </w:rPr>
              <w:t>bootowalnej</w:t>
            </w:r>
            <w:proofErr w:type="spellEnd"/>
            <w:r w:rsidRPr="002C2D9C">
              <w:rPr>
                <w:sz w:val="20"/>
                <w:szCs w:val="20"/>
              </w:rPr>
              <w:t xml:space="preserve"> lub pamięci USB powinien pracować w trybie graficznym.</w:t>
            </w:r>
          </w:p>
          <w:p w:rsidR="002C2D9C" w:rsidRPr="002C2D9C" w:rsidRDefault="002C2D9C" w:rsidP="002C2D9C">
            <w:pPr>
              <w:spacing w:after="0" w:line="240" w:lineRule="auto"/>
              <w:rPr>
                <w:b/>
                <w:bCs/>
                <w:sz w:val="20"/>
                <w:szCs w:val="20"/>
              </w:rPr>
            </w:pPr>
            <w:r w:rsidRPr="002C2D9C">
              <w:rPr>
                <w:sz w:val="20"/>
                <w:szCs w:val="20"/>
              </w:rPr>
              <w:t>- automatyczna, inkrementacyjna aktualizacja baz wirusów i innych zagrożeń,</w:t>
            </w:r>
          </w:p>
          <w:p w:rsidR="002C2D9C" w:rsidRPr="002C2D9C" w:rsidRDefault="002C2D9C" w:rsidP="002C2D9C">
            <w:pPr>
              <w:spacing w:after="0" w:line="240" w:lineRule="auto"/>
              <w:rPr>
                <w:sz w:val="20"/>
                <w:szCs w:val="20"/>
              </w:rPr>
            </w:pPr>
            <w:r w:rsidRPr="002C2D9C">
              <w:rPr>
                <w:sz w:val="20"/>
                <w:szCs w:val="20"/>
              </w:rPr>
              <w:t xml:space="preserve">- obsługa pobierania aktualizacji za pośrednictwem serwera </w:t>
            </w:r>
            <w:proofErr w:type="spellStart"/>
            <w:r w:rsidRPr="002C2D9C">
              <w:rPr>
                <w:sz w:val="20"/>
                <w:szCs w:val="20"/>
              </w:rPr>
              <w:t>proxy</w:t>
            </w:r>
            <w:proofErr w:type="spellEnd"/>
            <w:r w:rsidRPr="002C2D9C">
              <w:rPr>
                <w:sz w:val="20"/>
                <w:szCs w:val="20"/>
              </w:rPr>
              <w:t>,</w:t>
            </w:r>
          </w:p>
          <w:p w:rsidR="002C2D9C" w:rsidRPr="002C2D9C" w:rsidRDefault="002C2D9C" w:rsidP="002C2D9C">
            <w:pPr>
              <w:spacing w:after="0" w:line="240" w:lineRule="auto"/>
              <w:rPr>
                <w:b/>
                <w:bCs/>
                <w:sz w:val="20"/>
                <w:szCs w:val="20"/>
              </w:rPr>
            </w:pPr>
            <w:r w:rsidRPr="002C2D9C">
              <w:rPr>
                <w:sz w:val="20"/>
                <w:szCs w:val="20"/>
              </w:rPr>
              <w:t>- praca programu musi być niezauważalna dla użytkownika,</w:t>
            </w:r>
          </w:p>
          <w:p w:rsidR="002C2D9C" w:rsidRPr="002C2D9C" w:rsidRDefault="002C2D9C" w:rsidP="002C2D9C">
            <w:pPr>
              <w:spacing w:after="0" w:line="240" w:lineRule="auto"/>
              <w:rPr>
                <w:sz w:val="20"/>
                <w:szCs w:val="20"/>
              </w:rPr>
            </w:pPr>
            <w:r w:rsidRPr="002C2D9C">
              <w:rPr>
                <w:sz w:val="20"/>
                <w:szCs w:val="20"/>
              </w:rPr>
              <w:t>- dziennik zdarzeń rejestrujący informacje na temat znalezionych zagrożeń, dokonanych aktualizacji baz wirusów i samego oprogramowania bezpośrednio na stacji roboczej,</w:t>
            </w:r>
          </w:p>
          <w:p w:rsidR="002C2D9C" w:rsidRPr="002C2D9C" w:rsidRDefault="002C2D9C" w:rsidP="002C2D9C">
            <w:pPr>
              <w:spacing w:after="0" w:line="240" w:lineRule="auto"/>
              <w:rPr>
                <w:sz w:val="20"/>
                <w:szCs w:val="20"/>
              </w:rPr>
            </w:pPr>
            <w:r w:rsidRPr="002C2D9C">
              <w:rPr>
                <w:sz w:val="20"/>
                <w:szCs w:val="20"/>
              </w:rPr>
              <w:t>- stacje robocze łączą się do serwera administracyjnego za pośrednictwem sieci Internet,</w:t>
            </w:r>
          </w:p>
          <w:p w:rsidR="002C2D9C" w:rsidRPr="002C2D9C" w:rsidRDefault="002C2D9C" w:rsidP="002C2D9C">
            <w:pPr>
              <w:widowControl w:val="0"/>
              <w:snapToGrid w:val="0"/>
              <w:spacing w:after="0" w:line="240" w:lineRule="auto"/>
              <w:rPr>
                <w:sz w:val="20"/>
                <w:szCs w:val="20"/>
              </w:rPr>
            </w:pPr>
            <w:r w:rsidRPr="002C2D9C">
              <w:rPr>
                <w:sz w:val="20"/>
                <w:szCs w:val="20"/>
              </w:rPr>
              <w:t>- możliwość odblokowania ustawień programu po wpisaniu hasła,</w:t>
            </w:r>
          </w:p>
          <w:p w:rsidR="002C2D9C" w:rsidRPr="002C2D9C" w:rsidRDefault="002C2D9C" w:rsidP="002C2D9C">
            <w:pPr>
              <w:spacing w:after="0" w:line="240" w:lineRule="auto"/>
              <w:rPr>
                <w:sz w:val="20"/>
                <w:szCs w:val="20"/>
              </w:rPr>
            </w:pPr>
            <w:r w:rsidRPr="002C2D9C">
              <w:rPr>
                <w:sz w:val="20"/>
                <w:szCs w:val="20"/>
              </w:rPr>
              <w:t>- dodatkowy moduł tzw. „Super użytkownika” dający możliwość odblokowania ustawień lokalnych konfiguracji, moduł instalowany dodatkowo jako opcja,</w:t>
            </w:r>
          </w:p>
          <w:p w:rsidR="002C2D9C" w:rsidRPr="002C2D9C" w:rsidRDefault="002C2D9C" w:rsidP="002C2D9C">
            <w:pPr>
              <w:spacing w:after="0" w:line="240" w:lineRule="auto"/>
              <w:rPr>
                <w:sz w:val="20"/>
                <w:szCs w:val="20"/>
              </w:rPr>
            </w:pPr>
            <w:r w:rsidRPr="002C2D9C">
              <w:rPr>
                <w:sz w:val="20"/>
                <w:szCs w:val="20"/>
              </w:rPr>
              <w:t>- administrator na etapie tworzenia paczek instalacyjnych, w razie potrzeby ma możliwość tworzenia paczki instalacyjnej zawierającej lub nie zawierającej moduł „Super użytkownika”,</w:t>
            </w:r>
          </w:p>
          <w:p w:rsidR="002C2D9C" w:rsidRPr="002C2D9C" w:rsidRDefault="002C2D9C" w:rsidP="002C2D9C">
            <w:pPr>
              <w:spacing w:after="0" w:line="240" w:lineRule="auto"/>
              <w:rPr>
                <w:sz w:val="20"/>
                <w:szCs w:val="20"/>
              </w:rPr>
            </w:pPr>
            <w:r w:rsidRPr="002C2D9C">
              <w:rPr>
                <w:sz w:val="20"/>
                <w:szCs w:val="20"/>
              </w:rPr>
              <w:t>- wbudowany moduł kontroli urządzeń (możliwość blokowania całkowitego dostępu do urządzeń, podłączenia tylko do odczytu i w zależności do jakiego portu w komputerze zostanie podłączone urządzenie),</w:t>
            </w:r>
          </w:p>
          <w:p w:rsidR="002C2D9C" w:rsidRPr="002C2D9C" w:rsidRDefault="002C2D9C" w:rsidP="002C2D9C">
            <w:pPr>
              <w:spacing w:after="0" w:line="240" w:lineRule="auto"/>
              <w:rPr>
                <w:sz w:val="20"/>
                <w:szCs w:val="20"/>
              </w:rPr>
            </w:pPr>
            <w:r w:rsidRPr="002C2D9C">
              <w:rPr>
                <w:sz w:val="20"/>
                <w:szCs w:val="20"/>
              </w:rPr>
              <w:t>- możliwość dodania zaufanych urządzeń bezpośrednio z konsoli administracyjnej, z bazy danych urządzeń podłączanych przez użytkowników do komputerów,</w:t>
            </w:r>
          </w:p>
          <w:p w:rsidR="002C2D9C" w:rsidRPr="002C2D9C" w:rsidRDefault="002C2D9C" w:rsidP="002C2D9C">
            <w:pPr>
              <w:spacing w:after="0" w:line="240" w:lineRule="auto"/>
              <w:rPr>
                <w:sz w:val="20"/>
                <w:szCs w:val="20"/>
              </w:rPr>
            </w:pPr>
            <w:r w:rsidRPr="002C2D9C">
              <w:rPr>
                <w:sz w:val="20"/>
                <w:szCs w:val="20"/>
              </w:rPr>
              <w:t>- funkcja Ochrony danych konfigurowana zdalnie przez administratora,</w:t>
            </w:r>
          </w:p>
          <w:p w:rsidR="002C2D9C" w:rsidRPr="002C2D9C" w:rsidRDefault="002C2D9C" w:rsidP="002C2D9C">
            <w:pPr>
              <w:pStyle w:val="Style1"/>
              <w:spacing w:after="0" w:line="240" w:lineRule="auto"/>
              <w:ind w:left="0"/>
              <w:rPr>
                <w:rFonts w:asciiTheme="minorHAnsi" w:hAnsiTheme="minorHAnsi"/>
                <w:sz w:val="20"/>
                <w:szCs w:val="20"/>
              </w:rPr>
            </w:pPr>
            <w:r w:rsidRPr="002C2D9C">
              <w:rPr>
                <w:rFonts w:asciiTheme="minorHAnsi" w:hAnsiTheme="minorHAnsi"/>
                <w:sz w:val="20"/>
                <w:szCs w:val="20"/>
              </w:rPr>
              <w:t>- jedna wersja instalacyjna na stacje robocze i serwery plików,</w:t>
            </w:r>
          </w:p>
          <w:p w:rsidR="002C2D9C" w:rsidRPr="002C2D9C" w:rsidRDefault="002C2D9C" w:rsidP="002C2D9C">
            <w:pPr>
              <w:pStyle w:val="Style1"/>
              <w:spacing w:after="0" w:line="240" w:lineRule="auto"/>
              <w:ind w:left="0"/>
              <w:rPr>
                <w:rFonts w:asciiTheme="minorHAnsi" w:hAnsiTheme="minorHAnsi"/>
                <w:sz w:val="20"/>
                <w:szCs w:val="20"/>
              </w:rPr>
            </w:pPr>
            <w:r w:rsidRPr="002C2D9C">
              <w:rPr>
                <w:rFonts w:asciiTheme="minorHAnsi" w:hAnsiTheme="minorHAnsi"/>
                <w:sz w:val="20"/>
                <w:szCs w:val="20"/>
              </w:rPr>
              <w:t>- wbudowana zapora osobista, umożliwiająca tworzenie reguł na podstawie aplikacji oraz ruchu sieciowego,</w:t>
            </w:r>
          </w:p>
          <w:p w:rsidR="002C2D9C" w:rsidRPr="002C2D9C" w:rsidRDefault="002C2D9C" w:rsidP="002C2D9C">
            <w:pPr>
              <w:pStyle w:val="Style1"/>
              <w:spacing w:after="0" w:line="240" w:lineRule="auto"/>
              <w:ind w:left="0"/>
              <w:rPr>
                <w:rFonts w:asciiTheme="minorHAnsi" w:hAnsiTheme="minorHAnsi"/>
                <w:sz w:val="20"/>
                <w:szCs w:val="20"/>
              </w:rPr>
            </w:pPr>
            <w:r w:rsidRPr="002C2D9C">
              <w:rPr>
                <w:rFonts w:asciiTheme="minorHAnsi" w:hAnsiTheme="minorHAnsi"/>
                <w:sz w:val="20"/>
                <w:szCs w:val="20"/>
              </w:rPr>
              <w:t>- wbudowany IDS,</w:t>
            </w:r>
          </w:p>
          <w:p w:rsidR="002C2D9C" w:rsidRPr="002C2D9C" w:rsidRDefault="002C2D9C" w:rsidP="002C2D9C">
            <w:pPr>
              <w:spacing w:after="0" w:line="240" w:lineRule="auto"/>
              <w:rPr>
                <w:sz w:val="20"/>
                <w:szCs w:val="20"/>
              </w:rPr>
            </w:pPr>
            <w:r w:rsidRPr="002C2D9C">
              <w:rPr>
                <w:sz w:val="20"/>
                <w:szCs w:val="20"/>
              </w:rPr>
              <w:t>- możliwość tworzenia list sieci zaufanych.</w:t>
            </w:r>
          </w:p>
          <w:p w:rsidR="002C2D9C" w:rsidRPr="002C2D9C" w:rsidRDefault="002C2D9C" w:rsidP="002C2D9C">
            <w:pPr>
              <w:spacing w:after="0" w:line="240" w:lineRule="auto"/>
              <w:rPr>
                <w:sz w:val="20"/>
                <w:szCs w:val="20"/>
              </w:rPr>
            </w:pPr>
            <w:r w:rsidRPr="002C2D9C">
              <w:rPr>
                <w:sz w:val="20"/>
                <w:szCs w:val="20"/>
              </w:rPr>
              <w:t>- możliwość dezaktywacji funkcji zapory sieciowej,</w:t>
            </w:r>
          </w:p>
          <w:p w:rsidR="002C2D9C" w:rsidRDefault="002C2D9C" w:rsidP="002C2D9C">
            <w:pPr>
              <w:spacing w:after="0" w:line="240" w:lineRule="auto"/>
              <w:rPr>
                <w:sz w:val="20"/>
                <w:szCs w:val="20"/>
              </w:rPr>
            </w:pPr>
            <w:r w:rsidRPr="002C2D9C">
              <w:rPr>
                <w:sz w:val="20"/>
                <w:szCs w:val="20"/>
              </w:rPr>
              <w:t>- możliwość ochrony systemu bez instalacji na stacji roboczej silnika antywirusowego. Jego role przejmuje centralny serwer bezpieczeństwa odpowiedzial</w:t>
            </w:r>
            <w:r>
              <w:rPr>
                <w:sz w:val="20"/>
                <w:szCs w:val="20"/>
              </w:rPr>
              <w:t>ny za proces skanowania plików.</w:t>
            </w:r>
          </w:p>
          <w:p w:rsidR="002C2D9C" w:rsidRPr="002C2D9C" w:rsidRDefault="002C2D9C" w:rsidP="002C2D9C">
            <w:pPr>
              <w:spacing w:after="0" w:line="240" w:lineRule="auto"/>
              <w:rPr>
                <w:sz w:val="20"/>
                <w:szCs w:val="20"/>
              </w:rPr>
            </w:pPr>
          </w:p>
          <w:p w:rsidR="002C2D9C" w:rsidRPr="002C2D9C" w:rsidRDefault="002C2D9C" w:rsidP="002C2D9C">
            <w:pPr>
              <w:spacing w:after="0" w:line="240" w:lineRule="auto"/>
              <w:rPr>
                <w:smallCaps/>
                <w:sz w:val="20"/>
                <w:szCs w:val="20"/>
              </w:rPr>
            </w:pPr>
            <w:r w:rsidRPr="002C2D9C">
              <w:rPr>
                <w:smallCaps/>
                <w:sz w:val="20"/>
                <w:szCs w:val="20"/>
              </w:rPr>
              <w:t>Konsola zdalnej administracji:</w:t>
            </w:r>
          </w:p>
          <w:p w:rsidR="002C2D9C" w:rsidRPr="002C2D9C" w:rsidRDefault="002C2D9C" w:rsidP="002C2D9C">
            <w:pPr>
              <w:spacing w:after="0" w:line="240" w:lineRule="auto"/>
              <w:rPr>
                <w:sz w:val="20"/>
                <w:szCs w:val="20"/>
              </w:rPr>
            </w:pPr>
            <w:r w:rsidRPr="002C2D9C">
              <w:rPr>
                <w:sz w:val="20"/>
                <w:szCs w:val="20"/>
              </w:rPr>
              <w:t xml:space="preserve">- centralna instalacja i zarządzanie programami służącymi do ochrony stacji roboczych i serwerów plikowych, zdalna instalacja na środowiskach </w:t>
            </w:r>
            <w:proofErr w:type="spellStart"/>
            <w:r w:rsidRPr="002C2D9C">
              <w:rPr>
                <w:sz w:val="20"/>
                <w:szCs w:val="20"/>
              </w:rPr>
              <w:t>virtualnych</w:t>
            </w:r>
            <w:proofErr w:type="spellEnd"/>
            <w:r w:rsidRPr="002C2D9C">
              <w:rPr>
                <w:sz w:val="20"/>
                <w:szCs w:val="20"/>
              </w:rPr>
              <w:t>.</w:t>
            </w:r>
          </w:p>
          <w:p w:rsidR="002C2D9C" w:rsidRPr="002C2D9C" w:rsidRDefault="002C2D9C" w:rsidP="002C2D9C">
            <w:pPr>
              <w:spacing w:after="0" w:line="240" w:lineRule="auto"/>
              <w:rPr>
                <w:sz w:val="20"/>
                <w:szCs w:val="20"/>
              </w:rPr>
            </w:pPr>
            <w:r w:rsidRPr="002C2D9C">
              <w:rPr>
                <w:sz w:val="20"/>
                <w:szCs w:val="20"/>
              </w:rPr>
              <w:t xml:space="preserve">- centralna konfiguracja i zarządzanie ochroną antywirusową, </w:t>
            </w:r>
            <w:proofErr w:type="spellStart"/>
            <w:r w:rsidRPr="002C2D9C">
              <w:rPr>
                <w:sz w:val="20"/>
                <w:szCs w:val="20"/>
              </w:rPr>
              <w:t>antyspyware’ową</w:t>
            </w:r>
            <w:proofErr w:type="spellEnd"/>
            <w:r w:rsidRPr="002C2D9C">
              <w:rPr>
                <w:sz w:val="20"/>
                <w:szCs w:val="20"/>
              </w:rPr>
              <w:t>,  oraz zaporą osobistą (tworzenie reguł obowiązujących dla wszystkich stacji) zainstalowanymi na stacjach roboczych w sieci korporacyjnej z jednego serwera zarządzającego,</w:t>
            </w:r>
          </w:p>
          <w:p w:rsidR="002C2D9C" w:rsidRPr="002C2D9C" w:rsidRDefault="002C2D9C" w:rsidP="002C2D9C">
            <w:pPr>
              <w:spacing w:after="0" w:line="240" w:lineRule="auto"/>
              <w:rPr>
                <w:sz w:val="20"/>
                <w:szCs w:val="20"/>
              </w:rPr>
            </w:pPr>
            <w:r w:rsidRPr="002C2D9C">
              <w:rPr>
                <w:sz w:val="20"/>
                <w:szCs w:val="20"/>
              </w:rPr>
              <w:t>- możliwość uruchomienia zdalnego skanowania wybranych stacji roboczych,</w:t>
            </w:r>
          </w:p>
          <w:p w:rsidR="002C2D9C" w:rsidRPr="002C2D9C" w:rsidRDefault="002C2D9C" w:rsidP="002C2D9C">
            <w:pPr>
              <w:spacing w:after="0" w:line="240" w:lineRule="auto"/>
              <w:rPr>
                <w:sz w:val="20"/>
                <w:szCs w:val="20"/>
              </w:rPr>
            </w:pPr>
            <w:r w:rsidRPr="002C2D9C">
              <w:rPr>
                <w:sz w:val="20"/>
                <w:szCs w:val="20"/>
              </w:rPr>
              <w:t xml:space="preserve">- możliwość sprawdzenia z centralnej konsoli zarządzającej stanu ochrony stacji roboczej (aktualnych ustawień programu, wersji programu i bazy wirusów, wyników skanowania </w:t>
            </w:r>
            <w:r w:rsidRPr="002C2D9C">
              <w:rPr>
                <w:sz w:val="20"/>
                <w:szCs w:val="20"/>
              </w:rPr>
              <w:lastRenderedPageBreak/>
              <w:t>skanera na żądanie, Zainstalowanych modułów, ostatniej aktualizacji oraz przypisanej polityki),</w:t>
            </w:r>
          </w:p>
          <w:p w:rsidR="002C2D9C" w:rsidRPr="002C2D9C" w:rsidRDefault="002C2D9C" w:rsidP="002C2D9C">
            <w:pPr>
              <w:spacing w:after="0" w:line="240" w:lineRule="auto"/>
              <w:rPr>
                <w:sz w:val="20"/>
                <w:szCs w:val="20"/>
              </w:rPr>
            </w:pPr>
            <w:r w:rsidRPr="002C2D9C">
              <w:rPr>
                <w:sz w:val="20"/>
                <w:szCs w:val="20"/>
              </w:rPr>
              <w:t>- możliwość sprawdzenia z centralnej konsoli zarządzającej podstawowych informacji dotyczących stacji roboczej: adresów IP, wersji systemu operacyjnego,</w:t>
            </w:r>
          </w:p>
          <w:p w:rsidR="002C2D9C" w:rsidRPr="002C2D9C" w:rsidRDefault="002C2D9C" w:rsidP="002C2D9C">
            <w:pPr>
              <w:spacing w:after="0" w:line="240" w:lineRule="auto"/>
              <w:rPr>
                <w:sz w:val="20"/>
                <w:szCs w:val="20"/>
              </w:rPr>
            </w:pPr>
            <w:r w:rsidRPr="002C2D9C">
              <w:rPr>
                <w:sz w:val="20"/>
                <w:szCs w:val="20"/>
              </w:rPr>
              <w:t>- możliwość centralnej aktualizacji stacji roboczych z serwera w sieci lokalnej lub Internetu,</w:t>
            </w:r>
          </w:p>
          <w:p w:rsidR="002C2D9C" w:rsidRPr="002C2D9C" w:rsidRDefault="002C2D9C" w:rsidP="002C2D9C">
            <w:pPr>
              <w:spacing w:after="0" w:line="240" w:lineRule="auto"/>
              <w:rPr>
                <w:sz w:val="20"/>
                <w:szCs w:val="20"/>
              </w:rPr>
            </w:pPr>
            <w:r w:rsidRPr="002C2D9C">
              <w:rPr>
                <w:sz w:val="20"/>
                <w:szCs w:val="20"/>
              </w:rPr>
              <w:t>- możliwość zmiany konfiguracji na stacjach i serwerach jedynie z centralnej konsoli  zarządzającej,</w:t>
            </w:r>
          </w:p>
          <w:p w:rsidR="002C2D9C" w:rsidRPr="002C2D9C" w:rsidRDefault="002C2D9C" w:rsidP="002C2D9C">
            <w:pPr>
              <w:spacing w:after="0" w:line="240" w:lineRule="auto"/>
              <w:rPr>
                <w:b/>
                <w:bCs/>
                <w:sz w:val="20"/>
                <w:szCs w:val="20"/>
              </w:rPr>
            </w:pPr>
            <w:r w:rsidRPr="002C2D9C">
              <w:rPr>
                <w:sz w:val="20"/>
                <w:szCs w:val="20"/>
              </w:rPr>
              <w:t>- możliwość uruchomienia centralnej konsoli jedynie z poziomu przeglądarki internetowej,</w:t>
            </w:r>
          </w:p>
          <w:p w:rsidR="002C2D9C" w:rsidRPr="002C2D9C" w:rsidRDefault="002C2D9C" w:rsidP="002C2D9C">
            <w:pPr>
              <w:spacing w:after="0" w:line="240" w:lineRule="auto"/>
              <w:rPr>
                <w:sz w:val="20"/>
                <w:szCs w:val="20"/>
              </w:rPr>
            </w:pPr>
            <w:r w:rsidRPr="002C2D9C">
              <w:rPr>
                <w:sz w:val="20"/>
                <w:szCs w:val="20"/>
              </w:rPr>
              <w:t xml:space="preserve">- możliwość ręcznego (na żądanie) i automatycznego generowanie raportów (według ustalonego harmonogramu) i wyeksportowanie go do formatu: pdf i </w:t>
            </w:r>
            <w:proofErr w:type="spellStart"/>
            <w:r w:rsidRPr="002C2D9C">
              <w:rPr>
                <w:sz w:val="20"/>
                <w:szCs w:val="20"/>
              </w:rPr>
              <w:t>csv</w:t>
            </w:r>
            <w:proofErr w:type="spellEnd"/>
            <w:r w:rsidRPr="002C2D9C">
              <w:rPr>
                <w:sz w:val="20"/>
                <w:szCs w:val="20"/>
              </w:rPr>
              <w:t>,</w:t>
            </w:r>
          </w:p>
          <w:p w:rsidR="002C2D9C" w:rsidRPr="002C2D9C" w:rsidRDefault="002C2D9C" w:rsidP="002C2D9C">
            <w:pPr>
              <w:spacing w:after="0" w:line="240" w:lineRule="auto"/>
              <w:rPr>
                <w:sz w:val="20"/>
                <w:szCs w:val="20"/>
              </w:rPr>
            </w:pPr>
            <w:r w:rsidRPr="002C2D9C">
              <w:rPr>
                <w:sz w:val="20"/>
                <w:szCs w:val="20"/>
              </w:rPr>
              <w:t>- raport generowany według harmonogramu z możliwością automatycznego wysłania go do osób zdefiniowanych w tym raporcie,</w:t>
            </w:r>
          </w:p>
          <w:p w:rsidR="002C2D9C" w:rsidRPr="002C2D9C" w:rsidRDefault="002C2D9C" w:rsidP="002C2D9C">
            <w:pPr>
              <w:spacing w:after="0" w:line="240" w:lineRule="auto"/>
              <w:rPr>
                <w:sz w:val="20"/>
                <w:szCs w:val="20"/>
              </w:rPr>
            </w:pPr>
            <w:r w:rsidRPr="002C2D9C">
              <w:rPr>
                <w:sz w:val="20"/>
                <w:szCs w:val="20"/>
              </w:rPr>
              <w:t>- po instalacji oprogramowania antywirusowego nie jest wymagane ponowne uruchomienie komputera do prawidłowego działania programu,</w:t>
            </w:r>
          </w:p>
          <w:p w:rsidR="002C2D9C" w:rsidRPr="002C2D9C" w:rsidRDefault="002C2D9C" w:rsidP="002C2D9C">
            <w:pPr>
              <w:spacing w:after="0" w:line="240" w:lineRule="auto"/>
              <w:rPr>
                <w:sz w:val="20"/>
                <w:szCs w:val="20"/>
              </w:rPr>
            </w:pPr>
            <w:r w:rsidRPr="002C2D9C">
              <w:rPr>
                <w:sz w:val="20"/>
                <w:szCs w:val="20"/>
              </w:rPr>
              <w:t>- możliwość dezinstalacji oprogramowania antywirusowego innych firm,</w:t>
            </w:r>
          </w:p>
          <w:p w:rsidR="002C2D9C" w:rsidRPr="002C2D9C" w:rsidRDefault="002C2D9C" w:rsidP="002C2D9C">
            <w:pPr>
              <w:spacing w:after="0" w:line="240" w:lineRule="auto"/>
              <w:rPr>
                <w:sz w:val="20"/>
                <w:szCs w:val="20"/>
              </w:rPr>
            </w:pPr>
            <w:r w:rsidRPr="002C2D9C">
              <w:rPr>
                <w:sz w:val="20"/>
                <w:szCs w:val="20"/>
              </w:rPr>
              <w:t>- w całym okresie trwania subskrypcji użytkownik ma prawo do korzystania z bezpłatnej pomocy technicznej świadczonej za pośrednictwem telefonu i poczty elektronicznej,</w:t>
            </w:r>
          </w:p>
          <w:p w:rsidR="002C2D9C" w:rsidRPr="002C2D9C" w:rsidRDefault="002C2D9C" w:rsidP="002C2D9C">
            <w:pPr>
              <w:spacing w:after="0" w:line="240" w:lineRule="auto"/>
              <w:rPr>
                <w:sz w:val="20"/>
                <w:szCs w:val="20"/>
              </w:rPr>
            </w:pPr>
            <w:r w:rsidRPr="002C2D9C">
              <w:rPr>
                <w:sz w:val="20"/>
                <w:szCs w:val="20"/>
              </w:rPr>
              <w:t>- możliwość synchronizacji serwera administracyjnego z Active Directory</w:t>
            </w:r>
          </w:p>
          <w:p w:rsidR="002C2D9C" w:rsidRPr="002C2D9C" w:rsidRDefault="002C2D9C" w:rsidP="002C2D9C">
            <w:pPr>
              <w:spacing w:after="0" w:line="240" w:lineRule="auto"/>
              <w:rPr>
                <w:sz w:val="20"/>
                <w:szCs w:val="20"/>
              </w:rPr>
            </w:pPr>
            <w:r w:rsidRPr="002C2D9C">
              <w:rPr>
                <w:sz w:val="20"/>
                <w:szCs w:val="20"/>
              </w:rPr>
              <w:t xml:space="preserve">- możliwość synchronizacji serwera administracyjnego z </w:t>
            </w:r>
            <w:proofErr w:type="spellStart"/>
            <w:r w:rsidRPr="002C2D9C">
              <w:rPr>
                <w:sz w:val="20"/>
                <w:szCs w:val="20"/>
              </w:rPr>
              <w:t>vCenter</w:t>
            </w:r>
            <w:proofErr w:type="spellEnd"/>
            <w:r w:rsidRPr="002C2D9C">
              <w:rPr>
                <w:sz w:val="20"/>
                <w:szCs w:val="20"/>
              </w:rPr>
              <w:t xml:space="preserve"> Server oraz </w:t>
            </w:r>
            <w:proofErr w:type="spellStart"/>
            <w:r w:rsidRPr="002C2D9C">
              <w:rPr>
                <w:sz w:val="20"/>
                <w:szCs w:val="20"/>
              </w:rPr>
              <w:t>Xen</w:t>
            </w:r>
            <w:proofErr w:type="spellEnd"/>
            <w:r w:rsidRPr="002C2D9C">
              <w:rPr>
                <w:sz w:val="20"/>
                <w:szCs w:val="20"/>
              </w:rPr>
              <w:t xml:space="preserve"> Server,</w:t>
            </w:r>
          </w:p>
          <w:p w:rsidR="002C2D9C" w:rsidRPr="002C2D9C" w:rsidRDefault="002C2D9C" w:rsidP="002C2D9C">
            <w:pPr>
              <w:spacing w:after="0" w:line="240" w:lineRule="auto"/>
              <w:rPr>
                <w:sz w:val="20"/>
                <w:szCs w:val="20"/>
              </w:rPr>
            </w:pPr>
            <w:r w:rsidRPr="002C2D9C">
              <w:rPr>
                <w:sz w:val="20"/>
                <w:szCs w:val="20"/>
              </w:rPr>
              <w:t>- możliwość aktualizacji serwera administracyjnego bez potrzeby przeinstalowywania,</w:t>
            </w:r>
          </w:p>
          <w:p w:rsidR="002C2D9C" w:rsidRPr="002C2D9C" w:rsidRDefault="002C2D9C" w:rsidP="002C2D9C">
            <w:pPr>
              <w:spacing w:after="0" w:line="240" w:lineRule="auto"/>
              <w:rPr>
                <w:sz w:val="20"/>
                <w:szCs w:val="20"/>
              </w:rPr>
            </w:pPr>
            <w:r w:rsidRPr="002C2D9C">
              <w:rPr>
                <w:sz w:val="20"/>
                <w:szCs w:val="20"/>
              </w:rPr>
              <w:t xml:space="preserve">- tworzenie osobnych polityk dla fizycznych komputerów oraz maszyn </w:t>
            </w:r>
            <w:proofErr w:type="spellStart"/>
            <w:r w:rsidRPr="002C2D9C">
              <w:rPr>
                <w:sz w:val="20"/>
                <w:szCs w:val="20"/>
              </w:rPr>
              <w:t>virtualnych</w:t>
            </w:r>
            <w:proofErr w:type="spellEnd"/>
          </w:p>
          <w:p w:rsidR="002C2D9C" w:rsidRPr="002C2D9C" w:rsidRDefault="002C2D9C" w:rsidP="002C2D9C">
            <w:pPr>
              <w:spacing w:after="0" w:line="240" w:lineRule="auto"/>
              <w:rPr>
                <w:sz w:val="20"/>
                <w:szCs w:val="20"/>
              </w:rPr>
            </w:pPr>
          </w:p>
          <w:p w:rsidR="002C2D9C" w:rsidRPr="002C2D9C" w:rsidRDefault="002C2D9C" w:rsidP="002C2D9C">
            <w:pPr>
              <w:spacing w:after="0" w:line="240" w:lineRule="auto"/>
              <w:rPr>
                <w:smallCaps/>
                <w:sz w:val="20"/>
                <w:szCs w:val="20"/>
              </w:rPr>
            </w:pPr>
            <w:r w:rsidRPr="002C2D9C">
              <w:rPr>
                <w:smallCaps/>
                <w:sz w:val="20"/>
                <w:szCs w:val="20"/>
              </w:rPr>
              <w:t>Inne:</w:t>
            </w:r>
          </w:p>
          <w:p w:rsidR="002C2D9C" w:rsidRPr="002C2D9C" w:rsidRDefault="002C2D9C" w:rsidP="002C2D9C">
            <w:pPr>
              <w:spacing w:after="0" w:line="240" w:lineRule="auto"/>
              <w:rPr>
                <w:sz w:val="20"/>
                <w:szCs w:val="20"/>
              </w:rPr>
            </w:pPr>
            <w:r w:rsidRPr="002C2D9C">
              <w:rPr>
                <w:sz w:val="20"/>
                <w:szCs w:val="20"/>
              </w:rPr>
              <w:t>- wsparcie dla systemu operacyjnego zainstalowanego na komputerze,</w:t>
            </w:r>
          </w:p>
          <w:p w:rsidR="002C2D9C" w:rsidRPr="002C2D9C" w:rsidRDefault="002C2D9C" w:rsidP="002C2D9C">
            <w:pPr>
              <w:spacing w:after="0" w:line="240" w:lineRule="auto"/>
              <w:rPr>
                <w:sz w:val="20"/>
                <w:szCs w:val="20"/>
              </w:rPr>
            </w:pPr>
            <w:r w:rsidRPr="002C2D9C">
              <w:rPr>
                <w:sz w:val="20"/>
                <w:szCs w:val="20"/>
              </w:rPr>
              <w:t>- wymagana najnowsza wersja oprogramowania na dzień publikacji ogłoszenia o zamówieniu.</w:t>
            </w:r>
          </w:p>
        </w:tc>
      </w:tr>
      <w:tr w:rsidR="00D85E20"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E82776" w:rsidRDefault="00E82776" w:rsidP="007A65F3">
            <w:pPr>
              <w:spacing w:after="0" w:line="240" w:lineRule="auto"/>
              <w:rPr>
                <w:rFonts w:cs="Calibri"/>
                <w:b/>
                <w:bCs/>
                <w:smallCaps/>
                <w:sz w:val="20"/>
                <w:szCs w:val="20"/>
              </w:rPr>
            </w:pPr>
            <w:bookmarkStart w:id="497" w:name="OLE_LINK12" w:colFirst="1" w:colLast="1"/>
            <w:r w:rsidRPr="00E82776">
              <w:rPr>
                <w:rFonts w:cs="Calibri"/>
                <w:b/>
                <w:bCs/>
                <w:smallCaps/>
                <w:sz w:val="20"/>
                <w:szCs w:val="20"/>
              </w:rPr>
              <w:lastRenderedPageBreak/>
              <w:t>Oprogramowanie biurowe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5E20" w:rsidRPr="002C2D9C" w:rsidRDefault="00D85E20" w:rsidP="004B618A">
            <w:pPr>
              <w:spacing w:after="0" w:line="240" w:lineRule="auto"/>
              <w:jc w:val="both"/>
              <w:rPr>
                <w:sz w:val="20"/>
                <w:szCs w:val="20"/>
              </w:rPr>
            </w:pPr>
            <w:r w:rsidRPr="002C2D9C">
              <w:rPr>
                <w:smallCaps/>
                <w:sz w:val="20"/>
                <w:szCs w:val="20"/>
              </w:rPr>
              <w:t>Interfejs użytkownika</w:t>
            </w:r>
            <w:r w:rsidRPr="002C2D9C">
              <w:rPr>
                <w:sz w:val="20"/>
                <w:szCs w:val="20"/>
              </w:rPr>
              <w:t>:</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pełna polska wersja językowa interfejsu użytkownika,</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prostota i intuicyjność obsługi, pozwalająca na pracę osobom nie posiadającym umiejętności technicznych,</w:t>
            </w:r>
          </w:p>
          <w:p w:rsidR="00D85E20" w:rsidRPr="002C2D9C" w:rsidRDefault="00D85E20" w:rsidP="004B618A">
            <w:pPr>
              <w:spacing w:after="0" w:line="240" w:lineRule="auto"/>
              <w:jc w:val="both"/>
              <w:rPr>
                <w:sz w:val="20"/>
                <w:szCs w:val="20"/>
              </w:rPr>
            </w:pPr>
            <w:r w:rsidRPr="002C2D9C">
              <w:rPr>
                <w:sz w:val="20"/>
                <w:szCs w:val="20"/>
              </w:rPr>
              <w:t>-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mallCaps/>
                <w:sz w:val="20"/>
                <w:szCs w:val="20"/>
              </w:rPr>
            </w:pPr>
            <w:r w:rsidRPr="002C2D9C">
              <w:rPr>
                <w:smallCaps/>
                <w:sz w:val="20"/>
                <w:szCs w:val="20"/>
              </w:rPr>
              <w:t>Tworzenie i edycja dokumentów elektronicznych: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kompletny i publicznie dostępny opis formatu,</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zdefiniowany układ informacji w postaci XML zgodnie z Tabelą B1 załącznika 2 Rozporządzenia w sprawie minimalnych wymagań dla systemów teleinformatycznych (Dz.U.05.212.1766),</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umożliwia wykorzystanie schematów XML,</w:t>
            </w:r>
          </w:p>
          <w:p w:rsidR="00D85E20" w:rsidRPr="002C2D9C" w:rsidRDefault="00D85E20" w:rsidP="004B618A">
            <w:pPr>
              <w:spacing w:after="0" w:line="240" w:lineRule="auto"/>
              <w:jc w:val="both"/>
              <w:rPr>
                <w:sz w:val="20"/>
                <w:szCs w:val="20"/>
              </w:rPr>
            </w:pPr>
            <w:r w:rsidRPr="002C2D9C">
              <w:rPr>
                <w:sz w:val="20"/>
                <w:szCs w:val="20"/>
              </w:rPr>
              <w:t>- wspiera w swojej specyfikacji podpis elektroniczny zgodnie z Tabelą A. 1.1 załącznika 2 Rozporządzenia w sprawie minimalnych wymagań dla systemów teleinformatycznych (Dz.U.05.212.1766).</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z w:val="20"/>
                <w:szCs w:val="20"/>
              </w:rPr>
            </w:pPr>
            <w:r w:rsidRPr="002C2D9C">
              <w:rPr>
                <w:smallCaps/>
                <w:sz w:val="20"/>
                <w:szCs w:val="20"/>
              </w:rPr>
              <w:t>Edytor tekstów</w:t>
            </w:r>
            <w:r w:rsidRPr="002C2D9C">
              <w:rPr>
                <w:sz w:val="20"/>
                <w:szCs w:val="20"/>
              </w:rPr>
              <w:t>:</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edycja i formatowanie tekstu w języku polskim wraz z obsługą języka polskiego w zakresie sprawdzania pisowni i poprawności gramatycznej oraz funkcjonalnością słownika wyrazów bliskoznacznych i autokorekty,</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wstawianie oraz formatowanie tabel,</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wstawianie oraz formatowanie obiektów graficznych,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wstawianie wykresów i tabel z arkusza kalkulacyjnego (wliczając tabele przestawne),</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automatyczne numerowanie rozdziałów, punktów, akapitów, tabel i rysunków,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automatyczne tworzenie spisów treści,</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formatowanie nagłówków i stopek stron,</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lastRenderedPageBreak/>
              <w:t>- sprawdzanie pisowni w języku polskim,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śledzenie zmian wprowadzonych przez użytkowników,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nagrywanie, tworzenie i edycję makr automatyzujących wykonywanie czynności,</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określenie układu strony (pionowa/pozioma),</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wydruk dokumentów,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wykonywanie korespondencji seryjnej bazując na danych adresowych pochodzących z arkusza kalkulacyjnego i z narzędzia do zarządzania informacją prywatną</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pracę na dokumentach utworzonych przy pomocy Microsoft Word 2003 lub Microsoft Word 2007, 2010, 2013 z zapewnieniem bezproblemowej konwersji wszystkich elementów i atrybutów dokumentu,</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zabezpieczenie dokumentów hasłem przed odczytem oraz przed wprowadzaniem modyfikacji,</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D85E20" w:rsidRPr="002C2D9C" w:rsidRDefault="00D85E20" w:rsidP="004B618A">
            <w:pPr>
              <w:spacing w:after="0" w:line="240" w:lineRule="auto"/>
              <w:jc w:val="both"/>
              <w:rPr>
                <w:sz w:val="20"/>
                <w:szCs w:val="20"/>
              </w:rPr>
            </w:pPr>
            <w:r w:rsidRPr="002C2D9C">
              <w:rPr>
                <w:sz w:val="20"/>
                <w:szCs w:val="20"/>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mallCaps/>
                <w:sz w:val="20"/>
                <w:szCs w:val="20"/>
              </w:rPr>
            </w:pPr>
            <w:r w:rsidRPr="002C2D9C">
              <w:rPr>
                <w:smallCaps/>
                <w:sz w:val="20"/>
                <w:szCs w:val="20"/>
              </w:rPr>
              <w:t>Arkusz kalkulacyjny:</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raportów tabelarycznych,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wykresów liniowych (wraz linią trendu), słupkowych, kołowych,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arkuszy kalkulacyjnych zawierających teksty, dane liczbowe oraz formuły przeprowadzające operacje matematyczne, logiczne, tekstowe, statystyczne oraz operacje na danych finansowych i na miarach czasu,</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xml:space="preserve">- tworzenie raportów z zewnętrznych źródeł danych (inne arkusze kalkulacyjne, bazy danych zgodne z ODBC, pliki tekstowe, pliki XML, </w:t>
            </w:r>
            <w:proofErr w:type="spellStart"/>
            <w:r w:rsidRPr="002C2D9C">
              <w:rPr>
                <w:rFonts w:asciiTheme="minorHAnsi" w:hAnsiTheme="minorHAnsi" w:cs="Calibri"/>
                <w:sz w:val="20"/>
                <w:szCs w:val="20"/>
              </w:rPr>
              <w:t>webservice</w:t>
            </w:r>
            <w:proofErr w:type="spellEnd"/>
            <w:r w:rsidRPr="002C2D9C">
              <w:rPr>
                <w:rFonts w:asciiTheme="minorHAnsi" w:hAnsiTheme="minorHAnsi" w:cs="Calibri"/>
                <w:sz w:val="20"/>
                <w:szCs w:val="20"/>
              </w:rPr>
              <w:t>),</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obsługę kostek OLAP oraz tworzenie i edycję kwerend bazodanowych i webowych. Narzędzia wspomagające analizę statystyczną i finansową analizę wariantową i rozwiązywanie problemów optymalizacyjnych,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raportów tabeli przestawnych umożliwiających dynamiczną zmianę wymiarów oraz wykresów bazujących na danych z tabeli przestawnych,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wyszukiwanie i zamianę danych,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wykonywanie analiz danych przy użyciu formatowania warunkowego,</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nazywanie komórek arkusza i odwoływanie się w formułach po takiej nazwie,</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nagrywanie, tworzenie i edycję makr automatyzujących wykonywanie czynność,</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formatowanie czasu, daty i wartości finansowych z polskim formatem I. Zapis wielu arkuszy kalkulacyjnych w jednym pliku,</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zachowanie pełnej zgodności z formatami plików utworzonych za pomocą oprogramowania Microsoft Excel 2003 oraz Microsoft Excel 2007, 2010, 2013 z uwzględnieniem poprawnej realizacji użytych w nich funkcji specjalnych i makropoleceń,</w:t>
            </w:r>
          </w:p>
          <w:p w:rsidR="00D85E20" w:rsidRPr="002C2D9C" w:rsidRDefault="00D85E20" w:rsidP="004B618A">
            <w:pPr>
              <w:spacing w:after="0" w:line="240" w:lineRule="auto"/>
              <w:jc w:val="both"/>
              <w:rPr>
                <w:sz w:val="20"/>
                <w:szCs w:val="20"/>
              </w:rPr>
            </w:pPr>
            <w:r w:rsidRPr="002C2D9C">
              <w:rPr>
                <w:sz w:val="20"/>
                <w:szCs w:val="20"/>
              </w:rPr>
              <w:t>- zabezpieczenie dokumentów hasłem przed odczytem oraz przed wprowadzaniem modyfikacji.</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mallCaps/>
                <w:sz w:val="20"/>
                <w:szCs w:val="20"/>
              </w:rPr>
            </w:pPr>
            <w:r w:rsidRPr="002C2D9C">
              <w:rPr>
                <w:smallCaps/>
                <w:sz w:val="20"/>
                <w:szCs w:val="20"/>
              </w:rPr>
              <w:t>Narzędzie do przygotowywania i prowadzenia prezentacji:</w:t>
            </w:r>
          </w:p>
          <w:p w:rsidR="00D85E20" w:rsidRPr="002C2D9C" w:rsidRDefault="00D85E20" w:rsidP="004B618A">
            <w:pPr>
              <w:spacing w:after="0" w:line="240" w:lineRule="auto"/>
              <w:jc w:val="both"/>
              <w:rPr>
                <w:sz w:val="20"/>
                <w:szCs w:val="20"/>
              </w:rPr>
            </w:pPr>
            <w:r w:rsidRPr="002C2D9C">
              <w:rPr>
                <w:sz w:val="20"/>
                <w:szCs w:val="20"/>
              </w:rPr>
              <w:t>- prezentowanie przy użyciu projektora multimedialnego,</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drukowanie w formacie umożliwiającym robienie notatek,</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zapisanie jako prezentacja tylko do odczytu,</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nagrywanie narracji i dołączanie jej do prezentacji,</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opatrywanie slajdów notatkami dla prezentera,</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xml:space="preserve">- umieszczanie i formatowanie tekstów, obiektów graficznych, tabel, nagrań dźwiękowych i </w:t>
            </w:r>
            <w:r w:rsidRPr="002C2D9C">
              <w:rPr>
                <w:rFonts w:asciiTheme="minorHAnsi" w:hAnsiTheme="minorHAnsi" w:cs="Calibri"/>
                <w:sz w:val="20"/>
                <w:szCs w:val="20"/>
              </w:rPr>
              <w:lastRenderedPageBreak/>
              <w:t>wideo,</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umieszczanie tabel i wykresów pochodzących z arkusza kalkulacyjnego,</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odświeżenie wykresu znajdującego się w prezentacji po zmianie danych w źródłowym arkuszu kalkulacyjnym,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możliwość tworzenia animacji obiektów i całych slajdów,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prowadzenie prezentacji w trybie prezentera, gdzie slajdy są widoczne na jednym, monitorze lub projektorze, a na drugim widoczne są slajdy i notatki prezentera,</w:t>
            </w:r>
          </w:p>
          <w:p w:rsidR="00D85E20" w:rsidRPr="002C2D9C" w:rsidRDefault="00D85E20" w:rsidP="004B618A">
            <w:pPr>
              <w:spacing w:after="0" w:line="240" w:lineRule="auto"/>
              <w:jc w:val="both"/>
              <w:rPr>
                <w:sz w:val="20"/>
                <w:szCs w:val="20"/>
              </w:rPr>
            </w:pPr>
            <w:r w:rsidRPr="002C2D9C">
              <w:rPr>
                <w:sz w:val="20"/>
                <w:szCs w:val="20"/>
              </w:rPr>
              <w:t>- pełna zgodność z formatami plików utworzonych za pomocą oprogramowania MS PowerPoint 2003, MS PowerPoint 2007, 2010, 2013.</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mallCaps/>
                <w:sz w:val="20"/>
                <w:szCs w:val="20"/>
              </w:rPr>
            </w:pPr>
            <w:r w:rsidRPr="002C2D9C">
              <w:rPr>
                <w:smallCaps/>
                <w:sz w:val="20"/>
                <w:szCs w:val="20"/>
              </w:rPr>
              <w:t>Narzędzie do zarządzania informacją prywatną (pocztą elektroniczną kalendarzem, kontaktami i zadaniami):</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pobieranie i wysyłanie poczty elektronicznej z serwera pocztowego,</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filtrowanie niechcianej poczty elektronicznej (SPAM) oraz określanie listy zablokowanych i bezpiecznych nadawców,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katalogów, pozwalających katalogować pocztę elektroniczną,</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automatyczne grupowanie poczty o tym samym tytule,</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tworzenie reguł przenoszących automatycznie nową pocztę elektroniczną do określonych katalogów bazując na słowach zawartych w tytule, adresie nadawcy i odbiorcy,</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oflagowanie poczty elektronicznej z określeniem terminu przypomnienia,</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zarządzanie kalendarzem,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udostępnianie Kalendarza innym użytkownikom,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przeglądanie kalendarza innych użytkowników,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zapraszanie uczestników na spotkanie, co po ich akceptacji powoduje automatyczne wprowadzenie spotkania w ich kalendarzach,</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zarządzanie listą zadań,</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zlecanie zadań innym użytkownikom,</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zarządzanie listą kontaktów,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udostępnianie listy kontaktów innym użytkownikom, przeglądanie listy kontaktów innych użytkowników,</w:t>
            </w:r>
          </w:p>
          <w:p w:rsidR="00D85E20" w:rsidRPr="002C2D9C" w:rsidRDefault="00D85E20" w:rsidP="004B618A">
            <w:pPr>
              <w:spacing w:after="0" w:line="240" w:lineRule="auto"/>
              <w:jc w:val="both"/>
              <w:rPr>
                <w:sz w:val="20"/>
                <w:szCs w:val="20"/>
              </w:rPr>
            </w:pPr>
            <w:r w:rsidRPr="002C2D9C">
              <w:rPr>
                <w:sz w:val="20"/>
                <w:szCs w:val="20"/>
              </w:rPr>
              <w:t>- możliwość przesyłania kontaktów innym użytkowników.</w:t>
            </w:r>
          </w:p>
          <w:p w:rsidR="00D85E20" w:rsidRPr="002C2D9C" w:rsidRDefault="00D85E20" w:rsidP="004B618A">
            <w:pPr>
              <w:spacing w:after="0" w:line="240" w:lineRule="auto"/>
              <w:jc w:val="both"/>
              <w:rPr>
                <w:sz w:val="20"/>
                <w:szCs w:val="20"/>
              </w:rPr>
            </w:pPr>
          </w:p>
          <w:p w:rsidR="00D85E20" w:rsidRPr="002C2D9C" w:rsidRDefault="00D85E20" w:rsidP="004B618A">
            <w:pPr>
              <w:spacing w:after="0" w:line="240" w:lineRule="auto"/>
              <w:jc w:val="both"/>
              <w:rPr>
                <w:smallCaps/>
                <w:sz w:val="20"/>
                <w:szCs w:val="20"/>
              </w:rPr>
            </w:pPr>
            <w:r w:rsidRPr="002C2D9C">
              <w:rPr>
                <w:smallCaps/>
                <w:sz w:val="20"/>
                <w:szCs w:val="20"/>
              </w:rPr>
              <w:t>Inne:</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oprogramowanie będzie umożliwiało dostosowanie dokumentów i szablonów do potrzeb instytucji oraz udostępniać narzędzia umożliwiające dystrybucję odpowiednich szablonów do właściwych odbiorców;</w:t>
            </w:r>
          </w:p>
          <w:p w:rsidR="00D85E20" w:rsidRPr="002C2D9C" w:rsidRDefault="00D85E20" w:rsidP="004B618A">
            <w:pPr>
              <w:pStyle w:val="Zwykytekst"/>
              <w:jc w:val="both"/>
              <w:rPr>
                <w:rFonts w:asciiTheme="minorHAnsi" w:hAnsiTheme="minorHAnsi" w:cs="Calibri"/>
                <w:sz w:val="20"/>
                <w:szCs w:val="20"/>
              </w:rPr>
            </w:pPr>
            <w:r w:rsidRPr="002C2D9C">
              <w:rPr>
                <w:rFonts w:asciiTheme="minorHAnsi" w:hAnsiTheme="minorHAnsi" w:cs="Calibri"/>
                <w:sz w:val="20"/>
                <w:szCs w:val="20"/>
              </w:rPr>
              <w:t>- w skład oprogramowania wchodzą narzędzia programistyczne umożliwiające automatyzację pracy i wymianę danych pomiędzy dokumentami i aplikacjami (język makropoleceń, język skryptowy);</w:t>
            </w:r>
          </w:p>
          <w:p w:rsidR="00D85E20" w:rsidRPr="002C2D9C" w:rsidRDefault="00D85E20" w:rsidP="004B618A">
            <w:pPr>
              <w:spacing w:after="0" w:line="240" w:lineRule="auto"/>
              <w:jc w:val="both"/>
              <w:rPr>
                <w:sz w:val="20"/>
                <w:szCs w:val="20"/>
              </w:rPr>
            </w:pPr>
            <w:r w:rsidRPr="002C2D9C">
              <w:rPr>
                <w:sz w:val="20"/>
                <w:szCs w:val="20"/>
              </w:rPr>
              <w:t>- do aplikacji dostępna jest pełna dokumentacja w języku polskim.</w:t>
            </w:r>
          </w:p>
          <w:p w:rsidR="00D85E20" w:rsidRPr="002C2D9C" w:rsidRDefault="00D85E20" w:rsidP="004B618A">
            <w:pPr>
              <w:spacing w:after="0" w:line="240" w:lineRule="auto"/>
              <w:jc w:val="both"/>
              <w:rPr>
                <w:sz w:val="20"/>
                <w:szCs w:val="20"/>
              </w:rPr>
            </w:pPr>
            <w:bookmarkStart w:id="498" w:name="OLE_LINK15"/>
            <w:r w:rsidRPr="002C2D9C">
              <w:rPr>
                <w:sz w:val="20"/>
                <w:szCs w:val="20"/>
              </w:rPr>
              <w:t>- wymagana najnowsza wersja na dzień publikacji ogłoszenia o zamówieniu z bezterminową licencją na użytkowanie.</w:t>
            </w:r>
            <w:bookmarkEnd w:id="498"/>
          </w:p>
        </w:tc>
      </w:tr>
      <w:bookmarkEnd w:id="497"/>
      <w:tr w:rsidR="002C2D9C" w:rsidTr="00E82776">
        <w:trPr>
          <w:gridAfter w:val="1"/>
          <w:wAfter w:w="8" w:type="dxa"/>
          <w:trHeight w:val="1118"/>
        </w:trPr>
        <w:tc>
          <w:tcPr>
            <w:tcW w:w="1418" w:type="dxa"/>
            <w:tcBorders>
              <w:top w:val="single" w:sz="4" w:space="0" w:color="000000"/>
              <w:left w:val="single" w:sz="4" w:space="0" w:color="000000"/>
              <w:bottom w:val="single" w:sz="4" w:space="0" w:color="auto"/>
              <w:right w:val="single" w:sz="4" w:space="0" w:color="000000"/>
            </w:tcBorders>
            <w:tcMar>
              <w:left w:w="108" w:type="dxa"/>
              <w:right w:w="108" w:type="dxa"/>
            </w:tcMar>
          </w:tcPr>
          <w:p w:rsidR="002C2D9C" w:rsidRPr="00E82776" w:rsidRDefault="00E82776" w:rsidP="002C2D9C">
            <w:pPr>
              <w:spacing w:after="0" w:line="240" w:lineRule="auto"/>
              <w:rPr>
                <w:rFonts w:cs="Calibri"/>
                <w:b/>
                <w:bCs/>
                <w:smallCaps/>
                <w:sz w:val="20"/>
                <w:szCs w:val="20"/>
              </w:rPr>
            </w:pPr>
            <w:r w:rsidRPr="00E82776">
              <w:rPr>
                <w:rFonts w:cs="Calibri"/>
                <w:b/>
                <w:bCs/>
                <w:smallCaps/>
                <w:sz w:val="20"/>
                <w:szCs w:val="20"/>
              </w:rPr>
              <w:lastRenderedPageBreak/>
              <w:t>Dodatkowe oprogramowanie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2D9C" w:rsidRDefault="002C2D9C" w:rsidP="002C2D9C">
            <w:pPr>
              <w:spacing w:after="0" w:line="240" w:lineRule="auto"/>
            </w:pPr>
            <w:r>
              <w:rPr>
                <w:sz w:val="20"/>
                <w:szCs w:val="20"/>
              </w:rPr>
              <w:t>Dołączone do oferowanego komputera oprogramowanie producenta z nieograniczoną licencją czasowo na użytkowanie umożliwiające:</w:t>
            </w:r>
          </w:p>
          <w:p w:rsidR="002C2D9C" w:rsidRDefault="002C2D9C" w:rsidP="002C2D9C">
            <w:pPr>
              <w:spacing w:after="0" w:line="240" w:lineRule="auto"/>
            </w:pPr>
            <w:r>
              <w:rPr>
                <w:sz w:val="20"/>
                <w:szCs w:val="20"/>
              </w:rPr>
              <w:t xml:space="preserve">- </w:t>
            </w:r>
            <w:proofErr w:type="spellStart"/>
            <w:r>
              <w:rPr>
                <w:sz w:val="20"/>
                <w:szCs w:val="20"/>
              </w:rPr>
              <w:t>upgrade</w:t>
            </w:r>
            <w:proofErr w:type="spellEnd"/>
            <w:r>
              <w:rPr>
                <w:sz w:val="20"/>
                <w:szCs w:val="20"/>
              </w:rPr>
              <w:t xml:space="preserve"> i instalacje wszystkich sterowników, aplikacji dostarczonych w obrazie systemu operacyjnego producenta, </w:t>
            </w:r>
            <w:proofErr w:type="spellStart"/>
            <w:r>
              <w:rPr>
                <w:sz w:val="20"/>
                <w:szCs w:val="20"/>
              </w:rPr>
              <w:t>BIOS’u</w:t>
            </w:r>
            <w:proofErr w:type="spellEnd"/>
            <w:r>
              <w:rPr>
                <w:sz w:val="20"/>
                <w:szCs w:val="20"/>
              </w:rPr>
              <w:t xml:space="preserve"> z certyfikatem zgodności producenta do najnowszej dostępnej wersji, </w:t>
            </w:r>
          </w:p>
          <w:p w:rsidR="002C2D9C" w:rsidRDefault="002C2D9C" w:rsidP="002C2D9C">
            <w:pPr>
              <w:spacing w:after="0" w:line="240" w:lineRule="auto"/>
            </w:pPr>
            <w:r>
              <w:rPr>
                <w:sz w:val="20"/>
                <w:szCs w:val="20"/>
              </w:rPr>
              <w:t xml:space="preserve">- możliwość przed instalacją sprawdzenia każdego sterownika, każdej aplikacji, </w:t>
            </w:r>
            <w:proofErr w:type="spellStart"/>
            <w:r>
              <w:rPr>
                <w:sz w:val="20"/>
                <w:szCs w:val="20"/>
              </w:rPr>
              <w:t>BIOS’u</w:t>
            </w:r>
            <w:proofErr w:type="spellEnd"/>
            <w:r>
              <w:rPr>
                <w:sz w:val="20"/>
                <w:szCs w:val="20"/>
              </w:rPr>
              <w:t xml:space="preserve"> bezpośrednio na stronie producenta przy użyciu połączenia internetowego z automatycznym przekierowaniem, a w szczególności informacji:</w:t>
            </w:r>
          </w:p>
          <w:p w:rsidR="002C2D9C" w:rsidRDefault="002C2D9C" w:rsidP="002C2D9C">
            <w:pPr>
              <w:spacing w:after="0" w:line="240" w:lineRule="auto"/>
            </w:pPr>
            <w:r>
              <w:rPr>
                <w:sz w:val="20"/>
                <w:szCs w:val="20"/>
              </w:rPr>
              <w:t>- o poprawkach i usprawnieniach dotyczących aktualizacji,</w:t>
            </w:r>
          </w:p>
          <w:p w:rsidR="002C2D9C" w:rsidRDefault="002C2D9C" w:rsidP="002C2D9C">
            <w:pPr>
              <w:spacing w:after="0" w:line="240" w:lineRule="auto"/>
            </w:pPr>
            <w:r>
              <w:rPr>
                <w:sz w:val="20"/>
                <w:szCs w:val="20"/>
              </w:rPr>
              <w:t>- zgodność z systemami operacyjnymi,</w:t>
            </w:r>
          </w:p>
          <w:p w:rsidR="002C2D9C" w:rsidRDefault="002C2D9C" w:rsidP="002C2D9C">
            <w:pPr>
              <w:spacing w:after="0" w:line="240" w:lineRule="auto"/>
              <w:rPr>
                <w:sz w:val="20"/>
                <w:szCs w:val="20"/>
              </w:rPr>
            </w:pPr>
            <w:r>
              <w:rPr>
                <w:sz w:val="20"/>
                <w:szCs w:val="20"/>
              </w:rPr>
              <w:t>- jakiego komponentu sprzętu dotyczy aktualizacja,</w:t>
            </w:r>
          </w:p>
          <w:p w:rsidR="002C2D9C" w:rsidRDefault="002C2D9C" w:rsidP="002C2D9C">
            <w:pPr>
              <w:spacing w:after="0" w:line="240" w:lineRule="auto"/>
            </w:pPr>
            <w:r>
              <w:rPr>
                <w:sz w:val="20"/>
                <w:szCs w:val="20"/>
              </w:rPr>
              <w:t>- wykaz najnowszych aktualizacji z podziałem na krytyczne (wymagające natychmiastowej instalacji), rekomendowane i opcjonalne,</w:t>
            </w:r>
          </w:p>
          <w:p w:rsidR="002C2D9C" w:rsidRDefault="002C2D9C" w:rsidP="002C2D9C">
            <w:pPr>
              <w:spacing w:after="0" w:line="240" w:lineRule="auto"/>
            </w:pPr>
            <w:r>
              <w:rPr>
                <w:sz w:val="20"/>
                <w:szCs w:val="20"/>
              </w:rPr>
              <w:lastRenderedPageBreak/>
              <w:t>- możliwość włączenia/wyłączenia funkcji automatycznego restartu w przypadku kiedy jest wymagany przy instalacji sterownika, aplikacji, która tego wymaga,</w:t>
            </w:r>
          </w:p>
          <w:p w:rsidR="002C2D9C" w:rsidRDefault="002C2D9C" w:rsidP="002C2D9C">
            <w:pPr>
              <w:spacing w:after="0" w:line="240" w:lineRule="auto"/>
            </w:pPr>
            <w:r>
              <w:rPr>
                <w:sz w:val="20"/>
                <w:szCs w:val="20"/>
              </w:rPr>
              <w:t xml:space="preserve"> </w:t>
            </w:r>
          </w:p>
          <w:p w:rsidR="002C2D9C" w:rsidRDefault="002C2D9C" w:rsidP="002C2D9C">
            <w:pPr>
              <w:spacing w:after="0" w:line="240" w:lineRule="auto"/>
            </w:pPr>
            <w:r>
              <w:rPr>
                <w:sz w:val="20"/>
                <w:szCs w:val="20"/>
              </w:rPr>
              <w:t>Zainstalowane oprogramowanie z bezterminową licencją tworzenia kopii zapasowych i przywracania danych, umożliwiające:</w:t>
            </w:r>
          </w:p>
          <w:p w:rsidR="002C2D9C" w:rsidRDefault="002C2D9C" w:rsidP="002C2D9C">
            <w:pPr>
              <w:spacing w:after="0" w:line="240" w:lineRule="auto"/>
            </w:pPr>
            <w:r>
              <w:rPr>
                <w:sz w:val="20"/>
                <w:szCs w:val="20"/>
              </w:rPr>
              <w:t>- tworzenie OS media</w:t>
            </w:r>
          </w:p>
          <w:p w:rsidR="002C2D9C" w:rsidRDefault="002C2D9C" w:rsidP="002C2D9C">
            <w:pPr>
              <w:spacing w:after="0" w:line="240" w:lineRule="auto"/>
            </w:pPr>
            <w:r>
              <w:rPr>
                <w:sz w:val="20"/>
                <w:szCs w:val="20"/>
              </w:rPr>
              <w:t>- tworzenie kopii zapasowych na wskazanych prze użytkownika lokalizacjach [min. lokalnie, sieć, chmura].</w:t>
            </w:r>
          </w:p>
        </w:tc>
      </w:tr>
      <w:tr w:rsidR="002C2D9C" w:rsidTr="00E82776">
        <w:trPr>
          <w:gridAfter w:val="1"/>
          <w:wAfter w:w="8" w:type="dxa"/>
          <w:trHeight w:val="1117"/>
        </w:trPr>
        <w:tc>
          <w:tcPr>
            <w:tcW w:w="1418" w:type="dxa"/>
            <w:tcBorders>
              <w:top w:val="single" w:sz="4" w:space="0" w:color="auto"/>
              <w:left w:val="single" w:sz="4" w:space="0" w:color="000000"/>
              <w:bottom w:val="single" w:sz="4" w:space="0" w:color="auto"/>
              <w:right w:val="single" w:sz="4" w:space="0" w:color="000000"/>
            </w:tcBorders>
            <w:tcMar>
              <w:left w:w="108" w:type="dxa"/>
              <w:right w:w="108" w:type="dxa"/>
            </w:tcMar>
          </w:tcPr>
          <w:p w:rsidR="002C2D9C" w:rsidRPr="002C2D9C" w:rsidRDefault="002C2D9C" w:rsidP="002C2D9C">
            <w:pPr>
              <w:spacing w:after="0" w:line="240" w:lineRule="auto"/>
              <w:rPr>
                <w:b/>
                <w:bCs/>
                <w:sz w:val="20"/>
                <w:szCs w:val="20"/>
              </w:rPr>
            </w:pPr>
            <w:r w:rsidRPr="00E82776">
              <w:rPr>
                <w:rFonts w:cs="Calibri"/>
                <w:b/>
                <w:bCs/>
                <w:smallCaps/>
                <w:sz w:val="20"/>
                <w:szCs w:val="20"/>
              </w:rPr>
              <w:lastRenderedPageBreak/>
              <w:t>Prace wdrożeniowe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C2D9C" w:rsidRPr="002C2D9C" w:rsidRDefault="002C2D9C" w:rsidP="002C2D9C">
            <w:pPr>
              <w:jc w:val="both"/>
              <w:rPr>
                <w:rFonts w:cs="Arial"/>
                <w:sz w:val="20"/>
                <w:szCs w:val="20"/>
              </w:rPr>
            </w:pPr>
            <w:r w:rsidRPr="002C2D9C">
              <w:rPr>
                <w:rFonts w:cs="Arial"/>
                <w:sz w:val="20"/>
                <w:szCs w:val="20"/>
              </w:rPr>
              <w:t>Do czynności Wykonawcy w ramach montażu i uruchomienia należy:</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Ustalenie z Zamawiającym terminu przeprowadzenia prac.</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Rozpakowanie urządzenia, sprawdzenie, czy nie wystąpiły uszkodzenia.</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Oznakowanie sprzętu naklejką.</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Zebranie wszystkich opakowań i oddanie ich do dyspozycji Zamawiającego.</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Instalacja zaoferowanego urządzenia.</w:t>
            </w:r>
          </w:p>
          <w:p w:rsidR="002C2D9C" w:rsidRPr="00054FD6" w:rsidRDefault="002C2D9C" w:rsidP="009523F1">
            <w:pPr>
              <w:numPr>
                <w:ilvl w:val="0"/>
                <w:numId w:val="170"/>
              </w:numPr>
              <w:spacing w:after="0" w:line="240" w:lineRule="auto"/>
              <w:jc w:val="both"/>
              <w:rPr>
                <w:rFonts w:cs="Arial"/>
                <w:sz w:val="20"/>
                <w:szCs w:val="20"/>
              </w:rPr>
            </w:pPr>
            <w:r w:rsidRPr="002C2D9C">
              <w:rPr>
                <w:rFonts w:cs="Arial"/>
                <w:sz w:val="20"/>
                <w:szCs w:val="20"/>
              </w:rPr>
              <w:t>Konfiguracja do (pracy) stanu maszyny pierwotnej</w:t>
            </w:r>
            <w:r w:rsidR="00054FD6">
              <w:rPr>
                <w:rFonts w:cs="Arial"/>
                <w:sz w:val="20"/>
                <w:szCs w:val="20"/>
              </w:rPr>
              <w:t>, tj. p</w:t>
            </w:r>
            <w:r w:rsidR="00054FD6" w:rsidRPr="00054FD6">
              <w:rPr>
                <w:rFonts w:cs="Arial"/>
                <w:sz w:val="20"/>
                <w:szCs w:val="20"/>
              </w:rPr>
              <w:t xml:space="preserve">rzeniesienie danych z obecnie działających komputerów na nowe jednostki. (dane statyczne np.: Moje dokumenty, pulpit, skróty do zasobów); </w:t>
            </w:r>
            <w:r w:rsidRPr="00054FD6">
              <w:rPr>
                <w:rFonts w:cs="Arial"/>
                <w:sz w:val="20"/>
                <w:szCs w:val="20"/>
              </w:rPr>
              <w:t xml:space="preserve"> </w:t>
            </w:r>
          </w:p>
          <w:p w:rsidR="002C2D9C" w:rsidRPr="002C2D9C" w:rsidRDefault="002C2D9C" w:rsidP="009523F1">
            <w:pPr>
              <w:numPr>
                <w:ilvl w:val="0"/>
                <w:numId w:val="170"/>
              </w:numPr>
              <w:spacing w:after="0" w:line="240" w:lineRule="auto"/>
              <w:jc w:val="both"/>
              <w:rPr>
                <w:rFonts w:cs="Arial"/>
                <w:sz w:val="20"/>
                <w:szCs w:val="20"/>
              </w:rPr>
            </w:pPr>
            <w:r w:rsidRPr="002C2D9C">
              <w:rPr>
                <w:rFonts w:cs="Arial"/>
                <w:sz w:val="20"/>
                <w:szCs w:val="20"/>
              </w:rPr>
              <w:t>Sporządzenie raportu z przeprowadzonych prac</w:t>
            </w:r>
            <w:r w:rsidRPr="002C2D9C">
              <w:rPr>
                <w:rFonts w:ascii="Arial Narrow" w:hAnsi="Arial Narrow" w:cs="Arial"/>
                <w:sz w:val="24"/>
                <w:szCs w:val="24"/>
              </w:rPr>
              <w:t>.</w:t>
            </w:r>
          </w:p>
        </w:tc>
      </w:tr>
    </w:tbl>
    <w:p w:rsidR="00D85E20" w:rsidRDefault="00D85E20" w:rsidP="007403D1"/>
    <w:p w:rsidR="00301FCF" w:rsidRDefault="00301FCF" w:rsidP="008A2177">
      <w:pPr>
        <w:pStyle w:val="Nagwek2"/>
      </w:pPr>
      <w:bookmarkStart w:id="499" w:name="_Toc482786425"/>
      <w:r w:rsidRPr="008A2177">
        <w:t>Komputer przenośny typu laptop</w:t>
      </w:r>
      <w:bookmarkEnd w:id="499"/>
    </w:p>
    <w:tbl>
      <w:tblPr>
        <w:tblW w:w="9080" w:type="dxa"/>
        <w:tblInd w:w="-10" w:type="dxa"/>
        <w:tblLayout w:type="fixed"/>
        <w:tblCellMar>
          <w:left w:w="0" w:type="dxa"/>
          <w:right w:w="0" w:type="dxa"/>
        </w:tblCellMar>
        <w:tblLook w:val="0000" w:firstRow="0" w:lastRow="0" w:firstColumn="0" w:lastColumn="0" w:noHBand="0" w:noVBand="0"/>
      </w:tblPr>
      <w:tblGrid>
        <w:gridCol w:w="1418"/>
        <w:gridCol w:w="7654"/>
        <w:gridCol w:w="8"/>
      </w:tblGrid>
      <w:tr w:rsidR="000B11ED" w:rsidRPr="00FD31D5" w:rsidTr="00E23D0D">
        <w:trPr>
          <w:trHeight w:val="464"/>
        </w:trPr>
        <w:tc>
          <w:tcPr>
            <w:tcW w:w="9080" w:type="dxa"/>
            <w:gridSpan w:val="3"/>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0B11ED" w:rsidRPr="00FD31D5" w:rsidRDefault="000B11ED" w:rsidP="00FD31D5">
            <w:pPr>
              <w:spacing w:after="0" w:line="240" w:lineRule="auto"/>
              <w:rPr>
                <w:sz w:val="24"/>
                <w:szCs w:val="20"/>
              </w:rPr>
            </w:pPr>
            <w:r w:rsidRPr="00FD31D5">
              <w:rPr>
                <w:b/>
                <w:bCs/>
                <w:sz w:val="24"/>
                <w:szCs w:val="20"/>
              </w:rPr>
              <w:t xml:space="preserve">Komputer przenośny typu laptop: </w:t>
            </w:r>
            <w:r w:rsidR="00FD31D5" w:rsidRPr="00FD31D5">
              <w:rPr>
                <w:b/>
                <w:bCs/>
                <w:sz w:val="24"/>
                <w:szCs w:val="20"/>
              </w:rPr>
              <w:t>6</w:t>
            </w:r>
            <w:r w:rsidRPr="00FD31D5">
              <w:rPr>
                <w:b/>
                <w:bCs/>
                <w:sz w:val="24"/>
                <w:szCs w:val="20"/>
              </w:rPr>
              <w:t xml:space="preserve"> szt. </w:t>
            </w:r>
          </w:p>
        </w:tc>
      </w:tr>
      <w:tr w:rsidR="00E23D0D" w:rsidRPr="00FD31D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jc w:val="center"/>
              <w:rPr>
                <w:rFonts w:cs="Calibri"/>
                <w:sz w:val="20"/>
                <w:szCs w:val="20"/>
              </w:rPr>
            </w:pPr>
            <w:r w:rsidRPr="00FD31D5">
              <w:rPr>
                <w:rFonts w:cs="Calibri"/>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jc w:val="center"/>
              <w:rPr>
                <w:rFonts w:cs="Calibri"/>
                <w:sz w:val="20"/>
                <w:szCs w:val="20"/>
              </w:rPr>
            </w:pPr>
            <w:r w:rsidRPr="00FD31D5">
              <w:rPr>
                <w:rFonts w:cs="Calibri"/>
                <w:b/>
                <w:bCs/>
                <w:sz w:val="20"/>
                <w:szCs w:val="20"/>
              </w:rPr>
              <w:t>Warto</w:t>
            </w:r>
            <w:r w:rsidRPr="00FD31D5">
              <w:rPr>
                <w:rFonts w:eastAsia="SimSun" w:cs="Cambria"/>
                <w:b/>
                <w:bCs/>
                <w:sz w:val="20"/>
                <w:szCs w:val="20"/>
              </w:rPr>
              <w:t>ś</w:t>
            </w:r>
            <w:r w:rsidRPr="00FD31D5">
              <w:rPr>
                <w:rFonts w:cs="Calibri"/>
                <w:b/>
                <w:bCs/>
                <w:sz w:val="20"/>
                <w:szCs w:val="20"/>
              </w:rPr>
              <w:t>ci minimalne</w:t>
            </w:r>
          </w:p>
        </w:tc>
      </w:tr>
      <w:tr w:rsidR="00E23D0D" w:rsidRPr="00FD31D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smallCaps/>
                <w:sz w:val="20"/>
                <w:szCs w:val="20"/>
              </w:rPr>
            </w:pPr>
            <w:r w:rsidRPr="00FD31D5">
              <w:rPr>
                <w:rFonts w:cs="Calibri"/>
                <w:b/>
                <w:bCs/>
                <w:smallCap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sz w:val="20"/>
                <w:szCs w:val="20"/>
              </w:rPr>
            </w:pPr>
            <w:r w:rsidRPr="00FD31D5">
              <w:rPr>
                <w:rFonts w:cs="Calibri"/>
                <w:sz w:val="20"/>
                <w:szCs w:val="20"/>
              </w:rPr>
              <w:t>Komputer przeno</w:t>
            </w:r>
            <w:r w:rsidRPr="00FD31D5">
              <w:rPr>
                <w:rFonts w:eastAsia="SimSun" w:cs="Cambria"/>
                <w:sz w:val="20"/>
                <w:szCs w:val="20"/>
              </w:rPr>
              <w:t>ś</w:t>
            </w:r>
            <w:r w:rsidRPr="00FD31D5">
              <w:rPr>
                <w:rFonts w:cs="Calibri"/>
                <w:sz w:val="20"/>
                <w:szCs w:val="20"/>
              </w:rPr>
              <w:t xml:space="preserve">ny. </w:t>
            </w:r>
          </w:p>
          <w:p w:rsidR="00E23D0D" w:rsidRPr="00FD31D5" w:rsidRDefault="00E23D0D" w:rsidP="00E23D0D">
            <w:pPr>
              <w:spacing w:after="0" w:line="240" w:lineRule="auto"/>
              <w:rPr>
                <w:rFonts w:cs="Calibri"/>
                <w:sz w:val="20"/>
                <w:szCs w:val="20"/>
              </w:rPr>
            </w:pPr>
            <w:r w:rsidRPr="00FD31D5">
              <w:rPr>
                <w:rFonts w:cs="Calibri"/>
                <w:sz w:val="20"/>
                <w:szCs w:val="20"/>
              </w:rPr>
              <w:t xml:space="preserve">W ofercie wymagane jest podanie: </w:t>
            </w:r>
          </w:p>
          <w:p w:rsidR="00E23D0D" w:rsidRPr="00FD31D5" w:rsidRDefault="00E23D0D" w:rsidP="00E23D0D">
            <w:pPr>
              <w:spacing w:after="0" w:line="240" w:lineRule="auto"/>
              <w:rPr>
                <w:rFonts w:cs="Calibri"/>
                <w:sz w:val="20"/>
                <w:szCs w:val="20"/>
              </w:rPr>
            </w:pPr>
            <w:r w:rsidRPr="00FD31D5">
              <w:rPr>
                <w:rFonts w:cs="Calibri"/>
                <w:sz w:val="20"/>
                <w:szCs w:val="20"/>
              </w:rPr>
              <w:t xml:space="preserve">- producenta i modelu komputera; </w:t>
            </w:r>
          </w:p>
          <w:p w:rsidR="00E23D0D" w:rsidRPr="00FD31D5" w:rsidRDefault="00E23D0D" w:rsidP="00E23D0D">
            <w:pPr>
              <w:spacing w:after="0" w:line="240" w:lineRule="auto"/>
              <w:rPr>
                <w:rFonts w:cs="Calibri"/>
                <w:sz w:val="20"/>
                <w:szCs w:val="20"/>
              </w:rPr>
            </w:pPr>
            <w:r w:rsidRPr="00FD31D5">
              <w:rPr>
                <w:rFonts w:cs="Calibri"/>
                <w:sz w:val="20"/>
                <w:szCs w:val="20"/>
              </w:rPr>
              <w:t xml:space="preserve">- producenta, nazwy i wersji systemu operacyjnego; </w:t>
            </w:r>
          </w:p>
          <w:p w:rsidR="00E23D0D" w:rsidRPr="00FD31D5" w:rsidRDefault="00E23D0D" w:rsidP="00E23D0D">
            <w:pPr>
              <w:spacing w:after="0" w:line="240" w:lineRule="auto"/>
              <w:rPr>
                <w:rFonts w:cs="Calibri"/>
                <w:sz w:val="20"/>
                <w:szCs w:val="20"/>
              </w:rPr>
            </w:pPr>
            <w:r w:rsidRPr="00FD31D5">
              <w:rPr>
                <w:rFonts w:cs="Calibri"/>
                <w:sz w:val="20"/>
                <w:szCs w:val="20"/>
              </w:rPr>
              <w:t>-  producenta,   nazwy   i   wersji   oprogramowania zabezpieczaj</w:t>
            </w:r>
            <w:r w:rsidRPr="00FD31D5">
              <w:rPr>
                <w:rFonts w:eastAsia="SimSun" w:cs="Cambria"/>
                <w:sz w:val="20"/>
                <w:szCs w:val="20"/>
              </w:rPr>
              <w:t>ą</w:t>
            </w:r>
            <w:r w:rsidRPr="00FD31D5">
              <w:rPr>
                <w:rFonts w:cs="Calibri"/>
                <w:sz w:val="20"/>
                <w:szCs w:val="20"/>
              </w:rPr>
              <w:t xml:space="preserve">cego; </w:t>
            </w:r>
          </w:p>
          <w:p w:rsidR="00E23D0D" w:rsidRPr="00FD31D5" w:rsidRDefault="00E23D0D" w:rsidP="00E23D0D">
            <w:pPr>
              <w:spacing w:after="0" w:line="240" w:lineRule="auto"/>
              <w:rPr>
                <w:rFonts w:cs="Calibri"/>
                <w:sz w:val="20"/>
                <w:szCs w:val="20"/>
              </w:rPr>
            </w:pPr>
            <w:r w:rsidRPr="00FD31D5">
              <w:rPr>
                <w:rFonts w:cs="Calibri"/>
                <w:sz w:val="20"/>
                <w:szCs w:val="20"/>
              </w:rPr>
              <w:t>- producenta, nazwy i wersji oprogramowania biurowego.</w:t>
            </w:r>
          </w:p>
        </w:tc>
      </w:tr>
      <w:tr w:rsidR="00E23D0D" w:rsidRPr="00FD31D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smallCaps/>
                <w:sz w:val="20"/>
                <w:szCs w:val="20"/>
              </w:rPr>
            </w:pPr>
            <w:r w:rsidRPr="00FD31D5">
              <w:rPr>
                <w:rFonts w:cs="Calibri"/>
                <w:b/>
                <w:bCs/>
                <w:smallCaps/>
                <w:sz w:val="20"/>
                <w:szCs w:val="20"/>
              </w:rPr>
              <w:t>Zastosowanie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sz w:val="20"/>
                <w:szCs w:val="20"/>
              </w:rPr>
            </w:pPr>
            <w:r w:rsidRPr="00FD31D5">
              <w:rPr>
                <w:rFonts w:cs="Calibri"/>
                <w:sz w:val="20"/>
                <w:szCs w:val="20"/>
              </w:rPr>
              <w:t>Komputer  b</w:t>
            </w:r>
            <w:r w:rsidRPr="00FD31D5">
              <w:rPr>
                <w:rFonts w:eastAsia="SimSun" w:cs="Cambria"/>
                <w:sz w:val="20"/>
                <w:szCs w:val="20"/>
              </w:rPr>
              <w:t>ę</w:t>
            </w:r>
            <w:r w:rsidRPr="00FD31D5">
              <w:rPr>
                <w:rFonts w:cs="Calibri"/>
                <w:sz w:val="20"/>
                <w:szCs w:val="20"/>
              </w:rPr>
              <w:t>dzie  wykorzystywany  dla  potrzeb  aplikacji biurowych,  aplikacji    multimedialnych, dost</w:t>
            </w:r>
            <w:r w:rsidRPr="00FD31D5">
              <w:rPr>
                <w:rFonts w:eastAsia="SimSun" w:cs="Cambria"/>
                <w:sz w:val="20"/>
                <w:szCs w:val="20"/>
              </w:rPr>
              <w:t>ę</w:t>
            </w:r>
            <w:r w:rsidRPr="00FD31D5">
              <w:rPr>
                <w:rFonts w:cs="Calibri"/>
                <w:sz w:val="20"/>
                <w:szCs w:val="20"/>
              </w:rPr>
              <w:t>pu  do  Internetu  oraz  poczty elektronicznej.</w:t>
            </w:r>
          </w:p>
        </w:tc>
      </w:tr>
      <w:tr w:rsidR="00E23D0D" w:rsidRPr="00FD31D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smallCaps/>
                <w:sz w:val="20"/>
                <w:szCs w:val="20"/>
              </w:rPr>
            </w:pPr>
            <w:r w:rsidRPr="00FD31D5">
              <w:rPr>
                <w:rFonts w:cs="Calibri"/>
                <w:b/>
                <w:bCs/>
                <w:smallCaps/>
                <w:sz w:val="20"/>
                <w:szCs w:val="20"/>
              </w:rPr>
              <w:t>Wydajno</w:t>
            </w:r>
            <w:r w:rsidRPr="00FD31D5">
              <w:rPr>
                <w:rFonts w:eastAsia="SimSun" w:cs="Cambria"/>
                <w:b/>
                <w:bCs/>
                <w:smallCaps/>
                <w:sz w:val="20"/>
                <w:szCs w:val="20"/>
              </w:rPr>
              <w:t>ść</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FD31D5" w:rsidRDefault="00E23D0D" w:rsidP="00E23D0D">
            <w:pPr>
              <w:spacing w:after="0" w:line="240" w:lineRule="auto"/>
              <w:rPr>
                <w:rFonts w:cs="Calibri"/>
                <w:b/>
                <w:bCs/>
                <w:sz w:val="20"/>
                <w:szCs w:val="20"/>
              </w:rPr>
            </w:pPr>
            <w:r w:rsidRPr="00FD31D5">
              <w:rPr>
                <w:rFonts w:cs="Calibri"/>
                <w:sz w:val="20"/>
                <w:szCs w:val="20"/>
              </w:rPr>
              <w:t>Komputer  w  oferowanej  konfiguracji  musi  osi</w:t>
            </w:r>
            <w:r w:rsidRPr="00FD31D5">
              <w:rPr>
                <w:rFonts w:eastAsia="SimSun" w:cs="Cambria"/>
                <w:sz w:val="20"/>
                <w:szCs w:val="20"/>
              </w:rPr>
              <w:t>ą</w:t>
            </w:r>
            <w:r w:rsidRPr="00FD31D5">
              <w:rPr>
                <w:rFonts w:cs="Calibri"/>
                <w:sz w:val="20"/>
                <w:szCs w:val="20"/>
              </w:rPr>
              <w:t>ga</w:t>
            </w:r>
            <w:r w:rsidRPr="00FD31D5">
              <w:rPr>
                <w:rFonts w:eastAsia="SimSun" w:cs="Cambria"/>
                <w:sz w:val="20"/>
                <w:szCs w:val="20"/>
              </w:rPr>
              <w:t>ć</w:t>
            </w:r>
            <w:r w:rsidRPr="00FD31D5">
              <w:rPr>
                <w:rFonts w:cs="Calibri"/>
                <w:sz w:val="20"/>
                <w:szCs w:val="20"/>
              </w:rPr>
              <w:t xml:space="preserve">  w testach wydajno</w:t>
            </w:r>
            <w:r w:rsidRPr="00FD31D5">
              <w:rPr>
                <w:rFonts w:eastAsia="SimSun" w:cs="Cambria"/>
                <w:sz w:val="20"/>
                <w:szCs w:val="20"/>
              </w:rPr>
              <w:t>ś</w:t>
            </w:r>
            <w:r w:rsidRPr="00FD31D5">
              <w:rPr>
                <w:rFonts w:cs="Calibri"/>
                <w:sz w:val="20"/>
                <w:szCs w:val="20"/>
              </w:rPr>
              <w:t>ci wyniki nie gorsze ni</w:t>
            </w:r>
            <w:r w:rsidRPr="00FD31D5">
              <w:rPr>
                <w:rFonts w:eastAsia="SimSun" w:cs="Cambria"/>
                <w:sz w:val="20"/>
                <w:szCs w:val="20"/>
              </w:rPr>
              <w:t>ż</w:t>
            </w:r>
            <w:r w:rsidRPr="00FD31D5">
              <w:rPr>
                <w:rFonts w:cs="Calibri"/>
                <w:sz w:val="20"/>
                <w:szCs w:val="20"/>
              </w:rPr>
              <w:t>:</w:t>
            </w:r>
            <w:r w:rsidRPr="00FD31D5">
              <w:rPr>
                <w:rFonts w:cs="Calibri"/>
                <w:b/>
                <w:bCs/>
                <w:sz w:val="20"/>
                <w:szCs w:val="20"/>
              </w:rPr>
              <w:t xml:space="preserve"> </w:t>
            </w:r>
          </w:p>
          <w:p w:rsidR="00E23D0D" w:rsidRPr="00FD31D5" w:rsidRDefault="00E23D0D" w:rsidP="00E23D0D">
            <w:pPr>
              <w:spacing w:after="0" w:line="240" w:lineRule="auto"/>
              <w:rPr>
                <w:rFonts w:cs="Calibri"/>
                <w:sz w:val="20"/>
                <w:szCs w:val="20"/>
              </w:rPr>
            </w:pPr>
            <w:proofErr w:type="spellStart"/>
            <w:r w:rsidRPr="00FD31D5">
              <w:rPr>
                <w:rFonts w:cs="Calibri"/>
                <w:sz w:val="20"/>
                <w:szCs w:val="20"/>
              </w:rPr>
              <w:t>Passmark</w:t>
            </w:r>
            <w:proofErr w:type="spellEnd"/>
            <w:r w:rsidRPr="00FD31D5">
              <w:rPr>
                <w:rFonts w:cs="Calibri"/>
                <w:sz w:val="20"/>
                <w:szCs w:val="20"/>
              </w:rPr>
              <w:t xml:space="preserve"> CPU Mark co najmniej </w:t>
            </w:r>
            <w:r w:rsidR="00FD31D5">
              <w:rPr>
                <w:rFonts w:cs="Calibri"/>
                <w:sz w:val="20"/>
                <w:szCs w:val="20"/>
              </w:rPr>
              <w:t>39</w:t>
            </w:r>
            <w:r w:rsidRPr="00FD31D5">
              <w:rPr>
                <w:rFonts w:cs="Calibri"/>
                <w:sz w:val="20"/>
                <w:szCs w:val="20"/>
              </w:rPr>
              <w:t>00 punkt</w:t>
            </w:r>
            <w:r w:rsidRPr="00FD31D5">
              <w:rPr>
                <w:sz w:val="20"/>
                <w:szCs w:val="20"/>
              </w:rPr>
              <w:t>ó</w:t>
            </w:r>
            <w:r w:rsidRPr="00FD31D5">
              <w:rPr>
                <w:rFonts w:cs="Calibri"/>
                <w:sz w:val="20"/>
                <w:szCs w:val="20"/>
              </w:rPr>
              <w:t>w.</w:t>
            </w:r>
          </w:p>
          <w:p w:rsidR="00E23D0D" w:rsidRPr="00FD31D5" w:rsidRDefault="00857B16" w:rsidP="00E23D0D">
            <w:pPr>
              <w:spacing w:after="0" w:line="240" w:lineRule="auto"/>
              <w:rPr>
                <w:rFonts w:cs="Calibri"/>
                <w:sz w:val="20"/>
                <w:szCs w:val="20"/>
              </w:rPr>
            </w:pPr>
            <w:r>
              <w:rPr>
                <w:sz w:val="20"/>
                <w:szCs w:val="20"/>
              </w:rPr>
              <w:t xml:space="preserve">Dokumentem potwierdzającym spełnianie ww. wymagań będzie dołączony do oferty wydruk ze strony </w:t>
            </w:r>
            <w:hyperlink r:id="rId13" w:history="1">
              <w:r>
                <w:rPr>
                  <w:rStyle w:val="Hipercze"/>
                  <w:rFonts w:eastAsia="SimSun" w:hAnsi="SimSun"/>
                  <w:sz w:val="20"/>
                  <w:szCs w:val="20"/>
                </w:rPr>
                <w:t>www.cpubenchmark.net/</w:t>
              </w:r>
            </w:hyperlink>
            <w:r>
              <w:rPr>
                <w:sz w:val="20"/>
                <w:szCs w:val="20"/>
              </w:rPr>
              <w:t xml:space="preserve"> potwierdzony za zgodność z oryginałem przez wykonawcę.</w:t>
            </w:r>
          </w:p>
        </w:tc>
      </w:tr>
      <w:tr w:rsidR="00FD31D5"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D31D5" w:rsidRDefault="00FD31D5" w:rsidP="00FD31D5">
            <w:pPr>
              <w:spacing w:after="0" w:line="240" w:lineRule="auto"/>
              <w:contextualSpacing/>
              <w:rPr>
                <w:b/>
                <w:bCs/>
                <w:sz w:val="20"/>
                <w:szCs w:val="20"/>
              </w:rPr>
            </w:pPr>
            <w:r>
              <w:rPr>
                <w:b/>
                <w:bCs/>
                <w:sz w:val="20"/>
                <w:szCs w:val="20"/>
              </w:rPr>
              <w:t>Wyświetlacz</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D31D5" w:rsidRDefault="00FD31D5" w:rsidP="00FD31D5">
            <w:pPr>
              <w:spacing w:after="0" w:line="240" w:lineRule="auto"/>
              <w:contextualSpacing/>
              <w:rPr>
                <w:sz w:val="20"/>
                <w:szCs w:val="20"/>
              </w:rPr>
            </w:pPr>
            <w:r>
              <w:rPr>
                <w:sz w:val="20"/>
                <w:szCs w:val="20"/>
              </w:rPr>
              <w:t>15,6" o rozdzielczości:</w:t>
            </w:r>
          </w:p>
          <w:p w:rsidR="00FD31D5" w:rsidRDefault="00FD31D5" w:rsidP="00FD31D5">
            <w:pPr>
              <w:spacing w:after="0" w:line="240" w:lineRule="auto"/>
              <w:contextualSpacing/>
              <w:rPr>
                <w:sz w:val="20"/>
                <w:szCs w:val="20"/>
              </w:rPr>
            </w:pPr>
            <w:r>
              <w:rPr>
                <w:sz w:val="20"/>
                <w:szCs w:val="20"/>
              </w:rPr>
              <w:t>HD (1366 x 768) z podświetleniem LED i powłoką przeciwodblaskową,</w:t>
            </w:r>
          </w:p>
          <w:p w:rsidR="00FD31D5" w:rsidRDefault="00FD31D5" w:rsidP="00FD31D5">
            <w:pPr>
              <w:spacing w:after="0" w:line="240" w:lineRule="auto"/>
              <w:contextualSpacing/>
              <w:rPr>
                <w:sz w:val="20"/>
                <w:szCs w:val="20"/>
              </w:rPr>
            </w:pPr>
            <w:r>
              <w:rPr>
                <w:sz w:val="20"/>
                <w:szCs w:val="20"/>
              </w:rPr>
              <w:t xml:space="preserve">jasność 200 </w:t>
            </w:r>
            <w:proofErr w:type="spellStart"/>
            <w:r>
              <w:rPr>
                <w:sz w:val="20"/>
                <w:szCs w:val="20"/>
              </w:rPr>
              <w:t>nits</w:t>
            </w:r>
            <w:proofErr w:type="spellEnd"/>
            <w:r>
              <w:rPr>
                <w:sz w:val="20"/>
                <w:szCs w:val="20"/>
              </w:rPr>
              <w:t>, kontrast 400:1, maksymalny rozmiar plamki 0,253 mm</w:t>
            </w:r>
          </w:p>
        </w:tc>
      </w:tr>
      <w:tr w:rsidR="00E23D0D" w:rsidRPr="00857B16"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b/>
                <w:bCs/>
                <w:smallCaps/>
                <w:sz w:val="20"/>
                <w:szCs w:val="20"/>
              </w:rPr>
            </w:pPr>
            <w:r w:rsidRPr="00857B16">
              <w:rPr>
                <w:rFonts w:cs="Calibri"/>
                <w:b/>
                <w:bCs/>
                <w:smallCaps/>
                <w:sz w:val="20"/>
                <w:szCs w:val="20"/>
              </w:rPr>
              <w:t>Pami</w:t>
            </w:r>
            <w:r w:rsidRPr="00857B16">
              <w:rPr>
                <w:rFonts w:eastAsia="SimSun" w:cs="Cambria"/>
                <w:b/>
                <w:bCs/>
                <w:smallCaps/>
                <w:sz w:val="20"/>
                <w:szCs w:val="20"/>
              </w:rPr>
              <w:t>ęć</w:t>
            </w:r>
            <w:r w:rsidRPr="00857B16">
              <w:rPr>
                <w:rFonts w:cs="Calibri"/>
                <w:b/>
                <w:bCs/>
                <w:smallCaps/>
                <w:sz w:val="20"/>
                <w:szCs w:val="20"/>
              </w:rPr>
              <w:t xml:space="preserve">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sz w:val="20"/>
                <w:szCs w:val="20"/>
              </w:rPr>
            </w:pPr>
            <w:r w:rsidRPr="00857B16">
              <w:rPr>
                <w:rFonts w:cs="Calibri"/>
                <w:sz w:val="20"/>
                <w:szCs w:val="20"/>
              </w:rPr>
              <w:t>8GB, mo</w:t>
            </w:r>
            <w:r w:rsidRPr="00857B16">
              <w:rPr>
                <w:rFonts w:eastAsia="SimSun" w:cs="Cambria"/>
                <w:sz w:val="20"/>
                <w:szCs w:val="20"/>
              </w:rPr>
              <w:t>ż</w:t>
            </w:r>
            <w:r w:rsidRPr="00857B16">
              <w:rPr>
                <w:rFonts w:cs="Calibri"/>
                <w:sz w:val="20"/>
                <w:szCs w:val="20"/>
              </w:rPr>
              <w:t>liwo</w:t>
            </w:r>
            <w:r w:rsidRPr="00857B16">
              <w:rPr>
                <w:rFonts w:eastAsia="SimSun" w:cs="Cambria"/>
                <w:sz w:val="20"/>
                <w:szCs w:val="20"/>
              </w:rPr>
              <w:t>ść</w:t>
            </w:r>
            <w:r w:rsidRPr="00857B16">
              <w:rPr>
                <w:rFonts w:cs="Calibri"/>
                <w:sz w:val="20"/>
                <w:szCs w:val="20"/>
              </w:rPr>
              <w:t xml:space="preserve"> rozbudowy do 16GB</w:t>
            </w:r>
            <w:r w:rsidR="00857B16">
              <w:rPr>
                <w:rFonts w:cs="Calibri"/>
                <w:sz w:val="20"/>
                <w:szCs w:val="20"/>
              </w:rPr>
              <w:t>, min. Jeden slot wolny</w:t>
            </w:r>
            <w:r w:rsidRPr="00857B16">
              <w:rPr>
                <w:rFonts w:cs="Calibri"/>
                <w:sz w:val="20"/>
                <w:szCs w:val="20"/>
              </w:rPr>
              <w:t>.</w:t>
            </w:r>
          </w:p>
        </w:tc>
      </w:tr>
      <w:tr w:rsidR="00E23D0D" w:rsidRPr="00857B16"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b/>
                <w:bCs/>
                <w:smallCaps/>
                <w:sz w:val="20"/>
                <w:szCs w:val="20"/>
              </w:rPr>
            </w:pPr>
            <w:r w:rsidRPr="00857B16">
              <w:rPr>
                <w:rFonts w:cs="Calibri"/>
                <w:b/>
                <w:bCs/>
                <w:smallCaps/>
                <w:sz w:val="20"/>
                <w:szCs w:val="20"/>
              </w:rPr>
              <w:t>Pami</w:t>
            </w:r>
            <w:r w:rsidRPr="00857B16">
              <w:rPr>
                <w:rFonts w:eastAsia="SimSun" w:cs="Cambria"/>
                <w:b/>
                <w:bCs/>
                <w:smallCaps/>
                <w:sz w:val="20"/>
                <w:szCs w:val="20"/>
              </w:rPr>
              <w:t>ęć</w:t>
            </w:r>
            <w:r w:rsidRPr="00857B16">
              <w:rPr>
                <w:rFonts w:cs="Calibri"/>
                <w:b/>
                <w:bCs/>
                <w:smallCaps/>
                <w:sz w:val="20"/>
                <w:szCs w:val="20"/>
              </w:rPr>
              <w:t xml:space="preserve"> masowa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sz w:val="20"/>
                <w:szCs w:val="20"/>
              </w:rPr>
            </w:pPr>
            <w:r w:rsidRPr="00857B16">
              <w:rPr>
                <w:rFonts w:cs="Calibri"/>
                <w:sz w:val="20"/>
                <w:szCs w:val="20"/>
              </w:rPr>
              <w:t>500GB SSD</w:t>
            </w:r>
            <w:r w:rsidR="00857B16" w:rsidRPr="00857B16">
              <w:rPr>
                <w:rFonts w:cs="Calibri"/>
                <w:sz w:val="20"/>
                <w:szCs w:val="20"/>
              </w:rPr>
              <w:t xml:space="preserve"> lub 500GB 7,2krpm</w:t>
            </w:r>
          </w:p>
        </w:tc>
      </w:tr>
      <w:tr w:rsidR="00E23D0D"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b/>
                <w:bCs/>
                <w:smallCaps/>
                <w:sz w:val="20"/>
                <w:szCs w:val="20"/>
              </w:rPr>
            </w:pPr>
            <w:r w:rsidRPr="00857B16">
              <w:rPr>
                <w:rFonts w:cs="Calibri"/>
                <w:b/>
                <w:bCs/>
                <w:smallCaps/>
                <w:sz w:val="20"/>
                <w:szCs w:val="20"/>
              </w:rPr>
              <w:t>Wydajno</w:t>
            </w:r>
            <w:r w:rsidRPr="00857B16">
              <w:rPr>
                <w:rFonts w:eastAsia="SimSun" w:cs="Cambria"/>
                <w:b/>
                <w:bCs/>
                <w:smallCaps/>
                <w:sz w:val="20"/>
                <w:szCs w:val="20"/>
              </w:rPr>
              <w:t>ść</w:t>
            </w:r>
            <w:r w:rsidRPr="00857B16">
              <w:rPr>
                <w:rFonts w:cs="Calibri"/>
                <w:b/>
                <w:bCs/>
                <w:smallCaps/>
                <w:sz w:val="20"/>
                <w:szCs w:val="20"/>
              </w:rPr>
              <w:t xml:space="preserve"> grafiki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Default="00857B16" w:rsidP="00857B16">
            <w:pPr>
              <w:spacing w:after="0" w:line="240" w:lineRule="auto"/>
              <w:contextualSpacing/>
              <w:rPr>
                <w:sz w:val="20"/>
                <w:szCs w:val="20"/>
              </w:rPr>
            </w:pPr>
            <w:r>
              <w:rPr>
                <w:sz w:val="20"/>
                <w:szCs w:val="20"/>
              </w:rPr>
              <w:t xml:space="preserve">Karta graficzna dedykowana lub zintegrowana z płytą główną lub zintegrowana z procesorem  umożliwiająca pracę dwu-monitorową ze wsparciem </w:t>
            </w:r>
            <w:proofErr w:type="spellStart"/>
            <w:r>
              <w:rPr>
                <w:sz w:val="20"/>
                <w:szCs w:val="20"/>
              </w:rPr>
              <w:t>OpenGL</w:t>
            </w:r>
            <w:proofErr w:type="spellEnd"/>
            <w:r>
              <w:rPr>
                <w:sz w:val="20"/>
                <w:szCs w:val="20"/>
              </w:rPr>
              <w:t xml:space="preserve"> 4.0, </w:t>
            </w:r>
            <w:proofErr w:type="spellStart"/>
            <w:r>
              <w:rPr>
                <w:sz w:val="20"/>
                <w:szCs w:val="20"/>
              </w:rPr>
              <w:t>OpenCL</w:t>
            </w:r>
            <w:proofErr w:type="spellEnd"/>
            <w:r>
              <w:rPr>
                <w:sz w:val="20"/>
                <w:szCs w:val="20"/>
              </w:rPr>
              <w:t xml:space="preserve"> 1.2 wyposażona w pamięć dedykowaną lub umożliwiająca współdzielenie pamięci operacyjnej o wielkości minimum 1.7GB.</w:t>
            </w:r>
          </w:p>
          <w:p w:rsidR="00857B16" w:rsidRDefault="00857B16" w:rsidP="00857B16">
            <w:pPr>
              <w:spacing w:after="0" w:line="240" w:lineRule="auto"/>
              <w:contextualSpacing/>
              <w:rPr>
                <w:sz w:val="20"/>
                <w:szCs w:val="20"/>
              </w:rPr>
            </w:pPr>
            <w:r>
              <w:rPr>
                <w:sz w:val="20"/>
                <w:szCs w:val="20"/>
              </w:rPr>
              <w:t xml:space="preserve">Oferowana karta graficzna musi osiągać w teście </w:t>
            </w:r>
            <w:proofErr w:type="spellStart"/>
            <w:r>
              <w:rPr>
                <w:sz w:val="20"/>
                <w:szCs w:val="20"/>
              </w:rPr>
              <w:t>PassMark</w:t>
            </w:r>
            <w:proofErr w:type="spellEnd"/>
            <w:r>
              <w:rPr>
                <w:sz w:val="20"/>
                <w:szCs w:val="20"/>
              </w:rPr>
              <w:t xml:space="preserve"> Performance Test co najmniej wynik 800 punktów w G3D Rating.</w:t>
            </w:r>
          </w:p>
          <w:p w:rsidR="00E23D0D" w:rsidRPr="000F38B5" w:rsidRDefault="00857B16" w:rsidP="00857B16">
            <w:pPr>
              <w:spacing w:after="0" w:line="240" w:lineRule="auto"/>
              <w:rPr>
                <w:rFonts w:cs="Calibri"/>
                <w:sz w:val="20"/>
                <w:szCs w:val="20"/>
                <w:highlight w:val="yellow"/>
              </w:rPr>
            </w:pPr>
            <w:r>
              <w:rPr>
                <w:sz w:val="20"/>
                <w:szCs w:val="20"/>
              </w:rPr>
              <w:lastRenderedPageBreak/>
              <w:t xml:space="preserve">Dokumentem potwierdzającym spełnianie ww. wymagań będzie dołączony do oferty wydruk ze strony </w:t>
            </w:r>
            <w:hyperlink r:id="rId14" w:history="1">
              <w:r>
                <w:rPr>
                  <w:rStyle w:val="Hipercze"/>
                  <w:rFonts w:cs="Times New Roman"/>
                  <w:sz w:val="20"/>
                  <w:szCs w:val="20"/>
                </w:rPr>
                <w:t>http://www.videocardbenchmark.net/</w:t>
              </w:r>
            </w:hyperlink>
            <w:r>
              <w:rPr>
                <w:sz w:val="20"/>
                <w:szCs w:val="20"/>
              </w:rPr>
              <w:t xml:space="preserve"> potwierdzony za zgodność z oryginałem przez wykonawcę.</w:t>
            </w:r>
          </w:p>
        </w:tc>
      </w:tr>
      <w:tr w:rsidR="00E23D0D" w:rsidRPr="00857B16"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sz w:val="20"/>
                <w:szCs w:val="20"/>
              </w:rPr>
            </w:pPr>
            <w:r w:rsidRPr="00857B16">
              <w:rPr>
                <w:rFonts w:cs="Calibri"/>
                <w:b/>
                <w:bCs/>
                <w:smallCaps/>
                <w:sz w:val="20"/>
                <w:szCs w:val="20"/>
              </w:rPr>
              <w:lastRenderedPageBreak/>
              <w:t>Multimedia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jc w:val="both"/>
              <w:rPr>
                <w:rFonts w:cs="Calibri"/>
                <w:sz w:val="20"/>
                <w:szCs w:val="20"/>
              </w:rPr>
            </w:pPr>
            <w:r w:rsidRPr="00857B16">
              <w:rPr>
                <w:rFonts w:cs="Calibri"/>
                <w:sz w:val="20"/>
                <w:szCs w:val="20"/>
              </w:rPr>
              <w:t>Dwukana</w:t>
            </w:r>
            <w:r w:rsidRPr="00857B16">
              <w:rPr>
                <w:rFonts w:eastAsia="SimSun" w:cs="Cambria"/>
                <w:sz w:val="20"/>
                <w:szCs w:val="20"/>
              </w:rPr>
              <w:t>ł</w:t>
            </w:r>
            <w:r w:rsidRPr="00857B16">
              <w:rPr>
                <w:rFonts w:cs="Calibri"/>
                <w:sz w:val="20"/>
                <w:szCs w:val="20"/>
              </w:rPr>
              <w:t>owa (24-bitowa) karta d</w:t>
            </w:r>
            <w:r w:rsidRPr="00857B16">
              <w:rPr>
                <w:rFonts w:eastAsia="SimSun" w:cs="Cambria"/>
                <w:sz w:val="20"/>
                <w:szCs w:val="20"/>
              </w:rPr>
              <w:t>ź</w:t>
            </w:r>
            <w:r w:rsidRPr="00857B16">
              <w:rPr>
                <w:rFonts w:cs="Calibri"/>
                <w:sz w:val="20"/>
                <w:szCs w:val="20"/>
              </w:rPr>
              <w:t>wi</w:t>
            </w:r>
            <w:r w:rsidRPr="00857B16">
              <w:rPr>
                <w:rFonts w:eastAsia="SimSun" w:cs="Cambria"/>
                <w:sz w:val="20"/>
                <w:szCs w:val="20"/>
              </w:rPr>
              <w:t>ę</w:t>
            </w:r>
            <w:r w:rsidRPr="00857B16">
              <w:rPr>
                <w:rFonts w:cs="Calibri"/>
                <w:sz w:val="20"/>
                <w:szCs w:val="20"/>
              </w:rPr>
              <w:t>kowa zintegrowana z p</w:t>
            </w:r>
            <w:r w:rsidRPr="00857B16">
              <w:rPr>
                <w:rFonts w:eastAsia="SimSun" w:cs="Cambria"/>
                <w:sz w:val="20"/>
                <w:szCs w:val="20"/>
              </w:rPr>
              <w:t>ł</w:t>
            </w:r>
            <w:r w:rsidRPr="00857B16">
              <w:rPr>
                <w:rFonts w:cs="Calibri"/>
                <w:sz w:val="20"/>
                <w:szCs w:val="20"/>
              </w:rPr>
              <w:t>yt</w:t>
            </w:r>
            <w:r w:rsidRPr="00857B16">
              <w:rPr>
                <w:rFonts w:eastAsia="SimSun" w:cs="Cambria"/>
                <w:sz w:val="20"/>
                <w:szCs w:val="20"/>
              </w:rPr>
              <w:t>ą</w:t>
            </w:r>
            <w:r w:rsidRPr="00857B16">
              <w:rPr>
                <w:rFonts w:cs="Calibri"/>
                <w:sz w:val="20"/>
                <w:szCs w:val="20"/>
              </w:rPr>
              <w:t xml:space="preserve"> g</w:t>
            </w:r>
            <w:r w:rsidRPr="00857B16">
              <w:rPr>
                <w:rFonts w:eastAsia="SimSun" w:cs="Cambria"/>
                <w:sz w:val="20"/>
                <w:szCs w:val="20"/>
              </w:rPr>
              <w:t>ł</w:t>
            </w:r>
            <w:r w:rsidRPr="00857B16">
              <w:rPr>
                <w:rFonts w:eastAsia="SimSun" w:cs="SimSun"/>
                <w:sz w:val="20"/>
                <w:szCs w:val="20"/>
              </w:rPr>
              <w:t>ó</w:t>
            </w:r>
            <w:r w:rsidRPr="00857B16">
              <w:rPr>
                <w:rFonts w:cs="Calibri"/>
                <w:sz w:val="20"/>
                <w:szCs w:val="20"/>
              </w:rPr>
              <w:t>wn</w:t>
            </w:r>
            <w:r w:rsidRPr="00857B16">
              <w:rPr>
                <w:rFonts w:eastAsia="SimSun" w:cs="Cambria"/>
                <w:sz w:val="20"/>
                <w:szCs w:val="20"/>
              </w:rPr>
              <w:t>ą</w:t>
            </w:r>
            <w:r w:rsidRPr="00857B16">
              <w:rPr>
                <w:rFonts w:cs="Calibri"/>
                <w:sz w:val="20"/>
                <w:szCs w:val="20"/>
              </w:rPr>
              <w:t>, zgodna z High Definition, wbudowane g</w:t>
            </w:r>
            <w:r w:rsidRPr="00857B16">
              <w:rPr>
                <w:rFonts w:eastAsia="SimSun" w:cs="Cambria"/>
                <w:sz w:val="20"/>
                <w:szCs w:val="20"/>
              </w:rPr>
              <w:t>ł</w:t>
            </w:r>
            <w:r w:rsidRPr="00857B16">
              <w:rPr>
                <w:rFonts w:cs="Calibri"/>
                <w:sz w:val="20"/>
                <w:szCs w:val="20"/>
              </w:rPr>
              <w:t>o</w:t>
            </w:r>
            <w:r w:rsidRPr="00857B16">
              <w:rPr>
                <w:rFonts w:eastAsia="SimSun" w:cs="Cambria"/>
                <w:sz w:val="20"/>
                <w:szCs w:val="20"/>
              </w:rPr>
              <w:t>ś</w:t>
            </w:r>
            <w:r w:rsidRPr="00857B16">
              <w:rPr>
                <w:rFonts w:cs="Calibri"/>
                <w:sz w:val="20"/>
                <w:szCs w:val="20"/>
              </w:rPr>
              <w:t>niki min</w:t>
            </w:r>
            <w:r w:rsidR="00857B16" w:rsidRPr="00857B16">
              <w:rPr>
                <w:rFonts w:cs="Calibri"/>
                <w:sz w:val="20"/>
                <w:szCs w:val="20"/>
              </w:rPr>
              <w:t>. 2x</w:t>
            </w:r>
            <w:r w:rsidRPr="00857B16">
              <w:rPr>
                <w:rFonts w:cs="Calibri"/>
                <w:sz w:val="20"/>
                <w:szCs w:val="20"/>
              </w:rPr>
              <w:t>2W, wbudowany mikrofon, wbudowana kamera internetowa.</w:t>
            </w:r>
          </w:p>
        </w:tc>
      </w:tr>
      <w:tr w:rsidR="00E23D0D" w:rsidRPr="00857B16"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E23D0D">
            <w:pPr>
              <w:spacing w:after="0" w:line="240" w:lineRule="auto"/>
              <w:rPr>
                <w:rFonts w:cs="Calibri"/>
                <w:sz w:val="20"/>
                <w:szCs w:val="20"/>
              </w:rPr>
            </w:pPr>
            <w:r w:rsidRPr="00857B16">
              <w:rPr>
                <w:rFonts w:cs="Calibri"/>
                <w:b/>
                <w:bCs/>
                <w:smallCaps/>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857B16" w:rsidP="00E23D0D">
            <w:pPr>
              <w:spacing w:after="0" w:line="240" w:lineRule="auto"/>
              <w:rPr>
                <w:rFonts w:cs="Calibri"/>
                <w:sz w:val="20"/>
                <w:szCs w:val="20"/>
              </w:rPr>
            </w:pPr>
            <w:r w:rsidRPr="00857B16">
              <w:rPr>
                <w:sz w:val="20"/>
                <w:szCs w:val="20"/>
              </w:rPr>
              <w:t>Kąt otwarcia notebooka min 180 stopni.</w:t>
            </w:r>
            <w:r w:rsidR="00E23D0D" w:rsidRPr="00857B16">
              <w:rPr>
                <w:rFonts w:cs="Calibri"/>
                <w:sz w:val="20"/>
                <w:szCs w:val="20"/>
              </w:rPr>
              <w:t>.</w:t>
            </w:r>
          </w:p>
        </w:tc>
      </w:tr>
      <w:tr w:rsidR="00E23D0D" w:rsidRPr="00857B16"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857B16" w:rsidP="00E23D0D">
            <w:pPr>
              <w:spacing w:after="0" w:line="240" w:lineRule="auto"/>
              <w:rPr>
                <w:rFonts w:cs="Calibri"/>
                <w:b/>
                <w:bCs/>
                <w:smallCaps/>
                <w:sz w:val="20"/>
                <w:szCs w:val="20"/>
              </w:rPr>
            </w:pPr>
            <w:r w:rsidRPr="00857B16">
              <w:rPr>
                <w:rFonts w:cs="Calibri"/>
                <w:b/>
                <w:bCs/>
                <w:sz w:val="20"/>
                <w:szCs w:val="20"/>
              </w:rPr>
              <w:t>Zgodność z systemem operacyjnym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23D0D" w:rsidRPr="00857B16" w:rsidRDefault="00E23D0D" w:rsidP="005351B8">
            <w:pPr>
              <w:spacing w:after="0" w:line="240" w:lineRule="auto"/>
              <w:rPr>
                <w:rFonts w:cs="Calibri"/>
                <w:sz w:val="20"/>
                <w:szCs w:val="20"/>
              </w:rPr>
            </w:pPr>
            <w:r w:rsidRPr="00857B16">
              <w:rPr>
                <w:rFonts w:cs="Calibri"/>
                <w:sz w:val="20"/>
                <w:szCs w:val="20"/>
              </w:rPr>
              <w:t>Potwierdzenie kompatybilno</w:t>
            </w:r>
            <w:r w:rsidRPr="00857B16">
              <w:rPr>
                <w:rFonts w:eastAsia="SimSun" w:cs="Cambria"/>
                <w:sz w:val="20"/>
                <w:szCs w:val="20"/>
              </w:rPr>
              <w:t>ś</w:t>
            </w:r>
            <w:r w:rsidRPr="00857B16">
              <w:rPr>
                <w:rFonts w:cs="Calibri"/>
                <w:sz w:val="20"/>
                <w:szCs w:val="20"/>
              </w:rPr>
              <w:t>ci komputera na dan</w:t>
            </w:r>
            <w:r w:rsidRPr="00857B16">
              <w:rPr>
                <w:rFonts w:eastAsia="SimSun" w:cs="Cambria"/>
                <w:sz w:val="20"/>
                <w:szCs w:val="20"/>
              </w:rPr>
              <w:t>ą</w:t>
            </w:r>
            <w:r w:rsidRPr="00857B16">
              <w:rPr>
                <w:rFonts w:cs="Calibri"/>
                <w:sz w:val="20"/>
                <w:szCs w:val="20"/>
              </w:rPr>
              <w:t xml:space="preserve"> platform</w:t>
            </w:r>
            <w:r w:rsidRPr="00857B16">
              <w:rPr>
                <w:rFonts w:eastAsia="SimSun" w:cs="Cambria"/>
                <w:sz w:val="20"/>
                <w:szCs w:val="20"/>
              </w:rPr>
              <w:t>ę</w:t>
            </w:r>
            <w:r w:rsidRPr="00857B16">
              <w:rPr>
                <w:rFonts w:cs="Calibri"/>
                <w:sz w:val="20"/>
                <w:szCs w:val="20"/>
              </w:rPr>
              <w:t xml:space="preserve"> systemow</w:t>
            </w:r>
            <w:r w:rsidRPr="00857B16">
              <w:rPr>
                <w:rFonts w:eastAsia="SimSun" w:cs="Cambria"/>
                <w:sz w:val="20"/>
                <w:szCs w:val="20"/>
              </w:rPr>
              <w:t>ą</w:t>
            </w:r>
            <w:r w:rsidR="00857B16">
              <w:rPr>
                <w:rFonts w:eastAsia="SimSun" w:cs="Cambria"/>
                <w:sz w:val="20"/>
                <w:szCs w:val="20"/>
              </w:rPr>
              <w:t xml:space="preserve"> – zaoferowaną z komputerem</w:t>
            </w:r>
            <w:r w:rsidRPr="00857B16">
              <w:rPr>
                <w:rFonts w:cs="Calibri"/>
                <w:sz w:val="20"/>
                <w:szCs w:val="20"/>
              </w:rPr>
              <w:t xml:space="preserve"> (</w:t>
            </w:r>
            <w:r w:rsidR="005351B8" w:rsidRPr="00857B16">
              <w:rPr>
                <w:rFonts w:cs="Calibri"/>
                <w:sz w:val="20"/>
                <w:szCs w:val="20"/>
              </w:rPr>
              <w:t xml:space="preserve">załączyć do oferty </w:t>
            </w:r>
            <w:r w:rsidRPr="00857B16">
              <w:rPr>
                <w:rFonts w:cs="Calibri"/>
                <w:sz w:val="20"/>
                <w:szCs w:val="20"/>
              </w:rPr>
              <w:t>wydruk ze strony).</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Default="00857B16" w:rsidP="00857B16">
            <w:pPr>
              <w:spacing w:after="0" w:line="240" w:lineRule="auto"/>
              <w:contextualSpacing/>
            </w:pPr>
            <w:r>
              <w:rPr>
                <w:b/>
                <w:bCs/>
                <w:sz w:val="20"/>
                <w:szCs w:val="20"/>
              </w:rPr>
              <w:t>Bezpieczeństwo</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Default="00857B16" w:rsidP="00857B16">
            <w:pPr>
              <w:spacing w:after="0" w:line="240" w:lineRule="auto"/>
              <w:contextualSpacing/>
              <w:rPr>
                <w:sz w:val="20"/>
                <w:szCs w:val="20"/>
              </w:rPr>
            </w:pPr>
            <w:r>
              <w:rPr>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857B16" w:rsidRDefault="00857B16" w:rsidP="00857B16">
            <w:pPr>
              <w:spacing w:after="0" w:line="240" w:lineRule="auto"/>
              <w:contextualSpacing/>
              <w:rPr>
                <w:sz w:val="20"/>
                <w:szCs w:val="20"/>
              </w:rPr>
            </w:pPr>
            <w:r>
              <w:rPr>
                <w:sz w:val="20"/>
                <w:szCs w:val="20"/>
              </w:rPr>
              <w:t>Weryfikacja wygenerowanych przez komputer kluczy szyfrowania musi odbywać się w dedykowanym chipsecie na płycie głównej.</w:t>
            </w:r>
          </w:p>
          <w:p w:rsidR="00857B16" w:rsidRDefault="00857B16" w:rsidP="00857B16">
            <w:pPr>
              <w:spacing w:after="0" w:line="240" w:lineRule="auto"/>
              <w:contextualSpacing/>
              <w:rPr>
                <w:sz w:val="20"/>
                <w:szCs w:val="20"/>
              </w:rPr>
            </w:pPr>
            <w:r>
              <w:rPr>
                <w:sz w:val="20"/>
                <w:szCs w:val="20"/>
              </w:rPr>
              <w:t xml:space="preserve">Czujnik spadania zintegrowany z płytą główną działający nawet przy wyłączonym. notebooku oraz konstrukcja absorbująca wstrząsy. </w:t>
            </w:r>
          </w:p>
          <w:p w:rsidR="00857B16" w:rsidRDefault="00857B16" w:rsidP="00857B16">
            <w:pPr>
              <w:spacing w:after="0" w:line="240" w:lineRule="auto"/>
              <w:contextualSpacing/>
              <w:rPr>
                <w:sz w:val="20"/>
                <w:szCs w:val="20"/>
              </w:rPr>
            </w:pPr>
            <w:r>
              <w:rPr>
                <w:sz w:val="20"/>
                <w:szCs w:val="20"/>
              </w:rPr>
              <w:t>Czytnik linii papilarnych.</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0F38B5" w:rsidRDefault="00857B16" w:rsidP="00857B16">
            <w:pPr>
              <w:spacing w:after="0" w:line="240" w:lineRule="auto"/>
              <w:contextualSpacing/>
              <w:rPr>
                <w:rFonts w:cs="Calibri"/>
                <w:sz w:val="20"/>
                <w:szCs w:val="20"/>
                <w:highlight w:val="yellow"/>
              </w:rPr>
            </w:pPr>
            <w:r w:rsidRPr="00155C8C">
              <w:rPr>
                <w:b/>
                <w:bCs/>
                <w:sz w:val="20"/>
                <w:szCs w:val="20"/>
              </w:rPr>
              <w:t>BIOS</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contextualSpacing/>
              <w:rPr>
                <w:sz w:val="20"/>
                <w:szCs w:val="20"/>
              </w:rPr>
            </w:pPr>
            <w:r w:rsidRPr="00155C8C">
              <w:rPr>
                <w:sz w:val="20"/>
                <w:szCs w:val="20"/>
              </w:rPr>
              <w:t>BIOS zgodny ze specyfikacją UEFI, pełna obsługa za pomocą klawiatury i myszy.</w:t>
            </w:r>
          </w:p>
          <w:p w:rsidR="00857B16" w:rsidRPr="00155C8C" w:rsidRDefault="00857B16" w:rsidP="00857B16">
            <w:pPr>
              <w:spacing w:after="0" w:line="240" w:lineRule="auto"/>
              <w:contextualSpacing/>
              <w:rPr>
                <w:sz w:val="20"/>
                <w:szCs w:val="20"/>
              </w:rPr>
            </w:pPr>
            <w:r w:rsidRPr="00155C8C">
              <w:rPr>
                <w:sz w:val="20"/>
                <w:szCs w:val="20"/>
              </w:rPr>
              <w:t xml:space="preserve">Możliwość, bez uruchamiania systemu operacyjnego z dysku twardego komputera lub innych, podłączonych do niego urządzeń zewnętrznych odczytania z BIOS informacji o: </w:t>
            </w:r>
          </w:p>
          <w:p w:rsidR="00857B16" w:rsidRPr="00155C8C" w:rsidRDefault="00857B16" w:rsidP="00857B16">
            <w:pPr>
              <w:spacing w:after="0" w:line="240" w:lineRule="auto"/>
              <w:contextualSpacing/>
              <w:rPr>
                <w:sz w:val="20"/>
                <w:szCs w:val="20"/>
              </w:rPr>
            </w:pPr>
            <w:r w:rsidRPr="00155C8C">
              <w:rPr>
                <w:sz w:val="20"/>
                <w:szCs w:val="20"/>
              </w:rPr>
              <w:t xml:space="preserve">- wersji BIOS, </w:t>
            </w:r>
          </w:p>
          <w:p w:rsidR="00857B16" w:rsidRPr="00155C8C" w:rsidRDefault="00857B16" w:rsidP="00857B16">
            <w:pPr>
              <w:spacing w:after="0" w:line="240" w:lineRule="auto"/>
              <w:contextualSpacing/>
              <w:rPr>
                <w:sz w:val="20"/>
                <w:szCs w:val="20"/>
              </w:rPr>
            </w:pPr>
            <w:r w:rsidRPr="00155C8C">
              <w:rPr>
                <w:sz w:val="20"/>
                <w:szCs w:val="20"/>
              </w:rPr>
              <w:t xml:space="preserve">- wielkości pamięci RAM, </w:t>
            </w:r>
          </w:p>
          <w:p w:rsidR="00857B16" w:rsidRPr="00155C8C" w:rsidRDefault="00857B16" w:rsidP="00857B16">
            <w:pPr>
              <w:spacing w:after="0" w:line="240" w:lineRule="auto"/>
              <w:contextualSpacing/>
              <w:rPr>
                <w:sz w:val="20"/>
                <w:szCs w:val="20"/>
              </w:rPr>
            </w:pPr>
            <w:r w:rsidRPr="00155C8C">
              <w:rPr>
                <w:sz w:val="20"/>
                <w:szCs w:val="20"/>
              </w:rPr>
              <w:t>- typie zainstalowanego procesora,</w:t>
            </w:r>
          </w:p>
          <w:p w:rsidR="00857B16" w:rsidRPr="00155C8C" w:rsidRDefault="00857B16" w:rsidP="00857B16">
            <w:pPr>
              <w:spacing w:after="0" w:line="240" w:lineRule="auto"/>
              <w:contextualSpacing/>
              <w:rPr>
                <w:sz w:val="20"/>
                <w:szCs w:val="20"/>
              </w:rPr>
            </w:pPr>
            <w:r w:rsidRPr="00155C8C">
              <w:rPr>
                <w:sz w:val="20"/>
                <w:szCs w:val="20"/>
              </w:rPr>
              <w:t>- zainstalowanym dysku twardym</w:t>
            </w:r>
            <w:r w:rsidR="00155C8C" w:rsidRPr="00155C8C">
              <w:rPr>
                <w:sz w:val="20"/>
                <w:szCs w:val="20"/>
              </w:rPr>
              <w:t>,</w:t>
            </w:r>
          </w:p>
          <w:p w:rsidR="00155C8C" w:rsidRPr="00155C8C" w:rsidRDefault="00155C8C" w:rsidP="00857B16">
            <w:pPr>
              <w:spacing w:after="0" w:line="240" w:lineRule="auto"/>
              <w:contextualSpacing/>
              <w:rPr>
                <w:sz w:val="20"/>
                <w:szCs w:val="20"/>
              </w:rPr>
            </w:pPr>
            <w:r w:rsidRPr="00155C8C">
              <w:rPr>
                <w:sz w:val="20"/>
                <w:szCs w:val="20"/>
              </w:rPr>
              <w:t>- zainstalowanej karcie sieci bezprzewodowej</w:t>
            </w:r>
            <w:r>
              <w:rPr>
                <w:sz w:val="20"/>
                <w:szCs w:val="20"/>
              </w:rPr>
              <w:t>,</w:t>
            </w:r>
          </w:p>
          <w:p w:rsidR="00857B16" w:rsidRDefault="00857B16" w:rsidP="00857B16">
            <w:pPr>
              <w:spacing w:after="0" w:line="240" w:lineRule="auto"/>
              <w:contextualSpacing/>
              <w:rPr>
                <w:sz w:val="20"/>
                <w:szCs w:val="20"/>
              </w:rPr>
            </w:pPr>
            <w:r w:rsidRPr="00155C8C">
              <w:rPr>
                <w:sz w:val="20"/>
                <w:szCs w:val="20"/>
              </w:rPr>
              <w:t>- MAC adresie wbudowanej w płytę główną</w:t>
            </w:r>
            <w:r w:rsidR="00155C8C">
              <w:rPr>
                <w:sz w:val="20"/>
                <w:szCs w:val="20"/>
              </w:rPr>
              <w:t xml:space="preserve"> karty sieciowej.</w:t>
            </w:r>
          </w:p>
          <w:p w:rsidR="00155C8C" w:rsidRPr="00155C8C" w:rsidRDefault="00155C8C" w:rsidP="00155C8C">
            <w:pPr>
              <w:spacing w:after="0" w:line="240" w:lineRule="auto"/>
              <w:contextualSpacing/>
              <w:rPr>
                <w:rFonts w:cs="Calibri"/>
                <w:sz w:val="20"/>
                <w:szCs w:val="20"/>
              </w:rPr>
            </w:pPr>
            <w:r w:rsidRPr="00155C8C">
              <w:rPr>
                <w:rFonts w:cs="Calibri"/>
                <w:sz w:val="20"/>
                <w:szCs w:val="20"/>
              </w:rPr>
              <w:t>Funkcja blokowania/odblokowania BOOT-</w:t>
            </w:r>
            <w:proofErr w:type="spellStart"/>
            <w:r w:rsidRPr="00155C8C">
              <w:rPr>
                <w:rFonts w:cs="Calibri"/>
                <w:sz w:val="20"/>
                <w:szCs w:val="20"/>
              </w:rPr>
              <w:t>owania</w:t>
            </w:r>
            <w:proofErr w:type="spellEnd"/>
            <w:r w:rsidRPr="00155C8C">
              <w:rPr>
                <w:rFonts w:cs="Calibri"/>
                <w:sz w:val="20"/>
                <w:szCs w:val="20"/>
              </w:rPr>
              <w:t xml:space="preserve"> stacji roboczej z USB</w:t>
            </w:r>
          </w:p>
          <w:p w:rsidR="00155C8C" w:rsidRPr="00155C8C" w:rsidRDefault="00155C8C" w:rsidP="00155C8C">
            <w:pPr>
              <w:spacing w:after="0" w:line="240" w:lineRule="auto"/>
              <w:contextualSpacing/>
              <w:rPr>
                <w:rFonts w:cs="Calibri"/>
                <w:sz w:val="20"/>
                <w:szCs w:val="20"/>
              </w:rPr>
            </w:pPr>
            <w:r w:rsidRPr="00155C8C">
              <w:rPr>
                <w:rFonts w:cs="Calibri"/>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155C8C" w:rsidRPr="000F38B5" w:rsidRDefault="00155C8C" w:rsidP="00155C8C">
            <w:pPr>
              <w:spacing w:after="0" w:line="240" w:lineRule="auto"/>
              <w:contextualSpacing/>
              <w:rPr>
                <w:rFonts w:cs="Calibri"/>
                <w:sz w:val="20"/>
                <w:szCs w:val="20"/>
                <w:highlight w:val="yellow"/>
              </w:rPr>
            </w:pPr>
            <w:r w:rsidRPr="00155C8C">
              <w:rPr>
                <w:rFonts w:cs="Calibri"/>
                <w:sz w:val="20"/>
                <w:szCs w:val="20"/>
              </w:rPr>
              <w:t>Musi posiadać możliwość ustawienia zależności pomiędzy hasłem administratora a hasłem systemowym tak, aby nie było możliwe wprowadzenie zmian w BIOS wyłącznie po podaniu hasła systemowego.</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sz w:val="20"/>
                <w:szCs w:val="20"/>
              </w:rPr>
            </w:pPr>
            <w:r w:rsidRPr="00155C8C">
              <w:rPr>
                <w:rFonts w:cs="Calibri"/>
                <w:b/>
                <w:bCs/>
                <w:smallCaps/>
                <w:sz w:val="20"/>
                <w:szCs w:val="20"/>
              </w:rPr>
              <w:t>Certyfikaty i standardy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sz w:val="20"/>
                <w:szCs w:val="20"/>
              </w:rPr>
            </w:pPr>
            <w:r w:rsidRPr="00155C8C">
              <w:rPr>
                <w:rFonts w:cs="Calibri"/>
                <w:sz w:val="20"/>
                <w:szCs w:val="20"/>
              </w:rPr>
              <w:t>Komputer musi posiada</w:t>
            </w:r>
            <w:r w:rsidRPr="00155C8C">
              <w:rPr>
                <w:rFonts w:eastAsia="SimSun" w:cs="Cambria"/>
                <w:sz w:val="20"/>
                <w:szCs w:val="20"/>
              </w:rPr>
              <w:t>ć</w:t>
            </w:r>
            <w:r w:rsidRPr="00155C8C">
              <w:rPr>
                <w:rFonts w:cs="Calibri"/>
                <w:sz w:val="20"/>
                <w:szCs w:val="20"/>
              </w:rPr>
              <w:t xml:space="preserve"> deklaracja CE lub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n</w:t>
            </w:r>
            <w:r w:rsidRPr="00155C8C">
              <w:rPr>
                <w:rFonts w:eastAsia="SimSun" w:cs="Cambria"/>
                <w:sz w:val="20"/>
                <w:szCs w:val="20"/>
              </w:rPr>
              <w:t>ą</w:t>
            </w:r>
            <w:r w:rsidRPr="00155C8C">
              <w:rPr>
                <w:rFonts w:cs="Calibri"/>
                <w:sz w:val="20"/>
                <w:szCs w:val="20"/>
              </w:rPr>
              <w:t xml:space="preserve"> </w:t>
            </w:r>
            <w:r w:rsidRPr="00155C8C">
              <w:rPr>
                <w:sz w:val="20"/>
                <w:szCs w:val="20"/>
              </w:rPr>
              <w:t>–</w:t>
            </w:r>
            <w:r w:rsidRPr="00155C8C">
              <w:rPr>
                <w:rFonts w:cs="Calibri"/>
                <w:sz w:val="20"/>
                <w:szCs w:val="20"/>
              </w:rPr>
              <w:t xml:space="preserve"> </w:t>
            </w:r>
            <w:r w:rsidR="00155C8C">
              <w:rPr>
                <w:rFonts w:cs="Calibri"/>
                <w:sz w:val="20"/>
                <w:szCs w:val="20"/>
              </w:rPr>
              <w:t xml:space="preserve">dokument potwierdzający </w:t>
            </w:r>
            <w:r w:rsidRPr="00155C8C">
              <w:rPr>
                <w:rFonts w:cs="Calibri"/>
                <w:sz w:val="20"/>
                <w:szCs w:val="20"/>
              </w:rPr>
              <w:t>za</w:t>
            </w:r>
            <w:r w:rsidRPr="00155C8C">
              <w:rPr>
                <w:rFonts w:eastAsia="SimSun" w:cs="Cambria"/>
                <w:sz w:val="20"/>
                <w:szCs w:val="20"/>
              </w:rPr>
              <w:t>łą</w:t>
            </w:r>
            <w:r w:rsidRPr="00155C8C">
              <w:rPr>
                <w:rFonts w:cs="Calibri"/>
                <w:sz w:val="20"/>
                <w:szCs w:val="20"/>
              </w:rPr>
              <w:t>czy</w:t>
            </w:r>
            <w:r w:rsidRPr="00155C8C">
              <w:rPr>
                <w:rFonts w:eastAsia="SimSun" w:cs="Cambria"/>
                <w:sz w:val="20"/>
                <w:szCs w:val="20"/>
              </w:rPr>
              <w:t>ć</w:t>
            </w:r>
            <w:r w:rsidRPr="00155C8C">
              <w:rPr>
                <w:rFonts w:cs="Calibri"/>
                <w:sz w:val="20"/>
                <w:szCs w:val="20"/>
              </w:rPr>
              <w:t xml:space="preserve"> do oferty. </w:t>
            </w:r>
          </w:p>
          <w:p w:rsidR="00857B16" w:rsidRPr="00155C8C" w:rsidRDefault="00857B16" w:rsidP="00857B16">
            <w:pPr>
              <w:spacing w:after="0" w:line="240" w:lineRule="auto"/>
              <w:rPr>
                <w:rFonts w:cs="Calibri"/>
                <w:sz w:val="20"/>
                <w:szCs w:val="20"/>
              </w:rPr>
            </w:pPr>
            <w:r w:rsidRPr="00155C8C">
              <w:rPr>
                <w:rFonts w:cs="Calibri"/>
                <w:sz w:val="20"/>
                <w:szCs w:val="20"/>
              </w:rPr>
              <w:t>Przez dokument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ny zamawiaj</w:t>
            </w:r>
            <w:r w:rsidRPr="00155C8C">
              <w:rPr>
                <w:rFonts w:eastAsia="SimSun" w:cs="Cambria"/>
                <w:sz w:val="20"/>
                <w:szCs w:val="20"/>
              </w:rPr>
              <w:t>ą</w:t>
            </w:r>
            <w:r w:rsidRPr="00155C8C">
              <w:rPr>
                <w:rFonts w:cs="Calibri"/>
                <w:sz w:val="20"/>
                <w:szCs w:val="20"/>
              </w:rPr>
              <w:t>cy  rozumie  taki,  kt</w:t>
            </w:r>
            <w:r w:rsidRPr="00155C8C">
              <w:rPr>
                <w:sz w:val="20"/>
                <w:szCs w:val="20"/>
              </w:rPr>
              <w:t>ó</w:t>
            </w:r>
            <w:r w:rsidRPr="00155C8C">
              <w:rPr>
                <w:rFonts w:cs="Calibri"/>
                <w:sz w:val="20"/>
                <w:szCs w:val="20"/>
              </w:rPr>
              <w:t>ry  potwierdza  zgodno</w:t>
            </w:r>
            <w:r w:rsidRPr="00155C8C">
              <w:rPr>
                <w:rFonts w:eastAsia="SimSun" w:cs="Cambria"/>
                <w:sz w:val="20"/>
                <w:szCs w:val="20"/>
              </w:rPr>
              <w:t>ść</w:t>
            </w:r>
            <w:r w:rsidRPr="00155C8C">
              <w:rPr>
                <w:rFonts w:cs="Calibri"/>
                <w:sz w:val="20"/>
                <w:szCs w:val="20"/>
              </w:rPr>
              <w:t xml:space="preserve"> oferowanych urz</w:t>
            </w:r>
            <w:r w:rsidRPr="00155C8C">
              <w:rPr>
                <w:rFonts w:eastAsia="SimSun" w:cs="Cambria"/>
                <w:sz w:val="20"/>
                <w:szCs w:val="20"/>
              </w:rPr>
              <w:t>ą</w:t>
            </w:r>
            <w:r w:rsidRPr="00155C8C">
              <w:rPr>
                <w:rFonts w:cs="Calibri"/>
                <w:sz w:val="20"/>
                <w:szCs w:val="20"/>
              </w:rPr>
              <w:t xml:space="preserve">dzeń co najmniej z: </w:t>
            </w:r>
          </w:p>
          <w:p w:rsidR="00857B16" w:rsidRPr="00155C8C" w:rsidRDefault="00857B16" w:rsidP="00857B16">
            <w:pPr>
              <w:spacing w:after="0" w:line="240" w:lineRule="auto"/>
              <w:rPr>
                <w:rFonts w:cs="Calibri"/>
                <w:sz w:val="20"/>
                <w:szCs w:val="20"/>
              </w:rPr>
            </w:pPr>
            <w:r w:rsidRPr="00155C8C">
              <w:rPr>
                <w:rFonts w:cs="Calibri"/>
                <w:sz w:val="20"/>
                <w:szCs w:val="20"/>
              </w:rPr>
              <w:t xml:space="preserve">- R &amp; TTE 1999/5/EC1, </w:t>
            </w:r>
          </w:p>
          <w:p w:rsidR="00857B16" w:rsidRPr="00155C8C" w:rsidRDefault="00857B16" w:rsidP="00857B16">
            <w:pPr>
              <w:spacing w:after="0" w:line="240" w:lineRule="auto"/>
              <w:rPr>
                <w:rFonts w:cs="Calibri"/>
                <w:sz w:val="20"/>
                <w:szCs w:val="20"/>
              </w:rPr>
            </w:pPr>
            <w:r w:rsidRPr="00155C8C">
              <w:rPr>
                <w:rFonts w:cs="Calibri"/>
                <w:sz w:val="20"/>
                <w:szCs w:val="20"/>
              </w:rPr>
              <w:t>- rozporz</w:t>
            </w:r>
            <w:r w:rsidRPr="00155C8C">
              <w:rPr>
                <w:rFonts w:eastAsia="SimSun" w:cs="Cambria"/>
                <w:sz w:val="20"/>
                <w:szCs w:val="20"/>
              </w:rPr>
              <w:t>ą</w:t>
            </w:r>
            <w:r w:rsidRPr="00155C8C">
              <w:rPr>
                <w:rFonts w:cs="Calibri"/>
                <w:sz w:val="20"/>
                <w:szCs w:val="20"/>
              </w:rPr>
              <w:t xml:space="preserve">dzeniem Komisji (WE) nr 1275/2008, </w:t>
            </w:r>
          </w:p>
          <w:p w:rsidR="00857B16" w:rsidRPr="00155C8C" w:rsidRDefault="00857B16" w:rsidP="00857B16">
            <w:pPr>
              <w:spacing w:after="0" w:line="240" w:lineRule="auto"/>
              <w:rPr>
                <w:rFonts w:cs="Calibri"/>
                <w:sz w:val="20"/>
                <w:szCs w:val="20"/>
              </w:rPr>
            </w:pPr>
            <w:r w:rsidRPr="00155C8C">
              <w:rPr>
                <w:rFonts w:cs="Calibri"/>
                <w:sz w:val="20"/>
                <w:szCs w:val="20"/>
              </w:rPr>
              <w:t xml:space="preserve">- przepisami dyrektywy </w:t>
            </w:r>
            <w:proofErr w:type="spellStart"/>
            <w:r w:rsidRPr="00155C8C">
              <w:rPr>
                <w:rFonts w:cs="Calibri"/>
                <w:sz w:val="20"/>
                <w:szCs w:val="20"/>
              </w:rPr>
              <w:t>ErP</w:t>
            </w:r>
            <w:proofErr w:type="spellEnd"/>
            <w:r w:rsidRPr="00155C8C">
              <w:rPr>
                <w:rFonts w:cs="Calibri"/>
                <w:sz w:val="20"/>
                <w:szCs w:val="20"/>
              </w:rPr>
              <w:t xml:space="preserve"> 2009/125/WE.</w:t>
            </w:r>
          </w:p>
          <w:p w:rsidR="00857B16" w:rsidRPr="00155C8C" w:rsidRDefault="00857B16" w:rsidP="00857B16">
            <w:pPr>
              <w:spacing w:after="0" w:line="240" w:lineRule="auto"/>
              <w:rPr>
                <w:rFonts w:cs="Calibri"/>
                <w:sz w:val="20"/>
                <w:szCs w:val="20"/>
              </w:rPr>
            </w:pPr>
          </w:p>
          <w:p w:rsidR="00857B16" w:rsidRPr="00155C8C" w:rsidRDefault="00155C8C" w:rsidP="00857B16">
            <w:pPr>
              <w:spacing w:after="0" w:line="240" w:lineRule="auto"/>
              <w:rPr>
                <w:rFonts w:cs="Calibri"/>
                <w:sz w:val="20"/>
                <w:szCs w:val="20"/>
              </w:rPr>
            </w:pPr>
            <w:r>
              <w:rPr>
                <w:rFonts w:cs="Calibri"/>
                <w:sz w:val="20"/>
                <w:szCs w:val="20"/>
              </w:rPr>
              <w:t>Komputer</w:t>
            </w:r>
            <w:r w:rsidR="00857B16" w:rsidRPr="00155C8C">
              <w:rPr>
                <w:rFonts w:cs="Calibri"/>
                <w:sz w:val="20"/>
                <w:szCs w:val="20"/>
              </w:rPr>
              <w:t xml:space="preserve"> musi by</w:t>
            </w:r>
            <w:r w:rsidR="00857B16" w:rsidRPr="00155C8C">
              <w:rPr>
                <w:rFonts w:eastAsia="SimSun" w:cs="Cambria"/>
                <w:sz w:val="20"/>
                <w:szCs w:val="20"/>
              </w:rPr>
              <w:t>ć</w:t>
            </w:r>
            <w:r>
              <w:rPr>
                <w:rFonts w:cs="Calibri"/>
                <w:sz w:val="20"/>
                <w:szCs w:val="20"/>
              </w:rPr>
              <w:t xml:space="preserve"> wyprodukowany zgodnie z</w:t>
            </w:r>
            <w:r w:rsidR="00857B16" w:rsidRPr="00155C8C">
              <w:rPr>
                <w:rFonts w:cs="Calibri"/>
                <w:sz w:val="20"/>
                <w:szCs w:val="20"/>
              </w:rPr>
              <w:t xml:space="preserve"> norm</w:t>
            </w:r>
            <w:r w:rsidR="00857B16" w:rsidRPr="00155C8C">
              <w:rPr>
                <w:rFonts w:eastAsia="SimSun" w:cs="Cambria"/>
                <w:sz w:val="20"/>
                <w:szCs w:val="20"/>
              </w:rPr>
              <w:t>ą</w:t>
            </w:r>
            <w:r>
              <w:rPr>
                <w:rFonts w:cs="Calibri"/>
                <w:sz w:val="20"/>
                <w:szCs w:val="20"/>
              </w:rPr>
              <w:t xml:space="preserve"> ISO-9001</w:t>
            </w:r>
            <w:r w:rsidR="00857B16" w:rsidRPr="00155C8C">
              <w:rPr>
                <w:rFonts w:cs="Calibri"/>
                <w:sz w:val="20"/>
                <w:szCs w:val="20"/>
              </w:rPr>
              <w:t xml:space="preserve"> lub r</w:t>
            </w:r>
            <w:r w:rsidR="00857B16" w:rsidRPr="00155C8C">
              <w:rPr>
                <w:sz w:val="20"/>
                <w:szCs w:val="20"/>
              </w:rPr>
              <w:t>ó</w:t>
            </w:r>
            <w:r w:rsidR="00857B16" w:rsidRPr="00155C8C">
              <w:rPr>
                <w:rFonts w:cs="Calibri"/>
                <w:sz w:val="20"/>
                <w:szCs w:val="20"/>
              </w:rPr>
              <w:t>wnowa</w:t>
            </w:r>
            <w:r w:rsidR="00857B16" w:rsidRPr="00155C8C">
              <w:rPr>
                <w:rFonts w:eastAsia="SimSun" w:cs="Cambria"/>
                <w:sz w:val="20"/>
                <w:szCs w:val="20"/>
              </w:rPr>
              <w:t>ż</w:t>
            </w:r>
            <w:r w:rsidR="00857B16" w:rsidRPr="00155C8C">
              <w:rPr>
                <w:rFonts w:cs="Calibri"/>
                <w:sz w:val="20"/>
                <w:szCs w:val="20"/>
              </w:rPr>
              <w:t>n</w:t>
            </w:r>
            <w:r w:rsidR="00857B16" w:rsidRPr="00155C8C">
              <w:rPr>
                <w:rFonts w:eastAsia="SimSun" w:cs="Cambria"/>
                <w:sz w:val="20"/>
                <w:szCs w:val="20"/>
              </w:rPr>
              <w:t>ą</w:t>
            </w:r>
            <w:r w:rsidR="00857B16" w:rsidRPr="00155C8C">
              <w:rPr>
                <w:rFonts w:cs="Calibri"/>
                <w:sz w:val="20"/>
                <w:szCs w:val="20"/>
              </w:rPr>
              <w:t xml:space="preserve"> - za</w:t>
            </w:r>
            <w:r w:rsidR="00857B16" w:rsidRPr="00155C8C">
              <w:rPr>
                <w:rFonts w:eastAsia="SimSun" w:cs="Cambria"/>
                <w:sz w:val="20"/>
                <w:szCs w:val="20"/>
              </w:rPr>
              <w:t>łą</w:t>
            </w:r>
            <w:r w:rsidR="00857B16" w:rsidRPr="00155C8C">
              <w:rPr>
                <w:rFonts w:cs="Calibri"/>
                <w:sz w:val="20"/>
                <w:szCs w:val="20"/>
              </w:rPr>
              <w:t>czy</w:t>
            </w:r>
            <w:r w:rsidR="00857B16" w:rsidRPr="00155C8C">
              <w:rPr>
                <w:rFonts w:eastAsia="SimSun" w:cs="Cambria"/>
                <w:sz w:val="20"/>
                <w:szCs w:val="20"/>
              </w:rPr>
              <w:t>ć</w:t>
            </w:r>
            <w:r w:rsidR="00857B16" w:rsidRPr="00155C8C">
              <w:rPr>
                <w:rFonts w:cs="Calibri"/>
                <w:sz w:val="20"/>
                <w:szCs w:val="20"/>
              </w:rPr>
              <w:t xml:space="preserve"> do oferty dokument po</w:t>
            </w:r>
            <w:r w:rsidR="00857B16" w:rsidRPr="00155C8C">
              <w:rPr>
                <w:rFonts w:eastAsia="SimSun" w:cs="Cambria"/>
                <w:sz w:val="20"/>
                <w:szCs w:val="20"/>
              </w:rPr>
              <w:t>ś</w:t>
            </w:r>
            <w:r w:rsidR="00857B16" w:rsidRPr="00155C8C">
              <w:rPr>
                <w:rFonts w:cs="Calibri"/>
                <w:sz w:val="20"/>
                <w:szCs w:val="20"/>
              </w:rPr>
              <w:t>wiadczaj</w:t>
            </w:r>
            <w:r w:rsidR="00857B16" w:rsidRPr="00155C8C">
              <w:rPr>
                <w:rFonts w:eastAsia="SimSun" w:cs="Cambria"/>
                <w:sz w:val="20"/>
                <w:szCs w:val="20"/>
              </w:rPr>
              <w:t>ą</w:t>
            </w:r>
            <w:r w:rsidR="00857B16" w:rsidRPr="00155C8C">
              <w:rPr>
                <w:rFonts w:cs="Calibri"/>
                <w:sz w:val="20"/>
                <w:szCs w:val="20"/>
              </w:rPr>
              <w:t xml:space="preserve">cy. </w:t>
            </w:r>
          </w:p>
          <w:p w:rsidR="00857B16" w:rsidRPr="00155C8C" w:rsidRDefault="00857B16" w:rsidP="00857B16">
            <w:pPr>
              <w:spacing w:after="0" w:line="240" w:lineRule="auto"/>
              <w:rPr>
                <w:rFonts w:cs="Calibri"/>
                <w:sz w:val="20"/>
                <w:szCs w:val="20"/>
              </w:rPr>
            </w:pPr>
            <w:r w:rsidRPr="00155C8C">
              <w:rPr>
                <w:rFonts w:cs="Calibri"/>
                <w:sz w:val="20"/>
                <w:szCs w:val="20"/>
              </w:rPr>
              <w:t>Przez  norm</w:t>
            </w:r>
            <w:r w:rsidRPr="00155C8C">
              <w:rPr>
                <w:rFonts w:eastAsia="SimSun" w:cs="Cambria"/>
                <w:sz w:val="20"/>
                <w:szCs w:val="20"/>
              </w:rPr>
              <w:t>ę</w:t>
            </w:r>
            <w:r w:rsidRPr="00155C8C">
              <w:rPr>
                <w:rFonts w:cs="Calibri"/>
                <w:sz w:val="20"/>
                <w:szCs w:val="20"/>
              </w:rPr>
              <w:t xml:space="preserve">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n</w:t>
            </w:r>
            <w:r w:rsidRPr="00155C8C">
              <w:rPr>
                <w:rFonts w:eastAsia="SimSun" w:cs="Cambria"/>
                <w:sz w:val="20"/>
                <w:szCs w:val="20"/>
              </w:rPr>
              <w:t>ą</w:t>
            </w:r>
            <w:r w:rsidRPr="00155C8C">
              <w:rPr>
                <w:rFonts w:cs="Calibri"/>
                <w:sz w:val="20"/>
                <w:szCs w:val="20"/>
              </w:rPr>
              <w:t xml:space="preserve">  zamawiaj</w:t>
            </w:r>
            <w:r w:rsidRPr="00155C8C">
              <w:rPr>
                <w:rFonts w:eastAsia="SimSun" w:cs="Cambria"/>
                <w:sz w:val="20"/>
                <w:szCs w:val="20"/>
              </w:rPr>
              <w:t>ą</w:t>
            </w:r>
            <w:r w:rsidRPr="00155C8C">
              <w:rPr>
                <w:rFonts w:cs="Calibri"/>
                <w:sz w:val="20"/>
                <w:szCs w:val="20"/>
              </w:rPr>
              <w:t>cy  rozumie  tak</w:t>
            </w:r>
            <w:r w:rsidRPr="00155C8C">
              <w:rPr>
                <w:rFonts w:eastAsia="SimSun" w:cs="Cambria"/>
                <w:sz w:val="20"/>
                <w:szCs w:val="20"/>
              </w:rPr>
              <w:t>ą</w:t>
            </w:r>
            <w:r w:rsidRPr="00155C8C">
              <w:rPr>
                <w:rFonts w:cs="Calibri"/>
                <w:sz w:val="20"/>
                <w:szCs w:val="20"/>
              </w:rPr>
              <w:t>, kt</w:t>
            </w:r>
            <w:r w:rsidRPr="00155C8C">
              <w:rPr>
                <w:sz w:val="20"/>
                <w:szCs w:val="20"/>
              </w:rPr>
              <w:t>ó</w:t>
            </w:r>
            <w:r w:rsidRPr="00155C8C">
              <w:rPr>
                <w:rFonts w:cs="Calibri"/>
                <w:sz w:val="20"/>
                <w:szCs w:val="20"/>
              </w:rPr>
              <w:t xml:space="preserve">ra co najmniej: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polityk</w:t>
            </w:r>
            <w:r w:rsidRPr="00155C8C">
              <w:rPr>
                <w:rFonts w:eastAsia="SimSun" w:cs="Cambria"/>
                <w:sz w:val="20"/>
                <w:szCs w:val="20"/>
              </w:rPr>
              <w:t>ę</w:t>
            </w:r>
            <w:r w:rsidRPr="00155C8C">
              <w:rPr>
                <w:rFonts w:cs="Calibri"/>
                <w:sz w:val="20"/>
                <w:szCs w:val="20"/>
              </w:rPr>
              <w:t xml:space="preserve"> jako</w:t>
            </w:r>
            <w:r w:rsidRPr="00155C8C">
              <w:rPr>
                <w:rFonts w:eastAsia="SimSun" w:cs="Cambria"/>
                <w:sz w:val="20"/>
                <w:szCs w:val="20"/>
              </w:rPr>
              <w:t>ś</w:t>
            </w:r>
            <w:r w:rsidRPr="00155C8C">
              <w:rPr>
                <w:rFonts w:cs="Calibri"/>
                <w:sz w:val="20"/>
                <w:szCs w:val="20"/>
              </w:rPr>
              <w:t xml:space="preserve">ci organizacji;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wymagania dotycz</w:t>
            </w:r>
            <w:r w:rsidRPr="00155C8C">
              <w:rPr>
                <w:rFonts w:eastAsia="SimSun" w:cs="Cambria"/>
                <w:sz w:val="20"/>
                <w:szCs w:val="20"/>
              </w:rPr>
              <w:t>ą</w:t>
            </w:r>
            <w:r w:rsidRPr="00155C8C">
              <w:rPr>
                <w:rFonts w:cs="Calibri"/>
                <w:sz w:val="20"/>
                <w:szCs w:val="20"/>
              </w:rPr>
              <w:t>ce wyrobu oraz umo</w:t>
            </w:r>
            <w:r w:rsidRPr="00155C8C">
              <w:rPr>
                <w:rFonts w:eastAsia="SimSun" w:cs="Cambria"/>
                <w:sz w:val="20"/>
                <w:szCs w:val="20"/>
              </w:rPr>
              <w:t>ż</w:t>
            </w:r>
            <w:r w:rsidRPr="00155C8C">
              <w:rPr>
                <w:rFonts w:cs="Calibri"/>
                <w:sz w:val="20"/>
                <w:szCs w:val="20"/>
              </w:rPr>
              <w:t>liwia  ich przegl</w:t>
            </w:r>
            <w:r w:rsidRPr="00155C8C">
              <w:rPr>
                <w:rFonts w:eastAsia="SimSun" w:cs="Cambria"/>
                <w:sz w:val="20"/>
                <w:szCs w:val="20"/>
              </w:rPr>
              <w:t>ą</w:t>
            </w:r>
            <w:r w:rsidRPr="00155C8C">
              <w:rPr>
                <w:rFonts w:cs="Calibri"/>
                <w:sz w:val="20"/>
                <w:szCs w:val="20"/>
              </w:rPr>
              <w:t xml:space="preserve">d;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cele w zakresie jako</w:t>
            </w:r>
            <w:r w:rsidRPr="00155C8C">
              <w:rPr>
                <w:rFonts w:eastAsia="SimSun" w:cs="Cambria"/>
                <w:sz w:val="20"/>
                <w:szCs w:val="20"/>
              </w:rPr>
              <w:t>ś</w:t>
            </w:r>
            <w:r w:rsidRPr="00155C8C">
              <w:rPr>
                <w:rFonts w:cs="Calibri"/>
                <w:sz w:val="20"/>
                <w:szCs w:val="20"/>
              </w:rPr>
              <w:t>ci wyrob</w:t>
            </w:r>
            <w:r w:rsidRPr="00155C8C">
              <w:rPr>
                <w:sz w:val="20"/>
                <w:szCs w:val="20"/>
              </w:rPr>
              <w:t>ó</w:t>
            </w:r>
            <w:r w:rsidRPr="00155C8C">
              <w:rPr>
                <w:rFonts w:cs="Calibri"/>
                <w:sz w:val="20"/>
                <w:szCs w:val="20"/>
              </w:rPr>
              <w:t xml:space="preserve">w; </w:t>
            </w:r>
          </w:p>
          <w:p w:rsidR="00857B16" w:rsidRPr="00155C8C" w:rsidRDefault="00857B16" w:rsidP="00857B16">
            <w:pPr>
              <w:spacing w:after="0" w:line="240" w:lineRule="auto"/>
              <w:rPr>
                <w:rFonts w:cs="Calibri"/>
                <w:sz w:val="20"/>
                <w:szCs w:val="20"/>
              </w:rPr>
            </w:pPr>
            <w:r w:rsidRPr="00155C8C">
              <w:rPr>
                <w:rFonts w:cs="Calibri"/>
                <w:sz w:val="20"/>
                <w:szCs w:val="20"/>
              </w:rPr>
              <w:t>- reguluje kwestie odpowiedzialno</w:t>
            </w:r>
            <w:r w:rsidRPr="00155C8C">
              <w:rPr>
                <w:rFonts w:eastAsia="SimSun" w:cs="Cambria"/>
                <w:sz w:val="20"/>
                <w:szCs w:val="20"/>
              </w:rPr>
              <w:t>ś</w:t>
            </w:r>
            <w:r w:rsidRPr="00155C8C">
              <w:rPr>
                <w:rFonts w:cs="Calibri"/>
                <w:sz w:val="20"/>
                <w:szCs w:val="20"/>
              </w:rPr>
              <w:t xml:space="preserve">ci kierownictwa; </w:t>
            </w:r>
          </w:p>
          <w:p w:rsidR="00857B16" w:rsidRPr="00155C8C" w:rsidRDefault="00857B16" w:rsidP="00857B16">
            <w:pPr>
              <w:spacing w:after="0" w:line="240" w:lineRule="auto"/>
              <w:rPr>
                <w:rFonts w:cs="Calibri"/>
                <w:sz w:val="20"/>
                <w:szCs w:val="20"/>
              </w:rPr>
            </w:pPr>
            <w:r w:rsidRPr="00155C8C">
              <w:rPr>
                <w:rFonts w:cs="Calibri"/>
                <w:sz w:val="20"/>
                <w:szCs w:val="20"/>
              </w:rPr>
              <w:t>- definiuje uprawnienia pracownik</w:t>
            </w:r>
            <w:r w:rsidRPr="00155C8C">
              <w:rPr>
                <w:sz w:val="20"/>
                <w:szCs w:val="20"/>
              </w:rPr>
              <w:t>ó</w:t>
            </w:r>
            <w:r w:rsidRPr="00155C8C">
              <w:rPr>
                <w:rFonts w:cs="Calibri"/>
                <w:sz w:val="20"/>
                <w:szCs w:val="20"/>
              </w:rPr>
              <w:t xml:space="preserve">w; </w:t>
            </w:r>
          </w:p>
          <w:p w:rsidR="00857B16" w:rsidRPr="00155C8C" w:rsidRDefault="00857B16" w:rsidP="00857B16">
            <w:pPr>
              <w:spacing w:after="0" w:line="240" w:lineRule="auto"/>
              <w:rPr>
                <w:rFonts w:cs="Calibri"/>
                <w:sz w:val="20"/>
                <w:szCs w:val="20"/>
              </w:rPr>
            </w:pPr>
            <w:r w:rsidRPr="00155C8C">
              <w:rPr>
                <w:rFonts w:cs="Calibri"/>
                <w:sz w:val="20"/>
                <w:szCs w:val="20"/>
              </w:rPr>
              <w:t>- definiuje polityk</w:t>
            </w:r>
            <w:r w:rsidRPr="00155C8C">
              <w:rPr>
                <w:rFonts w:eastAsia="SimSun" w:cs="Cambria"/>
                <w:sz w:val="20"/>
                <w:szCs w:val="20"/>
              </w:rPr>
              <w:t>ę</w:t>
            </w:r>
            <w:r w:rsidRPr="00155C8C">
              <w:rPr>
                <w:rFonts w:cs="Calibri"/>
                <w:sz w:val="20"/>
                <w:szCs w:val="20"/>
              </w:rPr>
              <w:t xml:space="preserve"> </w:t>
            </w:r>
            <w:r w:rsidRPr="00155C8C">
              <w:rPr>
                <w:rFonts w:eastAsia="SimSun" w:cs="Cambria"/>
                <w:sz w:val="20"/>
                <w:szCs w:val="20"/>
              </w:rPr>
              <w:t>ś</w:t>
            </w:r>
            <w:r w:rsidRPr="00155C8C">
              <w:rPr>
                <w:rFonts w:cs="Calibri"/>
                <w:sz w:val="20"/>
                <w:szCs w:val="20"/>
              </w:rPr>
              <w:t xml:space="preserve">rodowiskowa organizacji;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 xml:space="preserve">la jej cele, zadania i programy </w:t>
            </w:r>
            <w:r w:rsidRPr="00155C8C">
              <w:rPr>
                <w:rFonts w:eastAsia="SimSun" w:cs="Cambria"/>
                <w:sz w:val="20"/>
                <w:szCs w:val="20"/>
              </w:rPr>
              <w:t>ś</w:t>
            </w:r>
            <w:r w:rsidRPr="00155C8C">
              <w:rPr>
                <w:rFonts w:cs="Calibri"/>
                <w:sz w:val="20"/>
                <w:szCs w:val="20"/>
              </w:rPr>
              <w:t xml:space="preserve">rodowiskowe; </w:t>
            </w:r>
          </w:p>
          <w:p w:rsidR="00857B16" w:rsidRPr="00155C8C" w:rsidRDefault="00857B16" w:rsidP="00857B16">
            <w:pPr>
              <w:spacing w:after="0" w:line="240" w:lineRule="auto"/>
              <w:rPr>
                <w:rFonts w:cs="Calibri"/>
                <w:sz w:val="20"/>
                <w:szCs w:val="20"/>
              </w:rPr>
            </w:pPr>
            <w:r w:rsidRPr="00155C8C">
              <w:rPr>
                <w:rFonts w:cs="Calibri"/>
                <w:sz w:val="20"/>
                <w:szCs w:val="20"/>
              </w:rPr>
              <w:t>-   definiuje   i   wskazuje   niezb</w:t>
            </w:r>
            <w:r w:rsidRPr="00155C8C">
              <w:rPr>
                <w:rFonts w:eastAsia="SimSun" w:cs="Cambria"/>
                <w:sz w:val="20"/>
                <w:szCs w:val="20"/>
              </w:rPr>
              <w:t>ę</w:t>
            </w:r>
            <w:r w:rsidRPr="00155C8C">
              <w:rPr>
                <w:rFonts w:cs="Calibri"/>
                <w:sz w:val="20"/>
                <w:szCs w:val="20"/>
              </w:rPr>
              <w:t>dne   zasoby,   role, odpowiedzialno</w:t>
            </w:r>
            <w:r w:rsidRPr="00155C8C">
              <w:rPr>
                <w:rFonts w:eastAsia="SimSun" w:cs="Cambria"/>
                <w:sz w:val="20"/>
                <w:szCs w:val="20"/>
              </w:rPr>
              <w:t>ść</w:t>
            </w:r>
            <w:r w:rsidRPr="00155C8C">
              <w:rPr>
                <w:rFonts w:cs="Calibri"/>
                <w:sz w:val="20"/>
                <w:szCs w:val="20"/>
              </w:rPr>
              <w:t xml:space="preserve"> i uprawnienia; </w:t>
            </w:r>
          </w:p>
          <w:p w:rsidR="00857B16" w:rsidRPr="00155C8C" w:rsidRDefault="00857B16" w:rsidP="00857B16">
            <w:pPr>
              <w:spacing w:after="0" w:line="240" w:lineRule="auto"/>
              <w:rPr>
                <w:rFonts w:cs="Calibri"/>
                <w:sz w:val="20"/>
                <w:szCs w:val="20"/>
              </w:rPr>
            </w:pPr>
            <w:r w:rsidRPr="00155C8C">
              <w:rPr>
                <w:rFonts w:cs="Calibri"/>
                <w:sz w:val="20"/>
                <w:szCs w:val="20"/>
              </w:rPr>
              <w:lastRenderedPageBreak/>
              <w:t>-  opisuje  sterowanie  operacyjne  oraz  gotowo</w:t>
            </w:r>
            <w:r w:rsidRPr="00155C8C">
              <w:rPr>
                <w:rFonts w:eastAsia="SimSun" w:cs="Cambria"/>
                <w:sz w:val="20"/>
                <w:szCs w:val="20"/>
              </w:rPr>
              <w:t>ść</w:t>
            </w:r>
            <w:r w:rsidRPr="00155C8C">
              <w:rPr>
                <w:rFonts w:cs="Calibri"/>
                <w:sz w:val="20"/>
                <w:szCs w:val="20"/>
              </w:rPr>
              <w:t xml:space="preserve">  i  czasy reakcji na awarie; </w:t>
            </w:r>
          </w:p>
          <w:p w:rsidR="00857B16" w:rsidRPr="00155C8C" w:rsidRDefault="00857B16" w:rsidP="00857B16">
            <w:pPr>
              <w:spacing w:after="0" w:line="240" w:lineRule="auto"/>
              <w:rPr>
                <w:rFonts w:cs="Calibri"/>
                <w:sz w:val="20"/>
                <w:szCs w:val="20"/>
              </w:rPr>
            </w:pPr>
            <w:r w:rsidRPr="00155C8C">
              <w:rPr>
                <w:rFonts w:cs="Calibri"/>
                <w:sz w:val="20"/>
                <w:szCs w:val="20"/>
              </w:rPr>
              <w:t>-  wskazuje  metody  monitorowania  i  pomiaru  wyrob</w:t>
            </w:r>
            <w:r w:rsidRPr="00155C8C">
              <w:rPr>
                <w:sz w:val="20"/>
                <w:szCs w:val="20"/>
              </w:rPr>
              <w:t>ó</w:t>
            </w:r>
            <w:r w:rsidRPr="00155C8C">
              <w:rPr>
                <w:rFonts w:cs="Calibri"/>
                <w:sz w:val="20"/>
                <w:szCs w:val="20"/>
              </w:rPr>
              <w:t>w  i proces</w:t>
            </w:r>
            <w:r w:rsidRPr="00155C8C">
              <w:rPr>
                <w:sz w:val="20"/>
                <w:szCs w:val="20"/>
              </w:rPr>
              <w:t>ó</w:t>
            </w:r>
            <w:r w:rsidRPr="00155C8C">
              <w:rPr>
                <w:rFonts w:cs="Calibri"/>
                <w:sz w:val="20"/>
                <w:szCs w:val="20"/>
              </w:rPr>
              <w:t>w.</w:t>
            </w:r>
          </w:p>
          <w:p w:rsidR="00857B16" w:rsidRPr="00155C8C" w:rsidRDefault="00857B16" w:rsidP="00857B16">
            <w:pPr>
              <w:spacing w:after="0" w:line="240" w:lineRule="auto"/>
              <w:rPr>
                <w:rFonts w:cs="Calibri"/>
                <w:sz w:val="20"/>
                <w:szCs w:val="20"/>
              </w:rPr>
            </w:pPr>
          </w:p>
          <w:p w:rsidR="00857B16" w:rsidRPr="00155C8C" w:rsidRDefault="00857B16" w:rsidP="00857B16">
            <w:pPr>
              <w:spacing w:after="0" w:line="240" w:lineRule="auto"/>
              <w:rPr>
                <w:rFonts w:cs="Calibri"/>
                <w:sz w:val="20"/>
                <w:szCs w:val="20"/>
              </w:rPr>
            </w:pPr>
            <w:r w:rsidRPr="00155C8C">
              <w:rPr>
                <w:rFonts w:cs="Calibri"/>
                <w:sz w:val="20"/>
                <w:szCs w:val="20"/>
              </w:rPr>
              <w:t>Komputer musi spe</w:t>
            </w:r>
            <w:r w:rsidRPr="00155C8C">
              <w:rPr>
                <w:rFonts w:eastAsia="SimSun" w:cs="Cambria"/>
                <w:sz w:val="20"/>
                <w:szCs w:val="20"/>
              </w:rPr>
              <w:t>ł</w:t>
            </w:r>
            <w:r w:rsidRPr="00155C8C">
              <w:rPr>
                <w:rFonts w:cs="Calibri"/>
                <w:sz w:val="20"/>
                <w:szCs w:val="20"/>
              </w:rPr>
              <w:t>nia</w:t>
            </w:r>
            <w:r w:rsidRPr="00155C8C">
              <w:rPr>
                <w:rFonts w:eastAsia="SimSun" w:cs="Cambria"/>
                <w:sz w:val="20"/>
                <w:szCs w:val="20"/>
              </w:rPr>
              <w:t>ć</w:t>
            </w:r>
            <w:r w:rsidRPr="00155C8C">
              <w:rPr>
                <w:rFonts w:cs="Calibri"/>
                <w:sz w:val="20"/>
                <w:szCs w:val="20"/>
              </w:rPr>
              <w:t xml:space="preserve"> wymogi normy Energy Star 6.0  lub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 xml:space="preserve">nej </w:t>
            </w:r>
            <w:r w:rsidRPr="00155C8C">
              <w:rPr>
                <w:sz w:val="20"/>
                <w:szCs w:val="20"/>
              </w:rPr>
              <w:t>–</w:t>
            </w:r>
            <w:r w:rsidRPr="00155C8C">
              <w:rPr>
                <w:rFonts w:cs="Calibri"/>
                <w:sz w:val="20"/>
                <w:szCs w:val="20"/>
              </w:rPr>
              <w:t xml:space="preserve"> do</w:t>
            </w:r>
            <w:r w:rsidRPr="00155C8C">
              <w:rPr>
                <w:rFonts w:eastAsia="SimSun" w:cs="Cambria"/>
                <w:sz w:val="20"/>
                <w:szCs w:val="20"/>
              </w:rPr>
              <w:t>łą</w:t>
            </w:r>
            <w:r w:rsidRPr="00155C8C">
              <w:rPr>
                <w:rFonts w:cs="Calibri"/>
                <w:sz w:val="20"/>
                <w:szCs w:val="20"/>
              </w:rPr>
              <w:t>czy</w:t>
            </w:r>
            <w:r w:rsidRPr="00155C8C">
              <w:rPr>
                <w:rFonts w:eastAsia="SimSun" w:cs="Cambria"/>
                <w:sz w:val="20"/>
                <w:szCs w:val="20"/>
              </w:rPr>
              <w:t>ć</w:t>
            </w:r>
            <w:r w:rsidRPr="00155C8C">
              <w:rPr>
                <w:rFonts w:cs="Calibri"/>
                <w:sz w:val="20"/>
                <w:szCs w:val="20"/>
              </w:rPr>
              <w:t xml:space="preserve">  do oferty załączyć certyfikat lub wydruk ze strony </w:t>
            </w:r>
          </w:p>
          <w:p w:rsidR="00857B16" w:rsidRPr="00155C8C" w:rsidRDefault="00857B16" w:rsidP="00857B16">
            <w:pPr>
              <w:spacing w:after="0" w:line="240" w:lineRule="auto"/>
              <w:rPr>
                <w:rFonts w:cs="Calibri"/>
                <w:sz w:val="20"/>
                <w:szCs w:val="20"/>
              </w:rPr>
            </w:pPr>
            <w:r w:rsidRPr="00155C8C">
              <w:rPr>
                <w:rFonts w:cs="Calibri"/>
                <w:sz w:val="20"/>
                <w:szCs w:val="20"/>
              </w:rPr>
              <w:t xml:space="preserve">http://www.eu-energystar.org lub </w:t>
            </w:r>
            <w:hyperlink r:id="rId15" w:history="1">
              <w:r w:rsidRPr="00155C8C">
                <w:rPr>
                  <w:rStyle w:val="Hipercze"/>
                  <w:rFonts w:cs="Calibri"/>
                  <w:sz w:val="20"/>
                  <w:szCs w:val="20"/>
                </w:rPr>
                <w:t>http://www.energystar.gov</w:t>
              </w:r>
            </w:hyperlink>
            <w:r w:rsidRPr="00155C8C">
              <w:rPr>
                <w:rFonts w:cs="Calibri"/>
                <w:sz w:val="20"/>
                <w:szCs w:val="20"/>
              </w:rPr>
              <w:t xml:space="preserve">. </w:t>
            </w:r>
          </w:p>
          <w:p w:rsidR="00857B16" w:rsidRPr="00155C8C" w:rsidRDefault="00857B16" w:rsidP="00857B16">
            <w:pPr>
              <w:spacing w:after="0" w:line="240" w:lineRule="auto"/>
              <w:rPr>
                <w:rFonts w:cs="Calibri"/>
                <w:sz w:val="20"/>
                <w:szCs w:val="20"/>
              </w:rPr>
            </w:pPr>
            <w:r w:rsidRPr="00155C8C">
              <w:rPr>
                <w:rFonts w:cs="Calibri"/>
                <w:sz w:val="20"/>
                <w:szCs w:val="20"/>
              </w:rPr>
              <w:t>Przez  certyfikat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ny  zamawiaj</w:t>
            </w:r>
            <w:r w:rsidRPr="00155C8C">
              <w:rPr>
                <w:rFonts w:eastAsia="SimSun" w:cs="Cambria"/>
                <w:sz w:val="20"/>
                <w:szCs w:val="20"/>
              </w:rPr>
              <w:t>ą</w:t>
            </w:r>
            <w:r w:rsidRPr="00155C8C">
              <w:rPr>
                <w:rFonts w:cs="Calibri"/>
                <w:sz w:val="20"/>
                <w:szCs w:val="20"/>
              </w:rPr>
              <w:t>cy  rozumie  taki, kt</w:t>
            </w:r>
            <w:r w:rsidRPr="00155C8C">
              <w:rPr>
                <w:sz w:val="20"/>
                <w:szCs w:val="20"/>
              </w:rPr>
              <w:t>ó</w:t>
            </w:r>
            <w:r w:rsidRPr="00155C8C">
              <w:rPr>
                <w:rFonts w:cs="Calibri"/>
                <w:sz w:val="20"/>
                <w:szCs w:val="20"/>
              </w:rPr>
              <w:t>ry zosta</w:t>
            </w:r>
            <w:r w:rsidRPr="00155C8C">
              <w:rPr>
                <w:rFonts w:eastAsia="SimSun" w:cs="Cambria"/>
                <w:sz w:val="20"/>
                <w:szCs w:val="20"/>
              </w:rPr>
              <w:t>ł</w:t>
            </w:r>
            <w:r w:rsidRPr="00155C8C">
              <w:rPr>
                <w:rFonts w:cs="Calibri"/>
                <w:sz w:val="20"/>
                <w:szCs w:val="20"/>
              </w:rPr>
              <w:t xml:space="preserve"> przyznany wskutek badania: </w:t>
            </w:r>
          </w:p>
          <w:p w:rsidR="00857B16" w:rsidRPr="00155C8C" w:rsidRDefault="00857B16" w:rsidP="00857B16">
            <w:pPr>
              <w:spacing w:after="0" w:line="240" w:lineRule="auto"/>
              <w:rPr>
                <w:rFonts w:cs="Calibri"/>
                <w:sz w:val="20"/>
                <w:szCs w:val="20"/>
              </w:rPr>
            </w:pPr>
            <w:r w:rsidRPr="00155C8C">
              <w:rPr>
                <w:rFonts w:cs="Calibri"/>
                <w:sz w:val="20"/>
                <w:szCs w:val="20"/>
              </w:rPr>
              <w:t>-  przeprowadzonego  w  laboratorium  posiadaj</w:t>
            </w:r>
            <w:r w:rsidRPr="00155C8C">
              <w:rPr>
                <w:rFonts w:eastAsia="SimSun" w:cs="Cambria"/>
                <w:sz w:val="20"/>
                <w:szCs w:val="20"/>
              </w:rPr>
              <w:t>ą</w:t>
            </w:r>
            <w:r w:rsidRPr="00155C8C">
              <w:rPr>
                <w:rFonts w:cs="Calibri"/>
                <w:sz w:val="20"/>
                <w:szCs w:val="20"/>
              </w:rPr>
              <w:t>cym procedury kontroli jako</w:t>
            </w:r>
            <w:r w:rsidRPr="00155C8C">
              <w:rPr>
                <w:rFonts w:eastAsia="SimSun" w:cs="Cambria"/>
                <w:sz w:val="20"/>
                <w:szCs w:val="20"/>
              </w:rPr>
              <w:t>ś</w:t>
            </w:r>
            <w:r w:rsidRPr="00155C8C">
              <w:rPr>
                <w:rFonts w:cs="Calibri"/>
                <w:sz w:val="20"/>
                <w:szCs w:val="20"/>
              </w:rPr>
              <w:t>ci na potrzeby monitorowania prawid</w:t>
            </w:r>
            <w:r w:rsidRPr="00155C8C">
              <w:rPr>
                <w:rFonts w:eastAsia="SimSun" w:cs="Cambria"/>
                <w:sz w:val="20"/>
                <w:szCs w:val="20"/>
              </w:rPr>
              <w:t>ł</w:t>
            </w:r>
            <w:r w:rsidRPr="00155C8C">
              <w:rPr>
                <w:rFonts w:cs="Calibri"/>
                <w:sz w:val="20"/>
                <w:szCs w:val="20"/>
              </w:rPr>
              <w:t>owo</w:t>
            </w:r>
            <w:r w:rsidRPr="00155C8C">
              <w:rPr>
                <w:rFonts w:eastAsia="SimSun" w:cs="Cambria"/>
                <w:sz w:val="20"/>
                <w:szCs w:val="20"/>
              </w:rPr>
              <w:t>ś</w:t>
            </w:r>
            <w:r w:rsidRPr="00155C8C">
              <w:rPr>
                <w:rFonts w:cs="Calibri"/>
                <w:sz w:val="20"/>
                <w:szCs w:val="20"/>
              </w:rPr>
              <w:t>ci test</w:t>
            </w:r>
            <w:r w:rsidRPr="00155C8C">
              <w:rPr>
                <w:sz w:val="20"/>
                <w:szCs w:val="20"/>
              </w:rPr>
              <w:t>ó</w:t>
            </w:r>
            <w:r w:rsidRPr="00155C8C">
              <w:rPr>
                <w:rFonts w:cs="Calibri"/>
                <w:sz w:val="20"/>
                <w:szCs w:val="20"/>
              </w:rPr>
              <w:t xml:space="preserve">w oraz kalibracji; </w:t>
            </w:r>
          </w:p>
          <w:p w:rsidR="00857B16" w:rsidRPr="00155C8C" w:rsidRDefault="00857B16" w:rsidP="00857B16">
            <w:pPr>
              <w:spacing w:after="0" w:line="240" w:lineRule="auto"/>
              <w:rPr>
                <w:rFonts w:cs="Calibri"/>
                <w:sz w:val="20"/>
                <w:szCs w:val="20"/>
              </w:rPr>
            </w:pPr>
            <w:r w:rsidRPr="00155C8C">
              <w:rPr>
                <w:rFonts w:cs="Calibri"/>
                <w:sz w:val="20"/>
                <w:szCs w:val="20"/>
              </w:rPr>
              <w:t>- w trakcie kt</w:t>
            </w:r>
            <w:r w:rsidRPr="00155C8C">
              <w:rPr>
                <w:sz w:val="20"/>
                <w:szCs w:val="20"/>
              </w:rPr>
              <w:t>ó</w:t>
            </w:r>
            <w:r w:rsidRPr="00155C8C">
              <w:rPr>
                <w:rFonts w:cs="Calibri"/>
                <w:sz w:val="20"/>
                <w:szCs w:val="20"/>
              </w:rPr>
              <w:t>rego, wszystkie obliczenia s</w:t>
            </w:r>
            <w:r w:rsidRPr="00155C8C">
              <w:rPr>
                <w:rFonts w:eastAsia="SimSun" w:cs="Cambria"/>
                <w:sz w:val="20"/>
                <w:szCs w:val="20"/>
              </w:rPr>
              <w:t>ą</w:t>
            </w:r>
            <w:r w:rsidRPr="00155C8C">
              <w:rPr>
                <w:rFonts w:cs="Calibri"/>
                <w:sz w:val="20"/>
                <w:szCs w:val="20"/>
              </w:rPr>
              <w:t xml:space="preserve"> prowadzone w rzeczywistych warto</w:t>
            </w:r>
            <w:r w:rsidRPr="00155C8C">
              <w:rPr>
                <w:rFonts w:eastAsia="SimSun" w:cs="Cambria"/>
                <w:sz w:val="20"/>
                <w:szCs w:val="20"/>
              </w:rPr>
              <w:t>ś</w:t>
            </w:r>
            <w:r w:rsidRPr="00155C8C">
              <w:rPr>
                <w:rFonts w:cs="Calibri"/>
                <w:sz w:val="20"/>
                <w:szCs w:val="20"/>
              </w:rPr>
              <w:t>ciach mierzonych lub obserwowanych.</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sz w:val="20"/>
                <w:szCs w:val="20"/>
              </w:rPr>
            </w:pPr>
            <w:r w:rsidRPr="00155C8C">
              <w:rPr>
                <w:rFonts w:cs="Calibri"/>
                <w:b/>
                <w:bCs/>
                <w:smallCaps/>
                <w:sz w:val="20"/>
                <w:szCs w:val="20"/>
              </w:rPr>
              <w:lastRenderedPageBreak/>
              <w:t>Warunki gwarancji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015D5B" w:rsidP="00857B16">
            <w:pPr>
              <w:spacing w:after="0" w:line="240" w:lineRule="auto"/>
              <w:rPr>
                <w:rFonts w:cs="Calibri"/>
                <w:sz w:val="20"/>
                <w:szCs w:val="20"/>
              </w:rPr>
            </w:pPr>
            <w:r w:rsidRPr="00D747DC">
              <w:rPr>
                <w:sz w:val="20"/>
                <w:szCs w:val="20"/>
              </w:rPr>
              <w:t xml:space="preserve">Co </w:t>
            </w:r>
            <w:r w:rsidRPr="006243F6">
              <w:rPr>
                <w:sz w:val="20"/>
                <w:szCs w:val="20"/>
              </w:rPr>
              <w:t>najmniej 3-letnia gwarancja (lub dłuższa zgodnie ze złożoną ofert</w:t>
            </w:r>
            <w:r w:rsidRPr="00015D5B">
              <w:rPr>
                <w:sz w:val="20"/>
                <w:szCs w:val="20"/>
              </w:rPr>
              <w:t>ą)</w:t>
            </w:r>
            <w:r w:rsidRPr="00D747DC">
              <w:rPr>
                <w:sz w:val="20"/>
                <w:szCs w:val="20"/>
              </w:rPr>
              <w:t xml:space="preserve"> </w:t>
            </w:r>
            <w:r w:rsidR="00857B16" w:rsidRPr="00155C8C">
              <w:rPr>
                <w:rFonts w:cs="Calibri"/>
                <w:sz w:val="20"/>
                <w:szCs w:val="20"/>
              </w:rPr>
              <w:t>z czasem reakcji serwisu - do ko</w:t>
            </w:r>
            <w:r w:rsidR="00857B16" w:rsidRPr="00155C8C">
              <w:rPr>
                <w:rFonts w:eastAsia="SimSun" w:cs="SimSun"/>
                <w:sz w:val="20"/>
                <w:szCs w:val="20"/>
              </w:rPr>
              <w:t>ń</w:t>
            </w:r>
            <w:r w:rsidR="00857B16" w:rsidRPr="00155C8C">
              <w:rPr>
                <w:rFonts w:cs="Calibri"/>
                <w:sz w:val="20"/>
                <w:szCs w:val="20"/>
              </w:rPr>
              <w:t>ca nast</w:t>
            </w:r>
            <w:r w:rsidR="00857B16" w:rsidRPr="00155C8C">
              <w:rPr>
                <w:rFonts w:eastAsia="SimSun" w:cs="Cambria"/>
                <w:sz w:val="20"/>
                <w:szCs w:val="20"/>
              </w:rPr>
              <w:t>ę</w:t>
            </w:r>
            <w:r w:rsidR="00857B16" w:rsidRPr="00155C8C">
              <w:rPr>
                <w:rFonts w:cs="Calibri"/>
                <w:sz w:val="20"/>
                <w:szCs w:val="20"/>
              </w:rPr>
              <w:t>pnego dnia roboczego.</w:t>
            </w:r>
          </w:p>
          <w:p w:rsidR="00857B16" w:rsidRPr="00155C8C" w:rsidRDefault="00857B16" w:rsidP="00857B16">
            <w:pPr>
              <w:spacing w:after="0" w:line="240" w:lineRule="auto"/>
              <w:rPr>
                <w:rFonts w:cs="Calibri"/>
                <w:sz w:val="20"/>
                <w:szCs w:val="20"/>
              </w:rPr>
            </w:pPr>
            <w:r w:rsidRPr="00155C8C">
              <w:rPr>
                <w:rFonts w:cs="Calibri"/>
                <w:sz w:val="20"/>
                <w:szCs w:val="20"/>
              </w:rPr>
              <w:t>Us</w:t>
            </w:r>
            <w:r w:rsidRPr="00155C8C">
              <w:rPr>
                <w:rFonts w:eastAsia="SimSun" w:cs="Cambria"/>
                <w:sz w:val="20"/>
                <w:szCs w:val="20"/>
              </w:rPr>
              <w:t>ł</w:t>
            </w:r>
            <w:r w:rsidRPr="00155C8C">
              <w:rPr>
                <w:rFonts w:cs="Calibri"/>
                <w:sz w:val="20"/>
                <w:szCs w:val="20"/>
              </w:rPr>
              <w:t xml:space="preserve">ugi serwisowe </w:t>
            </w:r>
            <w:r w:rsidRPr="00155C8C">
              <w:rPr>
                <w:rFonts w:eastAsia="SimSun" w:cs="Cambria"/>
                <w:sz w:val="20"/>
                <w:szCs w:val="20"/>
              </w:rPr>
              <w:t>ś</w:t>
            </w:r>
            <w:r w:rsidRPr="00155C8C">
              <w:rPr>
                <w:rFonts w:cs="Calibri"/>
                <w:sz w:val="20"/>
                <w:szCs w:val="20"/>
              </w:rPr>
              <w:t>wiadczone w miejscu instalacji urz</w:t>
            </w:r>
            <w:r w:rsidRPr="00155C8C">
              <w:rPr>
                <w:rFonts w:eastAsia="SimSun" w:cs="Cambria"/>
                <w:sz w:val="20"/>
                <w:szCs w:val="20"/>
              </w:rPr>
              <w:t>ą</w:t>
            </w:r>
            <w:r w:rsidRPr="00155C8C">
              <w:rPr>
                <w:rFonts w:cs="Calibri"/>
                <w:sz w:val="20"/>
                <w:szCs w:val="20"/>
              </w:rPr>
              <w:t>dzenia.</w:t>
            </w:r>
          </w:p>
          <w:p w:rsidR="00155C8C" w:rsidRPr="00155C8C" w:rsidRDefault="00155C8C" w:rsidP="00155C8C">
            <w:pPr>
              <w:spacing w:after="0" w:line="240" w:lineRule="auto"/>
              <w:rPr>
                <w:rFonts w:cs="Calibri"/>
                <w:sz w:val="20"/>
                <w:szCs w:val="20"/>
              </w:rPr>
            </w:pPr>
            <w:r w:rsidRPr="00155C8C">
              <w:rPr>
                <w:rFonts w:cs="Calibri"/>
                <w:sz w:val="20"/>
                <w:szCs w:val="20"/>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155C8C" w:rsidRPr="00155C8C" w:rsidRDefault="00155C8C" w:rsidP="00155C8C">
            <w:pPr>
              <w:spacing w:after="0" w:line="240" w:lineRule="auto"/>
              <w:rPr>
                <w:rFonts w:cs="Calibri"/>
                <w:sz w:val="20"/>
                <w:szCs w:val="20"/>
              </w:rPr>
            </w:pPr>
            <w:r w:rsidRPr="00155C8C">
              <w:rPr>
                <w:rFonts w:cs="Calibri"/>
                <w:sz w:val="20"/>
                <w:szCs w:val="20"/>
              </w:rPr>
              <w:t>Portal ma zapewnić dostęp do bazy wiedzy i narzędzi wsparcia technicznego, indywidualne raporty ilości, częstotliwości i statusu wykonanych napraw, śledzenie zgłoszenia i procesu naprawy on-line.</w:t>
            </w:r>
          </w:p>
          <w:p w:rsidR="00155C8C" w:rsidRPr="00155C8C" w:rsidRDefault="00155C8C" w:rsidP="00857B16">
            <w:pPr>
              <w:spacing w:after="0" w:line="240" w:lineRule="auto"/>
              <w:rPr>
                <w:rFonts w:cs="Calibri"/>
                <w:sz w:val="20"/>
                <w:szCs w:val="20"/>
              </w:rPr>
            </w:pPr>
          </w:p>
          <w:p w:rsidR="00857B16" w:rsidRPr="00155C8C" w:rsidRDefault="00857B16" w:rsidP="00857B16">
            <w:pPr>
              <w:spacing w:after="0" w:line="240" w:lineRule="auto"/>
              <w:rPr>
                <w:rFonts w:cs="Calibri"/>
                <w:sz w:val="20"/>
                <w:szCs w:val="20"/>
              </w:rPr>
            </w:pPr>
            <w:r w:rsidRPr="00155C8C">
              <w:rPr>
                <w:rFonts w:cs="Calibri"/>
                <w:sz w:val="20"/>
                <w:szCs w:val="20"/>
              </w:rPr>
              <w:t>Serwis komputera musi by</w:t>
            </w:r>
            <w:r w:rsidRPr="00155C8C">
              <w:rPr>
                <w:rFonts w:eastAsia="SimSun" w:cs="Cambria"/>
                <w:sz w:val="20"/>
                <w:szCs w:val="20"/>
              </w:rPr>
              <w:t>ć</w:t>
            </w:r>
            <w:r w:rsidRPr="00155C8C">
              <w:rPr>
                <w:rFonts w:cs="Calibri"/>
                <w:sz w:val="20"/>
                <w:szCs w:val="20"/>
              </w:rPr>
              <w:t xml:space="preserve"> realizowany przez producenta lub autoryzowanego partnera serwisowego producenta posiadaj</w:t>
            </w:r>
            <w:r w:rsidRPr="00155C8C">
              <w:rPr>
                <w:rFonts w:eastAsia="SimSun" w:cs="Cambria"/>
                <w:sz w:val="20"/>
                <w:szCs w:val="20"/>
              </w:rPr>
              <w:t>ą</w:t>
            </w:r>
            <w:r w:rsidRPr="00155C8C">
              <w:rPr>
                <w:rFonts w:cs="Calibri"/>
                <w:sz w:val="20"/>
                <w:szCs w:val="20"/>
              </w:rPr>
              <w:t>cego certyfikat ISO 9001 lub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 xml:space="preserve">ny na </w:t>
            </w:r>
            <w:r w:rsidRPr="00155C8C">
              <w:rPr>
                <w:rFonts w:eastAsia="SimSun" w:cs="Cambria"/>
                <w:sz w:val="20"/>
                <w:szCs w:val="20"/>
              </w:rPr>
              <w:t>ś</w:t>
            </w:r>
            <w:r w:rsidRPr="00155C8C">
              <w:rPr>
                <w:rFonts w:cs="Calibri"/>
                <w:sz w:val="20"/>
                <w:szCs w:val="20"/>
              </w:rPr>
              <w:t>wiadczenie us</w:t>
            </w:r>
            <w:r w:rsidRPr="00155C8C">
              <w:rPr>
                <w:rFonts w:eastAsia="SimSun" w:cs="Cambria"/>
                <w:sz w:val="20"/>
                <w:szCs w:val="20"/>
              </w:rPr>
              <w:t>ł</w:t>
            </w:r>
            <w:r w:rsidRPr="00155C8C">
              <w:rPr>
                <w:rFonts w:cs="Calibri"/>
                <w:sz w:val="20"/>
                <w:szCs w:val="20"/>
              </w:rPr>
              <w:t xml:space="preserve">ug serwisowych. </w:t>
            </w:r>
          </w:p>
          <w:p w:rsidR="00857B16" w:rsidRPr="00155C8C" w:rsidRDefault="00857B16" w:rsidP="00857B16">
            <w:pPr>
              <w:spacing w:after="0" w:line="240" w:lineRule="auto"/>
              <w:rPr>
                <w:rFonts w:cs="Calibri"/>
                <w:sz w:val="20"/>
                <w:szCs w:val="20"/>
              </w:rPr>
            </w:pPr>
            <w:r w:rsidRPr="00155C8C">
              <w:rPr>
                <w:rFonts w:cs="Calibri"/>
                <w:sz w:val="20"/>
                <w:szCs w:val="20"/>
              </w:rPr>
              <w:t>Przez  norm</w:t>
            </w:r>
            <w:r w:rsidRPr="00155C8C">
              <w:rPr>
                <w:rFonts w:eastAsia="SimSun" w:cs="Cambria"/>
                <w:sz w:val="20"/>
                <w:szCs w:val="20"/>
              </w:rPr>
              <w:t>ę</w:t>
            </w:r>
            <w:r w:rsidRPr="00155C8C">
              <w:rPr>
                <w:rFonts w:cs="Calibri"/>
                <w:sz w:val="20"/>
                <w:szCs w:val="20"/>
              </w:rPr>
              <w:t xml:space="preserve">  r</w:t>
            </w:r>
            <w:r w:rsidRPr="00155C8C">
              <w:rPr>
                <w:sz w:val="20"/>
                <w:szCs w:val="20"/>
              </w:rPr>
              <w:t>ó</w:t>
            </w:r>
            <w:r w:rsidRPr="00155C8C">
              <w:rPr>
                <w:rFonts w:cs="Calibri"/>
                <w:sz w:val="20"/>
                <w:szCs w:val="20"/>
              </w:rPr>
              <w:t>wnowa</w:t>
            </w:r>
            <w:r w:rsidRPr="00155C8C">
              <w:rPr>
                <w:rFonts w:eastAsia="SimSun" w:cs="Cambria"/>
                <w:sz w:val="20"/>
                <w:szCs w:val="20"/>
              </w:rPr>
              <w:t>ż</w:t>
            </w:r>
            <w:r w:rsidRPr="00155C8C">
              <w:rPr>
                <w:rFonts w:cs="Calibri"/>
                <w:sz w:val="20"/>
                <w:szCs w:val="20"/>
              </w:rPr>
              <w:t>n</w:t>
            </w:r>
            <w:r w:rsidRPr="00155C8C">
              <w:rPr>
                <w:rFonts w:eastAsia="SimSun" w:cs="Cambria"/>
                <w:sz w:val="20"/>
                <w:szCs w:val="20"/>
              </w:rPr>
              <w:t>ą</w:t>
            </w:r>
            <w:r w:rsidRPr="00155C8C">
              <w:rPr>
                <w:rFonts w:cs="Calibri"/>
                <w:sz w:val="20"/>
                <w:szCs w:val="20"/>
              </w:rPr>
              <w:t xml:space="preserve">  zamawiaj</w:t>
            </w:r>
            <w:r w:rsidRPr="00155C8C">
              <w:rPr>
                <w:rFonts w:eastAsia="SimSun" w:cs="Cambria"/>
                <w:sz w:val="20"/>
                <w:szCs w:val="20"/>
              </w:rPr>
              <w:t>ą</w:t>
            </w:r>
            <w:r w:rsidRPr="00155C8C">
              <w:rPr>
                <w:rFonts w:cs="Calibri"/>
                <w:sz w:val="20"/>
                <w:szCs w:val="20"/>
              </w:rPr>
              <w:t>cy  rozumie  tak</w:t>
            </w:r>
            <w:r w:rsidRPr="00155C8C">
              <w:rPr>
                <w:rFonts w:eastAsia="SimSun" w:cs="Cambria"/>
                <w:sz w:val="20"/>
                <w:szCs w:val="20"/>
              </w:rPr>
              <w:t>ą</w:t>
            </w:r>
            <w:r w:rsidRPr="00155C8C">
              <w:rPr>
                <w:rFonts w:cs="Calibri"/>
                <w:sz w:val="20"/>
                <w:szCs w:val="20"/>
              </w:rPr>
              <w:t>, kt</w:t>
            </w:r>
            <w:r w:rsidRPr="00155C8C">
              <w:rPr>
                <w:sz w:val="20"/>
                <w:szCs w:val="20"/>
              </w:rPr>
              <w:t>ó</w:t>
            </w:r>
            <w:r w:rsidRPr="00155C8C">
              <w:rPr>
                <w:rFonts w:cs="Calibri"/>
                <w:sz w:val="20"/>
                <w:szCs w:val="20"/>
              </w:rPr>
              <w:t xml:space="preserve">ra co najmniej: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polityk</w:t>
            </w:r>
            <w:r w:rsidRPr="00155C8C">
              <w:rPr>
                <w:rFonts w:eastAsia="SimSun" w:cs="Cambria"/>
                <w:sz w:val="20"/>
                <w:szCs w:val="20"/>
              </w:rPr>
              <w:t>ę</w:t>
            </w:r>
            <w:r w:rsidRPr="00155C8C">
              <w:rPr>
                <w:rFonts w:cs="Calibri"/>
                <w:sz w:val="20"/>
                <w:szCs w:val="20"/>
              </w:rPr>
              <w:t xml:space="preserve"> jako</w:t>
            </w:r>
            <w:r w:rsidRPr="00155C8C">
              <w:rPr>
                <w:rFonts w:eastAsia="SimSun" w:cs="Cambria"/>
                <w:sz w:val="20"/>
                <w:szCs w:val="20"/>
              </w:rPr>
              <w:t>ś</w:t>
            </w:r>
            <w:r w:rsidRPr="00155C8C">
              <w:rPr>
                <w:rFonts w:cs="Calibri"/>
                <w:sz w:val="20"/>
                <w:szCs w:val="20"/>
              </w:rPr>
              <w:t xml:space="preserve">ci organizacji;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wymagania dotycz</w:t>
            </w:r>
            <w:r w:rsidRPr="00155C8C">
              <w:rPr>
                <w:rFonts w:eastAsia="SimSun" w:cs="Cambria"/>
                <w:sz w:val="20"/>
                <w:szCs w:val="20"/>
              </w:rPr>
              <w:t>ą</w:t>
            </w:r>
            <w:r w:rsidRPr="00155C8C">
              <w:rPr>
                <w:rFonts w:cs="Calibri"/>
                <w:sz w:val="20"/>
                <w:szCs w:val="20"/>
              </w:rPr>
              <w:t>ce wyrobu oraz umo</w:t>
            </w:r>
            <w:r w:rsidRPr="00155C8C">
              <w:rPr>
                <w:rFonts w:eastAsia="SimSun" w:cs="Cambria"/>
                <w:sz w:val="20"/>
                <w:szCs w:val="20"/>
              </w:rPr>
              <w:t>ż</w:t>
            </w:r>
            <w:r w:rsidRPr="00155C8C">
              <w:rPr>
                <w:rFonts w:cs="Calibri"/>
                <w:sz w:val="20"/>
                <w:szCs w:val="20"/>
              </w:rPr>
              <w:t>liwia  ich przegl</w:t>
            </w:r>
            <w:r w:rsidRPr="00155C8C">
              <w:rPr>
                <w:rFonts w:eastAsia="SimSun" w:cs="Cambria"/>
                <w:sz w:val="20"/>
                <w:szCs w:val="20"/>
              </w:rPr>
              <w:t>ą</w:t>
            </w:r>
            <w:r w:rsidRPr="00155C8C">
              <w:rPr>
                <w:rFonts w:cs="Calibri"/>
                <w:sz w:val="20"/>
                <w:szCs w:val="20"/>
              </w:rPr>
              <w:t xml:space="preserve">d;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la cele w zakresie jako</w:t>
            </w:r>
            <w:r w:rsidRPr="00155C8C">
              <w:rPr>
                <w:rFonts w:eastAsia="SimSun" w:cs="Cambria"/>
                <w:sz w:val="20"/>
                <w:szCs w:val="20"/>
              </w:rPr>
              <w:t>ś</w:t>
            </w:r>
            <w:r w:rsidRPr="00155C8C">
              <w:rPr>
                <w:rFonts w:cs="Calibri"/>
                <w:sz w:val="20"/>
                <w:szCs w:val="20"/>
              </w:rPr>
              <w:t>ci wyrob</w:t>
            </w:r>
            <w:r w:rsidRPr="00155C8C">
              <w:rPr>
                <w:sz w:val="20"/>
                <w:szCs w:val="20"/>
              </w:rPr>
              <w:t>ó</w:t>
            </w:r>
            <w:r w:rsidRPr="00155C8C">
              <w:rPr>
                <w:rFonts w:cs="Calibri"/>
                <w:sz w:val="20"/>
                <w:szCs w:val="20"/>
              </w:rPr>
              <w:t xml:space="preserve">w; </w:t>
            </w:r>
          </w:p>
          <w:p w:rsidR="00857B16" w:rsidRPr="00155C8C" w:rsidRDefault="00857B16" w:rsidP="00857B16">
            <w:pPr>
              <w:spacing w:after="0" w:line="240" w:lineRule="auto"/>
              <w:rPr>
                <w:rFonts w:cs="Calibri"/>
                <w:sz w:val="20"/>
                <w:szCs w:val="20"/>
              </w:rPr>
            </w:pPr>
            <w:r w:rsidRPr="00155C8C">
              <w:rPr>
                <w:rFonts w:cs="Calibri"/>
                <w:sz w:val="20"/>
                <w:szCs w:val="20"/>
              </w:rPr>
              <w:t>- reguluje kwestie odpowiedzialno</w:t>
            </w:r>
            <w:r w:rsidRPr="00155C8C">
              <w:rPr>
                <w:rFonts w:eastAsia="SimSun" w:cs="Cambria"/>
                <w:sz w:val="20"/>
                <w:szCs w:val="20"/>
              </w:rPr>
              <w:t>ś</w:t>
            </w:r>
            <w:r w:rsidRPr="00155C8C">
              <w:rPr>
                <w:rFonts w:cs="Calibri"/>
                <w:sz w:val="20"/>
                <w:szCs w:val="20"/>
              </w:rPr>
              <w:t xml:space="preserve">ci kierownictwa; </w:t>
            </w:r>
          </w:p>
          <w:p w:rsidR="00857B16" w:rsidRPr="00155C8C" w:rsidRDefault="00857B16" w:rsidP="00857B16">
            <w:pPr>
              <w:spacing w:after="0" w:line="240" w:lineRule="auto"/>
              <w:rPr>
                <w:rFonts w:cs="Calibri"/>
                <w:sz w:val="20"/>
                <w:szCs w:val="20"/>
              </w:rPr>
            </w:pPr>
            <w:r w:rsidRPr="00155C8C">
              <w:rPr>
                <w:rFonts w:cs="Calibri"/>
                <w:sz w:val="20"/>
                <w:szCs w:val="20"/>
              </w:rPr>
              <w:t>- definiuje uprawnienia pracownik</w:t>
            </w:r>
            <w:r w:rsidRPr="00155C8C">
              <w:rPr>
                <w:sz w:val="20"/>
                <w:szCs w:val="20"/>
              </w:rPr>
              <w:t>ó</w:t>
            </w:r>
            <w:r w:rsidRPr="00155C8C">
              <w:rPr>
                <w:rFonts w:cs="Calibri"/>
                <w:sz w:val="20"/>
                <w:szCs w:val="20"/>
              </w:rPr>
              <w:t xml:space="preserve">w; </w:t>
            </w:r>
          </w:p>
          <w:p w:rsidR="00857B16" w:rsidRPr="00155C8C" w:rsidRDefault="00857B16" w:rsidP="00857B16">
            <w:pPr>
              <w:spacing w:after="0" w:line="240" w:lineRule="auto"/>
              <w:rPr>
                <w:rFonts w:cs="Calibri"/>
                <w:sz w:val="20"/>
                <w:szCs w:val="20"/>
              </w:rPr>
            </w:pPr>
            <w:r w:rsidRPr="00155C8C">
              <w:rPr>
                <w:rFonts w:cs="Calibri"/>
                <w:sz w:val="20"/>
                <w:szCs w:val="20"/>
              </w:rPr>
              <w:t>- definiuje polityk</w:t>
            </w:r>
            <w:r w:rsidRPr="00155C8C">
              <w:rPr>
                <w:rFonts w:eastAsia="SimSun" w:cs="Cambria"/>
                <w:sz w:val="20"/>
                <w:szCs w:val="20"/>
              </w:rPr>
              <w:t>ę</w:t>
            </w:r>
            <w:r w:rsidRPr="00155C8C">
              <w:rPr>
                <w:rFonts w:cs="Calibri"/>
                <w:sz w:val="20"/>
                <w:szCs w:val="20"/>
              </w:rPr>
              <w:t xml:space="preserve"> </w:t>
            </w:r>
            <w:r w:rsidRPr="00155C8C">
              <w:rPr>
                <w:rFonts w:eastAsia="SimSun" w:cs="Cambria"/>
                <w:sz w:val="20"/>
                <w:szCs w:val="20"/>
              </w:rPr>
              <w:t>ś</w:t>
            </w:r>
            <w:r w:rsidRPr="00155C8C">
              <w:rPr>
                <w:rFonts w:cs="Calibri"/>
                <w:sz w:val="20"/>
                <w:szCs w:val="20"/>
              </w:rPr>
              <w:t xml:space="preserve">rodowiskowa organizacji; </w:t>
            </w:r>
          </w:p>
          <w:p w:rsidR="00857B16" w:rsidRPr="00155C8C" w:rsidRDefault="00857B16" w:rsidP="00857B16">
            <w:pPr>
              <w:spacing w:after="0" w:line="240" w:lineRule="auto"/>
              <w:rPr>
                <w:rFonts w:cs="Calibri"/>
                <w:sz w:val="20"/>
                <w:szCs w:val="20"/>
              </w:rPr>
            </w:pPr>
            <w:r w:rsidRPr="00155C8C">
              <w:rPr>
                <w:rFonts w:cs="Calibri"/>
                <w:sz w:val="20"/>
                <w:szCs w:val="20"/>
              </w:rPr>
              <w:t>- okre</w:t>
            </w:r>
            <w:r w:rsidRPr="00155C8C">
              <w:rPr>
                <w:rFonts w:eastAsia="SimSun" w:cs="Cambria"/>
                <w:sz w:val="20"/>
                <w:szCs w:val="20"/>
              </w:rPr>
              <w:t>ś</w:t>
            </w:r>
            <w:r w:rsidRPr="00155C8C">
              <w:rPr>
                <w:rFonts w:cs="Calibri"/>
                <w:sz w:val="20"/>
                <w:szCs w:val="20"/>
              </w:rPr>
              <w:t xml:space="preserve">la jej cele, zadania i programy </w:t>
            </w:r>
            <w:r w:rsidRPr="00155C8C">
              <w:rPr>
                <w:rFonts w:eastAsia="SimSun" w:cs="Cambria"/>
                <w:sz w:val="20"/>
                <w:szCs w:val="20"/>
              </w:rPr>
              <w:t>ś</w:t>
            </w:r>
            <w:r w:rsidRPr="00155C8C">
              <w:rPr>
                <w:rFonts w:cs="Calibri"/>
                <w:sz w:val="20"/>
                <w:szCs w:val="20"/>
              </w:rPr>
              <w:t xml:space="preserve">rodowiskowe; </w:t>
            </w:r>
          </w:p>
          <w:p w:rsidR="00857B16" w:rsidRPr="00155C8C" w:rsidRDefault="00857B16" w:rsidP="00857B16">
            <w:pPr>
              <w:spacing w:after="0" w:line="240" w:lineRule="auto"/>
              <w:rPr>
                <w:rFonts w:cs="Calibri"/>
                <w:sz w:val="20"/>
                <w:szCs w:val="20"/>
              </w:rPr>
            </w:pPr>
            <w:r w:rsidRPr="00155C8C">
              <w:rPr>
                <w:rFonts w:cs="Calibri"/>
                <w:sz w:val="20"/>
                <w:szCs w:val="20"/>
              </w:rPr>
              <w:t>-   definiuje   i   wskazuje   niezb</w:t>
            </w:r>
            <w:r w:rsidRPr="00155C8C">
              <w:rPr>
                <w:rFonts w:eastAsia="SimSun" w:cs="Cambria"/>
                <w:sz w:val="20"/>
                <w:szCs w:val="20"/>
              </w:rPr>
              <w:t>ę</w:t>
            </w:r>
            <w:r w:rsidRPr="00155C8C">
              <w:rPr>
                <w:rFonts w:cs="Calibri"/>
                <w:sz w:val="20"/>
                <w:szCs w:val="20"/>
              </w:rPr>
              <w:t>dne   zasoby,   role, odpowiedzialno</w:t>
            </w:r>
            <w:r w:rsidRPr="00155C8C">
              <w:rPr>
                <w:rFonts w:eastAsia="SimSun" w:cs="Cambria"/>
                <w:sz w:val="20"/>
                <w:szCs w:val="20"/>
              </w:rPr>
              <w:t>ść</w:t>
            </w:r>
            <w:r w:rsidRPr="00155C8C">
              <w:rPr>
                <w:rFonts w:cs="Calibri"/>
                <w:sz w:val="20"/>
                <w:szCs w:val="20"/>
              </w:rPr>
              <w:t xml:space="preserve"> i uprawnienia; </w:t>
            </w:r>
          </w:p>
          <w:p w:rsidR="00857B16" w:rsidRPr="00155C8C" w:rsidRDefault="00857B16" w:rsidP="00857B16">
            <w:pPr>
              <w:spacing w:after="0" w:line="240" w:lineRule="auto"/>
              <w:rPr>
                <w:rFonts w:cs="Calibri"/>
                <w:sz w:val="20"/>
                <w:szCs w:val="20"/>
              </w:rPr>
            </w:pPr>
            <w:r w:rsidRPr="00155C8C">
              <w:rPr>
                <w:rFonts w:cs="Calibri"/>
                <w:sz w:val="20"/>
                <w:szCs w:val="20"/>
              </w:rPr>
              <w:t>-  opisuje  sterowanie  operacyjne  oraz  gotowo</w:t>
            </w:r>
            <w:r w:rsidRPr="00155C8C">
              <w:rPr>
                <w:rFonts w:eastAsia="SimSun" w:cs="Cambria"/>
                <w:sz w:val="20"/>
                <w:szCs w:val="20"/>
              </w:rPr>
              <w:t>ść</w:t>
            </w:r>
            <w:r w:rsidRPr="00155C8C">
              <w:rPr>
                <w:rFonts w:cs="Calibri"/>
                <w:sz w:val="20"/>
                <w:szCs w:val="20"/>
              </w:rPr>
              <w:t xml:space="preserve">  i  czasy reakcji na awarie; </w:t>
            </w:r>
          </w:p>
          <w:p w:rsidR="00857B16" w:rsidRPr="00155C8C" w:rsidRDefault="00857B16" w:rsidP="00857B16">
            <w:pPr>
              <w:spacing w:after="0" w:line="240" w:lineRule="auto"/>
              <w:rPr>
                <w:rFonts w:cs="Calibri"/>
                <w:sz w:val="20"/>
                <w:szCs w:val="20"/>
              </w:rPr>
            </w:pPr>
            <w:r w:rsidRPr="00155C8C">
              <w:rPr>
                <w:rFonts w:cs="Calibri"/>
                <w:sz w:val="20"/>
                <w:szCs w:val="20"/>
              </w:rPr>
              <w:t>-  wskazuje  metody  monitorowania  i  pomiaru  wyrob</w:t>
            </w:r>
            <w:r w:rsidRPr="00155C8C">
              <w:rPr>
                <w:sz w:val="20"/>
                <w:szCs w:val="20"/>
              </w:rPr>
              <w:t>ó</w:t>
            </w:r>
            <w:r w:rsidRPr="00155C8C">
              <w:rPr>
                <w:rFonts w:cs="Calibri"/>
                <w:sz w:val="20"/>
                <w:szCs w:val="20"/>
              </w:rPr>
              <w:t>w  i proces</w:t>
            </w:r>
            <w:r w:rsidRPr="00155C8C">
              <w:rPr>
                <w:sz w:val="20"/>
                <w:szCs w:val="20"/>
              </w:rPr>
              <w:t>ó</w:t>
            </w:r>
            <w:r w:rsidRPr="00155C8C">
              <w:rPr>
                <w:rFonts w:cs="Calibri"/>
                <w:sz w:val="20"/>
                <w:szCs w:val="20"/>
              </w:rPr>
              <w:t>w.</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155C8C" w:rsidP="00857B16">
            <w:pPr>
              <w:spacing w:after="0" w:line="240" w:lineRule="auto"/>
              <w:rPr>
                <w:rFonts w:cs="Calibri"/>
                <w:smallCaps/>
                <w:sz w:val="20"/>
                <w:szCs w:val="20"/>
              </w:rPr>
            </w:pPr>
            <w:r w:rsidRPr="00155C8C">
              <w:rPr>
                <w:rFonts w:cs="Calibri"/>
                <w:b/>
                <w:bCs/>
                <w:smallCaps/>
                <w:sz w:val="20"/>
                <w:szCs w:val="20"/>
              </w:rPr>
              <w:t>Wymagania dodatkowe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55C8C" w:rsidRDefault="00155C8C" w:rsidP="00155C8C">
            <w:pPr>
              <w:spacing w:after="0" w:line="240" w:lineRule="auto"/>
              <w:contextualSpacing/>
              <w:rPr>
                <w:sz w:val="20"/>
                <w:szCs w:val="20"/>
              </w:rPr>
            </w:pPr>
            <w:r>
              <w:rPr>
                <w:sz w:val="20"/>
                <w:szCs w:val="20"/>
              </w:rPr>
              <w:t>Wbudowane porty i złącza :</w:t>
            </w:r>
          </w:p>
          <w:p w:rsidR="00155C8C" w:rsidRDefault="00155C8C" w:rsidP="00155C8C">
            <w:pPr>
              <w:spacing w:after="0" w:line="240" w:lineRule="auto"/>
              <w:contextualSpacing/>
              <w:rPr>
                <w:sz w:val="20"/>
                <w:szCs w:val="20"/>
              </w:rPr>
            </w:pPr>
            <w:r>
              <w:rPr>
                <w:sz w:val="20"/>
                <w:szCs w:val="20"/>
              </w:rPr>
              <w:t>- 1x VGA</w:t>
            </w:r>
          </w:p>
          <w:p w:rsidR="00155C8C" w:rsidRDefault="00155C8C" w:rsidP="00155C8C">
            <w:pPr>
              <w:spacing w:after="0" w:line="240" w:lineRule="auto"/>
              <w:contextualSpacing/>
              <w:rPr>
                <w:sz w:val="20"/>
                <w:szCs w:val="20"/>
              </w:rPr>
            </w:pPr>
            <w:r>
              <w:rPr>
                <w:sz w:val="20"/>
                <w:szCs w:val="20"/>
              </w:rPr>
              <w:t xml:space="preserve">- 1x HDMI lub </w:t>
            </w:r>
            <w:proofErr w:type="spellStart"/>
            <w:r>
              <w:rPr>
                <w:sz w:val="20"/>
                <w:szCs w:val="20"/>
              </w:rPr>
              <w:t>DisplayPort</w:t>
            </w:r>
            <w:proofErr w:type="spellEnd"/>
          </w:p>
          <w:p w:rsidR="00155C8C" w:rsidRDefault="00155C8C" w:rsidP="00155C8C">
            <w:pPr>
              <w:spacing w:after="0" w:line="240" w:lineRule="auto"/>
              <w:contextualSpacing/>
              <w:rPr>
                <w:sz w:val="20"/>
                <w:szCs w:val="20"/>
              </w:rPr>
            </w:pPr>
            <w:r>
              <w:rPr>
                <w:sz w:val="20"/>
                <w:szCs w:val="20"/>
              </w:rPr>
              <w:t>- 1x RJ-45 (10/100/1000)</w:t>
            </w:r>
          </w:p>
          <w:p w:rsidR="00155C8C" w:rsidRDefault="00155C8C" w:rsidP="00155C8C">
            <w:pPr>
              <w:spacing w:after="0" w:line="240" w:lineRule="auto"/>
              <w:contextualSpacing/>
              <w:rPr>
                <w:sz w:val="20"/>
                <w:szCs w:val="20"/>
              </w:rPr>
            </w:pPr>
            <w:r>
              <w:rPr>
                <w:sz w:val="20"/>
                <w:szCs w:val="20"/>
              </w:rPr>
              <w:t>- 2x USB w tym min. 2x USB 3.0</w:t>
            </w:r>
          </w:p>
          <w:p w:rsidR="00155C8C" w:rsidRDefault="00155C8C" w:rsidP="00155C8C">
            <w:pPr>
              <w:spacing w:after="0" w:line="240" w:lineRule="auto"/>
              <w:contextualSpacing/>
              <w:rPr>
                <w:sz w:val="20"/>
                <w:szCs w:val="20"/>
              </w:rPr>
            </w:pPr>
            <w:r>
              <w:rPr>
                <w:sz w:val="20"/>
                <w:szCs w:val="20"/>
              </w:rPr>
              <w:t xml:space="preserve">- czytnik kart multimedialny wspierający karty SD </w:t>
            </w:r>
            <w:ins w:id="500" w:author="HP" w:date="2017-06-13T10:22:00Z">
              <w:r w:rsidR="00B63BD8">
                <w:rPr>
                  <w:sz w:val="20"/>
                  <w:szCs w:val="20"/>
                </w:rPr>
                <w:t>3</w:t>
              </w:r>
            </w:ins>
            <w:r>
              <w:rPr>
                <w:sz w:val="20"/>
                <w:szCs w:val="20"/>
              </w:rPr>
              <w:t>.0</w:t>
            </w:r>
          </w:p>
          <w:p w:rsidR="00155C8C" w:rsidRDefault="00155C8C" w:rsidP="00155C8C">
            <w:pPr>
              <w:spacing w:after="0" w:line="240" w:lineRule="auto"/>
              <w:contextualSpacing/>
              <w:rPr>
                <w:sz w:val="20"/>
                <w:szCs w:val="20"/>
              </w:rPr>
            </w:pPr>
            <w:r>
              <w:rPr>
                <w:sz w:val="20"/>
                <w:szCs w:val="20"/>
              </w:rPr>
              <w:t xml:space="preserve">- czytnik kart </w:t>
            </w:r>
            <w:proofErr w:type="spellStart"/>
            <w:r>
              <w:rPr>
                <w:sz w:val="20"/>
                <w:szCs w:val="20"/>
              </w:rPr>
              <w:t>SmartCard</w:t>
            </w:r>
            <w:proofErr w:type="spellEnd"/>
            <w:ins w:id="501" w:author="HP" w:date="2017-06-19T11:45:00Z">
              <w:r w:rsidR="008C6791">
                <w:rPr>
                  <w:sz w:val="20"/>
                  <w:szCs w:val="20"/>
                </w:rPr>
                <w:t xml:space="preserve"> (wbudowany lub zewnętrzny podłączany do por</w:t>
              </w:r>
              <w:bookmarkStart w:id="502" w:name="_GoBack"/>
              <w:bookmarkEnd w:id="502"/>
              <w:r w:rsidR="008C6791">
                <w:rPr>
                  <w:sz w:val="20"/>
                  <w:szCs w:val="20"/>
                </w:rPr>
                <w:t>tu USB)</w:t>
              </w:r>
            </w:ins>
          </w:p>
          <w:p w:rsidR="00155C8C" w:rsidRDefault="00155C8C" w:rsidP="00155C8C">
            <w:pPr>
              <w:spacing w:after="0" w:line="240" w:lineRule="auto"/>
              <w:contextualSpacing/>
              <w:rPr>
                <w:sz w:val="20"/>
                <w:szCs w:val="20"/>
              </w:rPr>
            </w:pPr>
            <w:r>
              <w:rPr>
                <w:sz w:val="20"/>
                <w:szCs w:val="20"/>
              </w:rPr>
              <w:t xml:space="preserve">- współdzielone złącze słuchawkowe stereo i złącze mikrofonowe tzw. </w:t>
            </w:r>
            <w:proofErr w:type="spellStart"/>
            <w:r>
              <w:rPr>
                <w:sz w:val="20"/>
                <w:szCs w:val="20"/>
              </w:rPr>
              <w:t>combo</w:t>
            </w:r>
            <w:proofErr w:type="spellEnd"/>
          </w:p>
          <w:p w:rsidR="00155C8C" w:rsidRPr="00B63BD8" w:rsidRDefault="00155C8C" w:rsidP="00155C8C">
            <w:pPr>
              <w:spacing w:after="0" w:line="240" w:lineRule="auto"/>
              <w:contextualSpacing/>
              <w:rPr>
                <w:sz w:val="20"/>
                <w:szCs w:val="20"/>
              </w:rPr>
            </w:pPr>
            <w:r>
              <w:rPr>
                <w:sz w:val="20"/>
                <w:szCs w:val="20"/>
              </w:rPr>
              <w:t xml:space="preserve">- Dedykowany port umożliwiający podłączenie dedykowanej stacji dokującej </w:t>
            </w:r>
            <w:ins w:id="503" w:author="HP" w:date="2017-06-13T10:28:00Z">
              <w:r w:rsidR="00B63BD8">
                <w:rPr>
                  <w:sz w:val="20"/>
                  <w:szCs w:val="20"/>
                </w:rPr>
                <w:t xml:space="preserve">lub </w:t>
              </w:r>
              <w:r w:rsidR="00B63BD8" w:rsidRPr="00951DA9">
                <w:rPr>
                  <w:sz w:val="20"/>
                  <w:szCs w:val="20"/>
                </w:rPr>
                <w:t>możliwość podłączenia dedykowanej stacji dokującej przez port USB jednocześnie przy wymogu dwóch wolnych portów USB, gdy stacja dokująca jest podłączona</w:t>
              </w:r>
              <w:r w:rsidR="00B63BD8">
                <w:rPr>
                  <w:sz w:val="20"/>
                  <w:szCs w:val="20"/>
                </w:rPr>
                <w:t>;</w:t>
              </w:r>
            </w:ins>
          </w:p>
          <w:p w:rsidR="00155C8C" w:rsidRDefault="00155C8C" w:rsidP="00155C8C">
            <w:pPr>
              <w:spacing w:after="0" w:line="240" w:lineRule="auto"/>
              <w:contextualSpacing/>
              <w:rPr>
                <w:sz w:val="20"/>
                <w:szCs w:val="20"/>
              </w:rPr>
            </w:pPr>
            <w:r>
              <w:rPr>
                <w:sz w:val="20"/>
                <w:szCs w:val="20"/>
              </w:rPr>
              <w:t>- port zasilania</w:t>
            </w:r>
          </w:p>
          <w:p w:rsidR="00155C8C" w:rsidRDefault="00155C8C" w:rsidP="00155C8C">
            <w:pPr>
              <w:spacing w:after="0" w:line="240" w:lineRule="auto"/>
              <w:contextualSpacing/>
              <w:rPr>
                <w:sz w:val="20"/>
                <w:szCs w:val="20"/>
              </w:rPr>
            </w:pPr>
            <w:r>
              <w:rPr>
                <w:sz w:val="20"/>
                <w:szCs w:val="20"/>
              </w:rPr>
              <w:t xml:space="preserve">- moduł </w:t>
            </w:r>
            <w:proofErr w:type="spellStart"/>
            <w:r>
              <w:rPr>
                <w:sz w:val="20"/>
                <w:szCs w:val="20"/>
              </w:rPr>
              <w:t>bluetooth</w:t>
            </w:r>
            <w:proofErr w:type="spellEnd"/>
            <w:r>
              <w:rPr>
                <w:sz w:val="20"/>
                <w:szCs w:val="20"/>
              </w:rPr>
              <w:t xml:space="preserve"> 4.0 dopuszcza się współdzielony z kartą </w:t>
            </w:r>
            <w:proofErr w:type="spellStart"/>
            <w:r>
              <w:rPr>
                <w:sz w:val="20"/>
                <w:szCs w:val="20"/>
              </w:rPr>
              <w:t>WiFi</w:t>
            </w:r>
            <w:proofErr w:type="spellEnd"/>
          </w:p>
          <w:p w:rsidR="00155C8C" w:rsidRDefault="00155C8C" w:rsidP="00155C8C">
            <w:pPr>
              <w:spacing w:after="0" w:line="240" w:lineRule="auto"/>
              <w:contextualSpacing/>
              <w:rPr>
                <w:sz w:val="20"/>
                <w:szCs w:val="20"/>
              </w:rPr>
            </w:pPr>
            <w:r>
              <w:rPr>
                <w:sz w:val="20"/>
                <w:szCs w:val="20"/>
              </w:rPr>
              <w:t xml:space="preserve">- </w:t>
            </w:r>
            <w:proofErr w:type="spellStart"/>
            <w:r>
              <w:rPr>
                <w:sz w:val="20"/>
                <w:szCs w:val="20"/>
              </w:rPr>
              <w:t>touchpad</w:t>
            </w:r>
            <w:proofErr w:type="spellEnd"/>
            <w:r>
              <w:rPr>
                <w:sz w:val="20"/>
                <w:szCs w:val="20"/>
              </w:rPr>
              <w:t xml:space="preserve"> z strefą przewijania w pionie, poziomie wraz z obsługą gestów</w:t>
            </w:r>
          </w:p>
          <w:p w:rsidR="00857B16" w:rsidRPr="000F38B5" w:rsidRDefault="00155C8C" w:rsidP="00155C8C">
            <w:pPr>
              <w:spacing w:after="0" w:line="240" w:lineRule="auto"/>
              <w:rPr>
                <w:rFonts w:cs="Calibri"/>
                <w:sz w:val="20"/>
                <w:szCs w:val="20"/>
                <w:highlight w:val="yellow"/>
              </w:rPr>
            </w:pPr>
            <w:r>
              <w:rPr>
                <w:sz w:val="20"/>
                <w:szCs w:val="20"/>
              </w:rPr>
              <w:t>Zintegrowana w postaci wewnętrznego modułu mini-PCI Express karta sieci WLAN.</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b/>
                <w:bCs/>
                <w:smallCaps/>
                <w:sz w:val="20"/>
                <w:szCs w:val="20"/>
              </w:rPr>
            </w:pPr>
            <w:r w:rsidRPr="00155C8C">
              <w:rPr>
                <w:rFonts w:cs="Calibri"/>
                <w:b/>
                <w:bCs/>
                <w:smallCaps/>
                <w:sz w:val="20"/>
                <w:szCs w:val="20"/>
              </w:rPr>
              <w:t>System operacyjny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155C8C">
            <w:pPr>
              <w:spacing w:after="0" w:line="240" w:lineRule="auto"/>
              <w:contextualSpacing/>
              <w:rPr>
                <w:sz w:val="20"/>
                <w:szCs w:val="20"/>
              </w:rPr>
            </w:pPr>
            <w:r w:rsidRPr="00155C8C">
              <w:rPr>
                <w:sz w:val="20"/>
                <w:szCs w:val="20"/>
              </w:rPr>
              <w:t xml:space="preserve">System operacyjny 64-bit, który posiada wbudowane mechanizmy, bez użycia dodatkowych aplikacji (bez jakichkolwiek emulatorów, implementacji lub programów towarzyszących), zapewniające: </w:t>
            </w:r>
          </w:p>
          <w:p w:rsidR="00857B16" w:rsidRPr="00155C8C" w:rsidRDefault="00857B16" w:rsidP="00155C8C">
            <w:pPr>
              <w:spacing w:after="0" w:line="240" w:lineRule="auto"/>
              <w:contextualSpacing/>
              <w:rPr>
                <w:sz w:val="20"/>
                <w:szCs w:val="20"/>
              </w:rPr>
            </w:pPr>
            <w:r w:rsidRPr="00155C8C">
              <w:rPr>
                <w:sz w:val="20"/>
                <w:szCs w:val="20"/>
              </w:rPr>
              <w:lastRenderedPageBreak/>
              <w:t xml:space="preserve">- polską wersję językową, </w:t>
            </w:r>
          </w:p>
          <w:p w:rsidR="00857B16" w:rsidRPr="00155C8C" w:rsidRDefault="00857B16" w:rsidP="00155C8C">
            <w:pPr>
              <w:spacing w:after="0" w:line="240" w:lineRule="auto"/>
              <w:contextualSpacing/>
              <w:rPr>
                <w:sz w:val="20"/>
                <w:szCs w:val="20"/>
              </w:rPr>
            </w:pPr>
            <w:r w:rsidRPr="00155C8C">
              <w:rPr>
                <w:sz w:val="20"/>
                <w:szCs w:val="20"/>
              </w:rPr>
              <w:t xml:space="preserve">- dostępność aktualizacji i poprawek do systemu u producenta systemu bezpłatnie i bez dodatkowych opłat licencyjnych, </w:t>
            </w:r>
          </w:p>
          <w:p w:rsidR="00857B16" w:rsidRPr="00155C8C" w:rsidRDefault="00857B16" w:rsidP="00155C8C">
            <w:pPr>
              <w:spacing w:after="0" w:line="240" w:lineRule="auto"/>
              <w:contextualSpacing/>
              <w:rPr>
                <w:sz w:val="20"/>
                <w:szCs w:val="20"/>
              </w:rPr>
            </w:pPr>
            <w:r w:rsidRPr="00155C8C">
              <w:rPr>
                <w:sz w:val="20"/>
                <w:szCs w:val="20"/>
              </w:rPr>
              <w:t xml:space="preserve">- graficzne środowisko instalacji i konfiguracji, </w:t>
            </w:r>
          </w:p>
          <w:p w:rsidR="00857B16" w:rsidRPr="00155C8C" w:rsidRDefault="00857B16" w:rsidP="00155C8C">
            <w:pPr>
              <w:spacing w:after="0" w:line="240" w:lineRule="auto"/>
              <w:contextualSpacing/>
              <w:rPr>
                <w:sz w:val="20"/>
                <w:szCs w:val="20"/>
              </w:rPr>
            </w:pPr>
            <w:r w:rsidRPr="00155C8C">
              <w:rPr>
                <w:sz w:val="20"/>
                <w:szCs w:val="20"/>
              </w:rPr>
              <w:t xml:space="preserve">- możliwość udostępniania i przejmowania pulpitu zdalnego, </w:t>
            </w:r>
          </w:p>
          <w:p w:rsidR="00857B16" w:rsidRPr="00155C8C" w:rsidRDefault="00857B16" w:rsidP="00155C8C">
            <w:pPr>
              <w:spacing w:after="0" w:line="240" w:lineRule="auto"/>
              <w:contextualSpacing/>
              <w:rPr>
                <w:sz w:val="20"/>
                <w:szCs w:val="20"/>
              </w:rPr>
            </w:pPr>
            <w:r w:rsidRPr="00155C8C">
              <w:rPr>
                <w:sz w:val="20"/>
                <w:szCs w:val="20"/>
              </w:rPr>
              <w:t xml:space="preserve">- możliwość udostępniania plików i drukarek, </w:t>
            </w:r>
          </w:p>
          <w:p w:rsidR="00857B16" w:rsidRPr="00155C8C" w:rsidRDefault="00857B16" w:rsidP="00155C8C">
            <w:pPr>
              <w:spacing w:after="0" w:line="240" w:lineRule="auto"/>
              <w:contextualSpacing/>
              <w:rPr>
                <w:sz w:val="20"/>
                <w:szCs w:val="20"/>
              </w:rPr>
            </w:pPr>
            <w:r w:rsidRPr="00155C8C">
              <w:rPr>
                <w:sz w:val="20"/>
                <w:szCs w:val="20"/>
              </w:rPr>
              <w:t xml:space="preserve">- zapewnienie wsparcia dla większości powszechnie używanych urządzeń (drukarek, urządzeń sieciowych, standardów USB, urządzeń Plug &amp; Play, </w:t>
            </w:r>
            <w:proofErr w:type="spellStart"/>
            <w:r w:rsidRPr="00155C8C">
              <w:rPr>
                <w:sz w:val="20"/>
                <w:szCs w:val="20"/>
              </w:rPr>
              <w:t>WiFi</w:t>
            </w:r>
            <w:proofErr w:type="spellEnd"/>
            <w:r w:rsidRPr="00155C8C">
              <w:rPr>
                <w:sz w:val="20"/>
                <w:szCs w:val="20"/>
              </w:rPr>
              <w:t xml:space="preserve">, </w:t>
            </w:r>
          </w:p>
          <w:p w:rsidR="00857B16" w:rsidRPr="00155C8C" w:rsidRDefault="00857B16" w:rsidP="00155C8C">
            <w:pPr>
              <w:spacing w:after="0" w:line="240" w:lineRule="auto"/>
              <w:contextualSpacing/>
              <w:rPr>
                <w:sz w:val="20"/>
                <w:szCs w:val="20"/>
              </w:rPr>
            </w:pPr>
            <w:r w:rsidRPr="00155C8C">
              <w:rPr>
                <w:sz w:val="20"/>
                <w:szCs w:val="20"/>
              </w:rPr>
              <w:t xml:space="preserve">- wyposażenie systemu w graficzny interfejs użytkownika w języku polskim, </w:t>
            </w:r>
          </w:p>
          <w:p w:rsidR="00857B16" w:rsidRPr="00155C8C" w:rsidRDefault="00857B16" w:rsidP="00155C8C">
            <w:pPr>
              <w:spacing w:after="0" w:line="240" w:lineRule="auto"/>
              <w:contextualSpacing/>
              <w:rPr>
                <w:sz w:val="20"/>
                <w:szCs w:val="20"/>
              </w:rPr>
            </w:pPr>
            <w:r w:rsidRPr="00155C8C">
              <w:rPr>
                <w:sz w:val="20"/>
                <w:szCs w:val="20"/>
              </w:rPr>
              <w:t xml:space="preserve">- zapewnienie pełnej kompatybilności z oferowanym sprzętem, </w:t>
            </w:r>
          </w:p>
          <w:p w:rsidR="00857B16" w:rsidRPr="00155C8C" w:rsidRDefault="00857B16" w:rsidP="00155C8C">
            <w:pPr>
              <w:spacing w:after="0" w:line="240" w:lineRule="auto"/>
              <w:contextualSpacing/>
              <w:rPr>
                <w:sz w:val="20"/>
                <w:szCs w:val="20"/>
              </w:rPr>
            </w:pPr>
            <w:r w:rsidRPr="00155C8C">
              <w:rPr>
                <w:sz w:val="20"/>
                <w:szCs w:val="20"/>
              </w:rPr>
              <w:t xml:space="preserve">- zintegrowanie z systemem modułu pomocy dla użytkownika w języku polskim, </w:t>
            </w:r>
          </w:p>
          <w:p w:rsidR="00857B16" w:rsidRPr="00155C8C" w:rsidRDefault="00857B16" w:rsidP="00155C8C">
            <w:pPr>
              <w:spacing w:after="0" w:line="240" w:lineRule="auto"/>
              <w:contextualSpacing/>
              <w:rPr>
                <w:sz w:val="20"/>
                <w:szCs w:val="20"/>
              </w:rPr>
            </w:pPr>
            <w:r w:rsidRPr="00155C8C">
              <w:rPr>
                <w:sz w:val="20"/>
                <w:szCs w:val="20"/>
              </w:rPr>
              <w:t xml:space="preserve">- zintegrowanie z systemem modułu wyszukiwania informacji, </w:t>
            </w:r>
          </w:p>
          <w:p w:rsidR="00857B16" w:rsidRPr="00155C8C" w:rsidRDefault="00857B16" w:rsidP="00155C8C">
            <w:pPr>
              <w:spacing w:after="0" w:line="240" w:lineRule="auto"/>
              <w:contextualSpacing/>
              <w:rPr>
                <w:sz w:val="20"/>
                <w:szCs w:val="20"/>
              </w:rPr>
            </w:pPr>
            <w:r w:rsidRPr="00155C8C">
              <w:rPr>
                <w:sz w:val="20"/>
                <w:szCs w:val="20"/>
              </w:rPr>
              <w:t xml:space="preserve">- zintegrowane z systemem operacyjnym narzędzia zwalczające złośliwe oprogramowanie; aktualizacja dostępna u producenta nieodpłatnie bez ograniczeń czasowych, </w:t>
            </w:r>
          </w:p>
          <w:p w:rsidR="00857B16" w:rsidRPr="00155C8C" w:rsidRDefault="00857B16" w:rsidP="00155C8C">
            <w:pPr>
              <w:spacing w:after="0" w:line="240" w:lineRule="auto"/>
              <w:contextualSpacing/>
              <w:rPr>
                <w:sz w:val="20"/>
                <w:szCs w:val="20"/>
              </w:rPr>
            </w:pPr>
            <w:r w:rsidRPr="00155C8C">
              <w:rPr>
                <w:sz w:val="20"/>
                <w:szCs w:val="20"/>
              </w:rPr>
              <w:t xml:space="preserve">- licencja na system operacyjny musi być nieograniczona w czasie, pozwalać na wielokrotne instalowanie systemu na oferowanym sprzęcie bez konieczności kontaktowania się przez zamawiającego z producentem systemu lub sprzętu, </w:t>
            </w:r>
          </w:p>
          <w:p w:rsidR="00857B16" w:rsidRPr="00155C8C" w:rsidRDefault="00857B16" w:rsidP="00155C8C">
            <w:pPr>
              <w:spacing w:after="0" w:line="240" w:lineRule="auto"/>
              <w:contextualSpacing/>
              <w:rPr>
                <w:sz w:val="20"/>
                <w:szCs w:val="20"/>
              </w:rPr>
            </w:pPr>
            <w:r w:rsidRPr="00155C8C">
              <w:rPr>
                <w:sz w:val="20"/>
                <w:szCs w:val="20"/>
              </w:rPr>
              <w:t xml:space="preserve">- oprogramowanie powinno posiadać certyfikat autentyczności lub unikalny kod aktywacyjny, </w:t>
            </w:r>
          </w:p>
          <w:p w:rsidR="00857B16" w:rsidRPr="00155C8C" w:rsidRDefault="00857B16" w:rsidP="00155C8C">
            <w:pPr>
              <w:spacing w:after="0" w:line="240" w:lineRule="auto"/>
              <w:contextualSpacing/>
              <w:rPr>
                <w:sz w:val="20"/>
                <w:szCs w:val="20"/>
              </w:rPr>
            </w:pPr>
            <w:r w:rsidRPr="00155C8C">
              <w:rPr>
                <w:sz w:val="20"/>
                <w:szCs w:val="20"/>
              </w:rPr>
              <w:t xml:space="preserve">- możliwość podłączenia systemu operacyjnego do domeny usługi katalogowej oferowanej przez system operacyjny zainstalowany na serwerach oferowanych w ramach bieżącego postępowania, </w:t>
            </w:r>
          </w:p>
          <w:p w:rsidR="00857B16" w:rsidRPr="00155C8C" w:rsidRDefault="00857B16" w:rsidP="00155C8C">
            <w:pPr>
              <w:spacing w:after="0" w:line="240" w:lineRule="auto"/>
              <w:contextualSpacing/>
              <w:rPr>
                <w:sz w:val="20"/>
                <w:szCs w:val="20"/>
              </w:rPr>
            </w:pPr>
            <w:r w:rsidRPr="00155C8C">
              <w:rPr>
                <w:sz w:val="20"/>
                <w:szCs w:val="20"/>
              </w:rPr>
              <w:t xml:space="preserve">- zamawiający nie dopuszcza w systemie możliwości instalacji dodatkowych narzędzi emulujących działanie systemów, </w:t>
            </w:r>
          </w:p>
          <w:p w:rsidR="00857B16" w:rsidRPr="00155C8C" w:rsidRDefault="00857B16" w:rsidP="00155C8C">
            <w:pPr>
              <w:spacing w:after="0" w:line="240" w:lineRule="auto"/>
              <w:contextualSpacing/>
              <w:rPr>
                <w:sz w:val="20"/>
                <w:szCs w:val="20"/>
              </w:rPr>
            </w:pPr>
            <w:r w:rsidRPr="00155C8C">
              <w:rPr>
                <w:sz w:val="20"/>
                <w:szCs w:val="20"/>
              </w:rPr>
              <w:t xml:space="preserve">- dołączony zewnętrzny nośnik </w:t>
            </w:r>
            <w:proofErr w:type="spellStart"/>
            <w:r w:rsidRPr="00155C8C">
              <w:rPr>
                <w:sz w:val="20"/>
                <w:szCs w:val="20"/>
              </w:rPr>
              <w:t>Recovery</w:t>
            </w:r>
            <w:proofErr w:type="spellEnd"/>
            <w:r w:rsidRPr="00155C8C">
              <w:rPr>
                <w:sz w:val="20"/>
                <w:szCs w:val="20"/>
              </w:rPr>
              <w:t xml:space="preserve"> w postaci płyty (płyt) DVD umożliwiający w przypadku awarii dysku twardego ponowną instalację zainstalowanego systemu operacyjnego oraz nośnik zawierający sterowniki wszystkich zainstalowanych urządzeń</w:t>
            </w:r>
          </w:p>
          <w:p w:rsidR="00857B16" w:rsidRPr="00155C8C" w:rsidRDefault="00857B16" w:rsidP="00155C8C">
            <w:pPr>
              <w:spacing w:after="0" w:line="240" w:lineRule="auto"/>
              <w:contextualSpacing/>
              <w:rPr>
                <w:sz w:val="20"/>
                <w:szCs w:val="20"/>
              </w:rPr>
            </w:pPr>
            <w:r w:rsidRPr="00155C8C">
              <w:rPr>
                <w:sz w:val="20"/>
                <w:szCs w:val="20"/>
              </w:rPr>
              <w:t>- ponowna instalacja systemu operacyjnego przez zamawiającego nie będzie wymagała  konieczności aktywacji,</w:t>
            </w:r>
          </w:p>
          <w:p w:rsidR="00857B16" w:rsidRPr="00155C8C" w:rsidRDefault="00857B16" w:rsidP="00155C8C">
            <w:pPr>
              <w:spacing w:after="0" w:line="240" w:lineRule="auto"/>
              <w:contextualSpacing/>
              <w:rPr>
                <w:sz w:val="20"/>
                <w:szCs w:val="20"/>
              </w:rPr>
            </w:pPr>
            <w:r w:rsidRPr="00155C8C">
              <w:rPr>
                <w:sz w:val="20"/>
                <w:szCs w:val="20"/>
              </w:rPr>
              <w:t>- konieczna implementacja certyfikatu w BIOS potwierdzająca legalność oprogramowania,</w:t>
            </w:r>
          </w:p>
          <w:p w:rsidR="00857B16" w:rsidRPr="00155C8C" w:rsidRDefault="00857B16" w:rsidP="00155C8C">
            <w:pPr>
              <w:spacing w:after="0" w:line="240" w:lineRule="auto"/>
              <w:contextualSpacing/>
              <w:rPr>
                <w:sz w:val="20"/>
                <w:szCs w:val="20"/>
              </w:rPr>
            </w:pPr>
            <w:r w:rsidRPr="00155C8C">
              <w:rPr>
                <w:sz w:val="20"/>
                <w:szCs w:val="20"/>
              </w:rPr>
              <w:t>- wymagana najnowsza wersja na dzień publikacji ogłoszenia o zamówieniu.</w:t>
            </w:r>
          </w:p>
        </w:tc>
      </w:tr>
      <w:tr w:rsidR="00857B16" w:rsidRPr="000F38B5"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b/>
                <w:bCs/>
                <w:smallCaps/>
                <w:sz w:val="20"/>
                <w:szCs w:val="20"/>
              </w:rPr>
            </w:pPr>
            <w:r w:rsidRPr="00155C8C">
              <w:rPr>
                <w:rFonts w:cs="Calibri"/>
                <w:b/>
                <w:bCs/>
                <w:smallCaps/>
                <w:sz w:val="20"/>
                <w:szCs w:val="20"/>
              </w:rPr>
              <w:lastRenderedPageBreak/>
              <w:t>Oprogramowanie zabezpieczające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pStyle w:val="Tekstpodstawowy"/>
              <w:spacing w:after="0"/>
              <w:ind w:right="-285"/>
              <w:rPr>
                <w:rFonts w:asciiTheme="minorHAnsi" w:hAnsiTheme="minorHAnsi" w:cs="Calibri"/>
                <w:smallCaps/>
                <w:sz w:val="20"/>
                <w:szCs w:val="20"/>
              </w:rPr>
            </w:pPr>
            <w:r w:rsidRPr="00155C8C">
              <w:rPr>
                <w:rFonts w:asciiTheme="minorHAnsi" w:hAnsiTheme="minorHAnsi" w:cs="Calibri"/>
                <w:smallCaps/>
                <w:sz w:val="20"/>
                <w:szCs w:val="20"/>
              </w:rPr>
              <w:t xml:space="preserve">Ochrona antywirusowa i </w:t>
            </w:r>
            <w:proofErr w:type="spellStart"/>
            <w:r w:rsidRPr="00155C8C">
              <w:rPr>
                <w:rFonts w:asciiTheme="minorHAnsi" w:hAnsiTheme="minorHAnsi" w:cs="Calibri"/>
                <w:smallCaps/>
                <w:sz w:val="20"/>
                <w:szCs w:val="20"/>
              </w:rPr>
              <w:t>antyspyware</w:t>
            </w:r>
            <w:proofErr w:type="spellEnd"/>
            <w:r w:rsidRPr="00155C8C">
              <w:rPr>
                <w:rFonts w:asciiTheme="minorHAnsi" w:hAnsiTheme="minorHAnsi" w:cs="Calibri"/>
                <w:smallCaps/>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pe</w:t>
            </w:r>
            <w:r w:rsidRPr="00155C8C">
              <w:rPr>
                <w:rFonts w:eastAsia="SimSun" w:cs="Cambria"/>
                <w:sz w:val="20"/>
                <w:szCs w:val="20"/>
              </w:rPr>
              <w:t>ł</w:t>
            </w:r>
            <w:r w:rsidRPr="00155C8C">
              <w:rPr>
                <w:rFonts w:cs="Calibri"/>
                <w:sz w:val="20"/>
                <w:szCs w:val="20"/>
              </w:rPr>
              <w:t>na ochrona przed wirusami, trojanami, robakami i innymi zagro</w:t>
            </w:r>
            <w:r w:rsidRPr="00155C8C">
              <w:rPr>
                <w:rFonts w:eastAsia="SimSun" w:cs="Cambria"/>
                <w:sz w:val="20"/>
                <w:szCs w:val="20"/>
              </w:rPr>
              <w:t>ż</w:t>
            </w:r>
            <w:r w:rsidRPr="00155C8C">
              <w:rPr>
                <w:rFonts w:cs="Calibri"/>
                <w:sz w:val="20"/>
                <w:szCs w:val="20"/>
              </w:rPr>
              <w:t>eniami,</w:t>
            </w:r>
          </w:p>
          <w:p w:rsidR="00857B16" w:rsidRPr="00155C8C" w:rsidRDefault="00857B16" w:rsidP="00857B16">
            <w:pPr>
              <w:spacing w:after="0" w:line="240" w:lineRule="auto"/>
              <w:rPr>
                <w:rFonts w:cs="Calibri"/>
                <w:sz w:val="20"/>
                <w:szCs w:val="20"/>
              </w:rPr>
            </w:pPr>
            <w:r w:rsidRPr="00155C8C">
              <w:rPr>
                <w:rFonts w:cs="Calibri"/>
                <w:sz w:val="20"/>
                <w:szCs w:val="20"/>
              </w:rPr>
              <w:t xml:space="preserve">- wykrywanie i usuwanie niebezpiecznych aplikacji typu </w:t>
            </w:r>
            <w:proofErr w:type="spellStart"/>
            <w:r w:rsidRPr="00155C8C">
              <w:rPr>
                <w:rFonts w:cs="Calibri"/>
                <w:sz w:val="20"/>
                <w:szCs w:val="20"/>
              </w:rPr>
              <w:t>adware</w:t>
            </w:r>
            <w:proofErr w:type="spellEnd"/>
            <w:r w:rsidRPr="00155C8C">
              <w:rPr>
                <w:rFonts w:cs="Calibri"/>
                <w:sz w:val="20"/>
                <w:szCs w:val="20"/>
              </w:rPr>
              <w:t xml:space="preserve">, spyware, dialer, </w:t>
            </w:r>
            <w:proofErr w:type="spellStart"/>
            <w:r w:rsidRPr="00155C8C">
              <w:rPr>
                <w:rFonts w:cs="Calibri"/>
                <w:sz w:val="20"/>
                <w:szCs w:val="20"/>
              </w:rPr>
              <w:t>phishing</w:t>
            </w:r>
            <w:proofErr w:type="spellEnd"/>
            <w:r w:rsidRPr="00155C8C">
              <w:rPr>
                <w:rFonts w:cs="Calibri"/>
                <w:sz w:val="20"/>
                <w:szCs w:val="20"/>
              </w:rPr>
              <w:t>, narz</w:t>
            </w:r>
            <w:r w:rsidRPr="00155C8C">
              <w:rPr>
                <w:rFonts w:eastAsia="SimSun" w:cs="Cambria"/>
                <w:sz w:val="20"/>
                <w:szCs w:val="20"/>
              </w:rPr>
              <w:t>ę</w:t>
            </w:r>
            <w:r w:rsidRPr="00155C8C">
              <w:rPr>
                <w:rFonts w:cs="Calibri"/>
                <w:sz w:val="20"/>
                <w:szCs w:val="20"/>
              </w:rPr>
              <w:t xml:space="preserve">dzi </w:t>
            </w:r>
            <w:proofErr w:type="spellStart"/>
            <w:r w:rsidRPr="00155C8C">
              <w:rPr>
                <w:rFonts w:cs="Calibri"/>
                <w:sz w:val="20"/>
                <w:szCs w:val="20"/>
              </w:rPr>
              <w:t>hakerskich</w:t>
            </w:r>
            <w:proofErr w:type="spellEnd"/>
            <w:r w:rsidRPr="00155C8C">
              <w:rPr>
                <w:rFonts w:cs="Calibri"/>
                <w:sz w:val="20"/>
                <w:szCs w:val="20"/>
              </w:rPr>
              <w:t xml:space="preserve">, </w:t>
            </w:r>
            <w:proofErr w:type="spellStart"/>
            <w:r w:rsidRPr="00155C8C">
              <w:rPr>
                <w:rFonts w:cs="Calibri"/>
                <w:sz w:val="20"/>
                <w:szCs w:val="20"/>
              </w:rPr>
              <w:t>backdoor</w:t>
            </w:r>
            <w:proofErr w:type="spellEnd"/>
            <w:r w:rsidRPr="00155C8C">
              <w:rPr>
                <w:rFonts w:cs="Calibri"/>
                <w:sz w:val="20"/>
                <w:szCs w:val="20"/>
              </w:rPr>
              <w:t>, itp.,</w:t>
            </w:r>
          </w:p>
          <w:p w:rsidR="00857B16" w:rsidRPr="00155C8C" w:rsidRDefault="00857B16" w:rsidP="00857B16">
            <w:pPr>
              <w:spacing w:after="0" w:line="240" w:lineRule="auto"/>
              <w:rPr>
                <w:rFonts w:cs="Calibri"/>
                <w:sz w:val="20"/>
                <w:szCs w:val="20"/>
              </w:rPr>
            </w:pPr>
            <w:r w:rsidRPr="00155C8C">
              <w:rPr>
                <w:rFonts w:cs="Calibri"/>
                <w:sz w:val="20"/>
                <w:szCs w:val="20"/>
              </w:rPr>
              <w:t xml:space="preserve">- wbudowana technologia do ochrony przed </w:t>
            </w:r>
            <w:proofErr w:type="spellStart"/>
            <w:r w:rsidRPr="00155C8C">
              <w:rPr>
                <w:rFonts w:cs="Calibri"/>
                <w:sz w:val="20"/>
                <w:szCs w:val="20"/>
              </w:rPr>
              <w:t>rootkitami</w:t>
            </w:r>
            <w:proofErr w:type="spellEnd"/>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skanowanie w czasie rzeczywistym otwieranych, zapisywanych i wykonywanych plik</w:t>
            </w:r>
            <w:r w:rsidRPr="00155C8C">
              <w:rPr>
                <w:rFonts w:cs="Tahoma"/>
                <w:sz w:val="20"/>
                <w:szCs w:val="20"/>
              </w:rPr>
              <w:t>ó</w:t>
            </w:r>
            <w:r w:rsidRPr="00155C8C">
              <w:rPr>
                <w:rFonts w:cs="Calibri"/>
                <w:sz w:val="20"/>
                <w:szCs w:val="20"/>
              </w:rPr>
              <w:t>w,</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skanowania ca</w:t>
            </w:r>
            <w:r w:rsidRPr="00155C8C">
              <w:rPr>
                <w:rFonts w:eastAsia="SimSun" w:cs="Cambria"/>
                <w:sz w:val="20"/>
                <w:szCs w:val="20"/>
              </w:rPr>
              <w:t>ł</w:t>
            </w:r>
            <w:r w:rsidRPr="00155C8C">
              <w:rPr>
                <w:rFonts w:cs="Calibri"/>
                <w:sz w:val="20"/>
                <w:szCs w:val="20"/>
              </w:rPr>
              <w:t>ego dysku, wybranych katalog</w:t>
            </w:r>
            <w:r w:rsidRPr="00155C8C">
              <w:rPr>
                <w:rFonts w:cs="Tahoma"/>
                <w:sz w:val="20"/>
                <w:szCs w:val="20"/>
              </w:rPr>
              <w:t>ó</w:t>
            </w:r>
            <w:r w:rsidRPr="00155C8C">
              <w:rPr>
                <w:rFonts w:cs="Calibri"/>
                <w:sz w:val="20"/>
                <w:szCs w:val="20"/>
              </w:rPr>
              <w:t>w, a tak</w:t>
            </w:r>
            <w:r w:rsidRPr="00155C8C">
              <w:rPr>
                <w:rFonts w:eastAsia="SimSun" w:cs="Cambria"/>
                <w:sz w:val="20"/>
                <w:szCs w:val="20"/>
              </w:rPr>
              <w:t>ż</w:t>
            </w:r>
            <w:r w:rsidRPr="00155C8C">
              <w:rPr>
                <w:rFonts w:cs="Calibri"/>
                <w:sz w:val="20"/>
                <w:szCs w:val="20"/>
              </w:rPr>
              <w:t>e pojedynczych plik</w:t>
            </w:r>
            <w:r w:rsidRPr="00155C8C">
              <w:rPr>
                <w:rFonts w:cs="Tahoma"/>
                <w:sz w:val="20"/>
                <w:szCs w:val="20"/>
              </w:rPr>
              <w:t>ó</w:t>
            </w:r>
            <w:r w:rsidRPr="00155C8C">
              <w:rPr>
                <w:rFonts w:cs="Calibri"/>
                <w:sz w:val="20"/>
                <w:szCs w:val="20"/>
              </w:rPr>
              <w:t xml:space="preserve">w "na </w:t>
            </w:r>
            <w:r w:rsidRPr="00155C8C">
              <w:rPr>
                <w:rFonts w:eastAsia="SimSun" w:cs="Cambria"/>
                <w:sz w:val="20"/>
                <w:szCs w:val="20"/>
              </w:rPr>
              <w:t>żą</w:t>
            </w:r>
            <w:r w:rsidRPr="00155C8C">
              <w:rPr>
                <w:rFonts w:cs="Calibri"/>
                <w:sz w:val="20"/>
                <w:szCs w:val="20"/>
              </w:rPr>
              <w:t>danie",</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skanowania "na </w:t>
            </w:r>
            <w:r w:rsidRPr="00155C8C">
              <w:rPr>
                <w:rFonts w:eastAsia="SimSun" w:cs="Cambria"/>
                <w:sz w:val="20"/>
                <w:szCs w:val="20"/>
              </w:rPr>
              <w:t>żą</w:t>
            </w:r>
            <w:r w:rsidRPr="00155C8C">
              <w:rPr>
                <w:rFonts w:cs="Calibri"/>
                <w:sz w:val="20"/>
                <w:szCs w:val="20"/>
              </w:rPr>
              <w:t>danie" pojedynczych plik</w:t>
            </w:r>
            <w:r w:rsidRPr="00155C8C">
              <w:rPr>
                <w:rFonts w:cs="Tahoma"/>
                <w:sz w:val="20"/>
                <w:szCs w:val="20"/>
              </w:rPr>
              <w:t>ó</w:t>
            </w:r>
            <w:r w:rsidRPr="00155C8C">
              <w:rPr>
                <w:rFonts w:cs="Calibri"/>
                <w:sz w:val="20"/>
                <w:szCs w:val="20"/>
              </w:rPr>
              <w:t>w lub katalog</w:t>
            </w:r>
            <w:r w:rsidRPr="00155C8C">
              <w:rPr>
                <w:rFonts w:cs="Tahoma"/>
                <w:sz w:val="20"/>
                <w:szCs w:val="20"/>
              </w:rPr>
              <w:t>ó</w:t>
            </w:r>
            <w:r w:rsidRPr="00155C8C">
              <w:rPr>
                <w:rFonts w:cs="Calibri"/>
                <w:sz w:val="20"/>
                <w:szCs w:val="20"/>
              </w:rPr>
              <w:t>w przy pomocy skr</w:t>
            </w:r>
            <w:r w:rsidRPr="00155C8C">
              <w:rPr>
                <w:rFonts w:cs="Tahoma"/>
                <w:sz w:val="20"/>
                <w:szCs w:val="20"/>
              </w:rPr>
              <w:t>ó</w:t>
            </w:r>
            <w:r w:rsidRPr="00155C8C">
              <w:rPr>
                <w:rFonts w:cs="Calibri"/>
                <w:sz w:val="20"/>
                <w:szCs w:val="20"/>
              </w:rPr>
              <w:t>tu w menu kontekstowym,</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skanowania dysk</w:t>
            </w:r>
            <w:r w:rsidRPr="00155C8C">
              <w:rPr>
                <w:rFonts w:cs="Tahoma"/>
                <w:sz w:val="20"/>
                <w:szCs w:val="20"/>
              </w:rPr>
              <w:t>ó</w:t>
            </w:r>
            <w:r w:rsidRPr="00155C8C">
              <w:rPr>
                <w:rFonts w:cs="Calibri"/>
                <w:sz w:val="20"/>
                <w:szCs w:val="20"/>
              </w:rPr>
              <w:t>w sieciowych i dysk</w:t>
            </w:r>
            <w:r w:rsidRPr="00155C8C">
              <w:rPr>
                <w:rFonts w:cs="Tahoma"/>
                <w:sz w:val="20"/>
                <w:szCs w:val="20"/>
              </w:rPr>
              <w:t>ó</w:t>
            </w:r>
            <w:r w:rsidRPr="00155C8C">
              <w:rPr>
                <w:rFonts w:cs="Calibri"/>
                <w:sz w:val="20"/>
                <w:szCs w:val="20"/>
              </w:rPr>
              <w:t>w przeno</w:t>
            </w:r>
            <w:r w:rsidRPr="00155C8C">
              <w:rPr>
                <w:rFonts w:eastAsia="SimSun" w:cs="Cambria"/>
                <w:sz w:val="20"/>
                <w:szCs w:val="20"/>
              </w:rPr>
              <w:t>ś</w:t>
            </w:r>
            <w:r w:rsidRPr="00155C8C">
              <w:rPr>
                <w:rFonts w:cs="Calibri"/>
                <w:sz w:val="20"/>
                <w:szCs w:val="20"/>
              </w:rPr>
              <w:t>nych,</w:t>
            </w:r>
          </w:p>
          <w:p w:rsidR="00857B16" w:rsidRPr="00155C8C" w:rsidRDefault="00857B16" w:rsidP="00857B16">
            <w:pPr>
              <w:spacing w:after="0" w:line="240" w:lineRule="auto"/>
              <w:rPr>
                <w:rFonts w:cs="Calibri"/>
                <w:sz w:val="20"/>
                <w:szCs w:val="20"/>
              </w:rPr>
            </w:pPr>
            <w:r w:rsidRPr="00155C8C">
              <w:rPr>
                <w:rFonts w:cs="Calibri"/>
                <w:sz w:val="20"/>
                <w:szCs w:val="20"/>
              </w:rPr>
              <w:t>- skanowanie plik</w:t>
            </w:r>
            <w:r w:rsidRPr="00155C8C">
              <w:rPr>
                <w:rFonts w:cs="Tahoma"/>
                <w:sz w:val="20"/>
                <w:szCs w:val="20"/>
              </w:rPr>
              <w:t>ó</w:t>
            </w:r>
            <w:r w:rsidRPr="00155C8C">
              <w:rPr>
                <w:rFonts w:cs="Calibri"/>
                <w:sz w:val="20"/>
                <w:szCs w:val="20"/>
              </w:rPr>
              <w:t>w spakowanych i skompresowanych,</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umieszczenia na li</w:t>
            </w:r>
            <w:r w:rsidRPr="00155C8C">
              <w:rPr>
                <w:rFonts w:eastAsia="SimSun" w:cs="Cambria"/>
                <w:sz w:val="20"/>
                <w:szCs w:val="20"/>
              </w:rPr>
              <w:t>ś</w:t>
            </w:r>
            <w:r w:rsidRPr="00155C8C">
              <w:rPr>
                <w:rFonts w:cs="Calibri"/>
                <w:sz w:val="20"/>
                <w:szCs w:val="20"/>
              </w:rPr>
              <w:t>cie wykluczenia ze skanowania wybranych plik</w:t>
            </w:r>
            <w:r w:rsidRPr="00155C8C">
              <w:rPr>
                <w:rFonts w:cs="Tahoma"/>
                <w:sz w:val="20"/>
                <w:szCs w:val="20"/>
              </w:rPr>
              <w:t>ó</w:t>
            </w:r>
            <w:r w:rsidRPr="00155C8C">
              <w:rPr>
                <w:rFonts w:cs="Calibri"/>
                <w:sz w:val="20"/>
                <w:szCs w:val="20"/>
              </w:rPr>
              <w:t>w, katalog</w:t>
            </w:r>
            <w:r w:rsidRPr="00155C8C">
              <w:rPr>
                <w:rFonts w:cs="Tahoma"/>
                <w:sz w:val="20"/>
                <w:szCs w:val="20"/>
              </w:rPr>
              <w:t>ó</w:t>
            </w:r>
            <w:r w:rsidRPr="00155C8C">
              <w:rPr>
                <w:rFonts w:cs="Calibri"/>
                <w:sz w:val="20"/>
                <w:szCs w:val="20"/>
              </w:rPr>
              <w:t>w a tak</w:t>
            </w:r>
            <w:r w:rsidRPr="00155C8C">
              <w:rPr>
                <w:rFonts w:eastAsia="SimSun" w:cs="Cambria"/>
                <w:sz w:val="20"/>
                <w:szCs w:val="20"/>
              </w:rPr>
              <w:t>ż</w:t>
            </w:r>
            <w:r w:rsidRPr="00155C8C">
              <w:rPr>
                <w:rFonts w:cs="Calibri"/>
                <w:sz w:val="20"/>
                <w:szCs w:val="20"/>
              </w:rPr>
              <w:t>e plik</w:t>
            </w:r>
            <w:r w:rsidRPr="00155C8C">
              <w:rPr>
                <w:rFonts w:cs="Tahoma"/>
                <w:sz w:val="20"/>
                <w:szCs w:val="20"/>
              </w:rPr>
              <w:t>ó</w:t>
            </w:r>
            <w:r w:rsidRPr="00155C8C">
              <w:rPr>
                <w:rFonts w:cs="Calibri"/>
                <w:sz w:val="20"/>
                <w:szCs w:val="20"/>
              </w:rPr>
              <w:t>w o okre</w:t>
            </w:r>
            <w:r w:rsidRPr="00155C8C">
              <w:rPr>
                <w:rFonts w:eastAsia="SimSun" w:cs="Cambria"/>
                <w:sz w:val="20"/>
                <w:szCs w:val="20"/>
              </w:rPr>
              <w:t>ś</w:t>
            </w:r>
            <w:r w:rsidRPr="00155C8C">
              <w:rPr>
                <w:rFonts w:cs="Calibri"/>
                <w:sz w:val="20"/>
                <w:szCs w:val="20"/>
              </w:rPr>
              <w:t>lonych rozszerzeniach i proces</w:t>
            </w:r>
            <w:r w:rsidRPr="00155C8C">
              <w:rPr>
                <w:rFonts w:cs="Tahoma"/>
                <w:sz w:val="20"/>
                <w:szCs w:val="20"/>
              </w:rPr>
              <w:t>ó</w:t>
            </w:r>
            <w:r w:rsidRPr="00155C8C">
              <w:rPr>
                <w:rFonts w:cs="Calibri"/>
                <w:sz w:val="20"/>
                <w:szCs w:val="20"/>
              </w:rPr>
              <w:t>w,</w:t>
            </w:r>
          </w:p>
          <w:p w:rsidR="00857B16" w:rsidRPr="00155C8C" w:rsidRDefault="00857B16" w:rsidP="00857B16">
            <w:pPr>
              <w:spacing w:after="0" w:line="240" w:lineRule="auto"/>
              <w:rPr>
                <w:rFonts w:cs="Calibri"/>
                <w:sz w:val="20"/>
                <w:szCs w:val="20"/>
              </w:rPr>
            </w:pPr>
            <w:r w:rsidRPr="00155C8C">
              <w:rPr>
                <w:rFonts w:cs="Calibri"/>
                <w:sz w:val="20"/>
                <w:szCs w:val="20"/>
              </w:rPr>
              <w:t>- skanowanie i oczyszczanie w czasie rzeczywistym poczty przychodz</w:t>
            </w:r>
            <w:r w:rsidRPr="00155C8C">
              <w:rPr>
                <w:rFonts w:eastAsia="SimSun" w:cs="Cambria"/>
                <w:sz w:val="20"/>
                <w:szCs w:val="20"/>
              </w:rPr>
              <w:t>ą</w:t>
            </w:r>
            <w:r w:rsidRPr="00155C8C">
              <w:rPr>
                <w:rFonts w:cs="Calibri"/>
                <w:sz w:val="20"/>
                <w:szCs w:val="20"/>
              </w:rPr>
              <w:t>cej i wychodz</w:t>
            </w:r>
            <w:r w:rsidRPr="00155C8C">
              <w:rPr>
                <w:rFonts w:eastAsia="SimSun" w:cs="Cambria"/>
                <w:sz w:val="20"/>
                <w:szCs w:val="20"/>
              </w:rPr>
              <w:t>ą</w:t>
            </w:r>
            <w:r w:rsidRPr="00155C8C">
              <w:rPr>
                <w:rFonts w:cs="Calibri"/>
                <w:sz w:val="20"/>
                <w:szCs w:val="20"/>
              </w:rPr>
              <w:t>cej obs</w:t>
            </w:r>
            <w:r w:rsidRPr="00155C8C">
              <w:rPr>
                <w:rFonts w:eastAsia="SimSun" w:cs="Cambria"/>
                <w:sz w:val="20"/>
                <w:szCs w:val="20"/>
              </w:rPr>
              <w:t>ł</w:t>
            </w:r>
            <w:r w:rsidRPr="00155C8C">
              <w:rPr>
                <w:rFonts w:cs="Calibri"/>
                <w:sz w:val="20"/>
                <w:szCs w:val="20"/>
              </w:rPr>
              <w:t>ugiwanej przy pomocy programu MS Outlook, Outlook Express.</w:t>
            </w:r>
          </w:p>
          <w:p w:rsidR="00857B16" w:rsidRPr="00155C8C" w:rsidRDefault="00857B16" w:rsidP="00857B16">
            <w:pPr>
              <w:spacing w:after="0" w:line="240" w:lineRule="auto"/>
              <w:rPr>
                <w:rFonts w:cs="Calibri"/>
                <w:sz w:val="20"/>
                <w:szCs w:val="20"/>
              </w:rPr>
            </w:pPr>
            <w:r w:rsidRPr="00155C8C">
              <w:rPr>
                <w:rFonts w:cs="Calibri"/>
                <w:sz w:val="20"/>
                <w:szCs w:val="20"/>
              </w:rPr>
              <w:t>- skanowanie i oczyszczanie poczty przychodz</w:t>
            </w:r>
            <w:r w:rsidRPr="00155C8C">
              <w:rPr>
                <w:rFonts w:eastAsia="SimSun" w:cs="Cambria"/>
                <w:sz w:val="20"/>
                <w:szCs w:val="20"/>
              </w:rPr>
              <w:t>ą</w:t>
            </w:r>
            <w:r w:rsidRPr="00155C8C">
              <w:rPr>
                <w:rFonts w:cs="Calibri"/>
                <w:sz w:val="20"/>
                <w:szCs w:val="20"/>
              </w:rPr>
              <w:t>cej POP3 "w locie" (w czasie rzeczywistym), zanim zostanie dostarczona do klienta pocztowego zainstalowanego na stacji roboczej (niezale</w:t>
            </w:r>
            <w:r w:rsidRPr="00155C8C">
              <w:rPr>
                <w:rFonts w:eastAsia="SimSun" w:cs="Cambria"/>
                <w:sz w:val="20"/>
                <w:szCs w:val="20"/>
              </w:rPr>
              <w:t>ż</w:t>
            </w:r>
            <w:r w:rsidRPr="00155C8C">
              <w:rPr>
                <w:rFonts w:cs="Calibri"/>
                <w:sz w:val="20"/>
                <w:szCs w:val="20"/>
              </w:rPr>
              <w:t>nie od konkretnego klienta pocztowego),</w:t>
            </w:r>
          </w:p>
          <w:p w:rsidR="00857B16" w:rsidRPr="00155C8C" w:rsidRDefault="00857B16" w:rsidP="00857B16">
            <w:pPr>
              <w:spacing w:after="0" w:line="240" w:lineRule="auto"/>
              <w:rPr>
                <w:rFonts w:cs="Calibri"/>
                <w:sz w:val="20"/>
                <w:szCs w:val="20"/>
              </w:rPr>
            </w:pPr>
            <w:r w:rsidRPr="00155C8C">
              <w:rPr>
                <w:rFonts w:cs="Calibri"/>
                <w:sz w:val="20"/>
                <w:szCs w:val="20"/>
              </w:rPr>
              <w:t>- automatyczna integracja skanera POP3 z dowolnym klientem pocztowym bez konieczno</w:t>
            </w:r>
            <w:r w:rsidRPr="00155C8C">
              <w:rPr>
                <w:rFonts w:eastAsia="SimSun" w:cs="Cambria"/>
                <w:sz w:val="20"/>
                <w:szCs w:val="20"/>
              </w:rPr>
              <w:t>ś</w:t>
            </w:r>
            <w:r w:rsidRPr="00155C8C">
              <w:rPr>
                <w:rFonts w:cs="Calibri"/>
                <w:sz w:val="20"/>
                <w:szCs w:val="20"/>
              </w:rPr>
              <w:t>ci zmian w konfiguracji,</w:t>
            </w:r>
          </w:p>
          <w:p w:rsidR="00857B16" w:rsidRPr="00155C8C" w:rsidRDefault="00857B16" w:rsidP="00857B16">
            <w:pPr>
              <w:spacing w:after="0" w:line="240" w:lineRule="auto"/>
              <w:rPr>
                <w:rFonts w:cs="Calibri"/>
                <w:sz w:val="20"/>
                <w:szCs w:val="20"/>
              </w:rPr>
            </w:pPr>
            <w:r w:rsidRPr="00155C8C">
              <w:rPr>
                <w:rFonts w:cs="Calibri"/>
                <w:sz w:val="20"/>
                <w:szCs w:val="20"/>
              </w:rPr>
              <w:t>- skanowanie ruchu HTTP na poziomie stacji roboczych. Zainfekowany ruch jest automatycznie blokowany a u</w:t>
            </w:r>
            <w:r w:rsidRPr="00155C8C">
              <w:rPr>
                <w:rFonts w:eastAsia="SimSun" w:cs="Cambria"/>
                <w:sz w:val="20"/>
                <w:szCs w:val="20"/>
              </w:rPr>
              <w:t>ż</w:t>
            </w:r>
            <w:r w:rsidRPr="00155C8C">
              <w:rPr>
                <w:rFonts w:cs="Calibri"/>
                <w:sz w:val="20"/>
                <w:szCs w:val="20"/>
              </w:rPr>
              <w:t>ytkownikowi wy</w:t>
            </w:r>
            <w:r w:rsidRPr="00155C8C">
              <w:rPr>
                <w:rFonts w:eastAsia="SimSun" w:cs="Cambria"/>
                <w:sz w:val="20"/>
                <w:szCs w:val="20"/>
              </w:rPr>
              <w:t>ś</w:t>
            </w:r>
            <w:r w:rsidRPr="00155C8C">
              <w:rPr>
                <w:rFonts w:cs="Calibri"/>
                <w:sz w:val="20"/>
                <w:szCs w:val="20"/>
              </w:rPr>
              <w:t>wietlane jest stosowne powiadomienie,</w:t>
            </w:r>
          </w:p>
          <w:p w:rsidR="00857B16" w:rsidRPr="00155C8C" w:rsidRDefault="00857B16" w:rsidP="00857B16">
            <w:pPr>
              <w:spacing w:after="0" w:line="240" w:lineRule="auto"/>
              <w:rPr>
                <w:rFonts w:cs="Calibri"/>
                <w:sz w:val="20"/>
                <w:szCs w:val="20"/>
              </w:rPr>
            </w:pPr>
            <w:r w:rsidRPr="00155C8C">
              <w:rPr>
                <w:rFonts w:cs="Calibri"/>
                <w:sz w:val="20"/>
                <w:szCs w:val="20"/>
              </w:rPr>
              <w:lastRenderedPageBreak/>
              <w:t>- blokowanie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w:t>
            </w:r>
            <w:r w:rsidRPr="00155C8C">
              <w:rPr>
                <w:rFonts w:cs="Calibri"/>
                <w:sz w:val="20"/>
                <w:szCs w:val="20"/>
              </w:rPr>
              <w:t>ci przegl</w:t>
            </w:r>
            <w:r w:rsidRPr="00155C8C">
              <w:rPr>
                <w:rFonts w:eastAsia="SimSun" w:cs="Cambria"/>
                <w:sz w:val="20"/>
                <w:szCs w:val="20"/>
              </w:rPr>
              <w:t>ą</w:t>
            </w:r>
            <w:r w:rsidRPr="00155C8C">
              <w:rPr>
                <w:rFonts w:cs="Calibri"/>
                <w:sz w:val="20"/>
                <w:szCs w:val="20"/>
              </w:rPr>
              <w:t>dania wybranych stron internetowych. List</w:t>
            </w:r>
            <w:r w:rsidRPr="00155C8C">
              <w:rPr>
                <w:rFonts w:eastAsia="SimSun" w:cs="Cambria"/>
                <w:sz w:val="20"/>
                <w:szCs w:val="20"/>
              </w:rPr>
              <w:t>ę</w:t>
            </w:r>
            <w:r w:rsidRPr="00155C8C">
              <w:rPr>
                <w:rFonts w:cs="Calibri"/>
                <w:sz w:val="20"/>
                <w:szCs w:val="20"/>
              </w:rPr>
              <w:t xml:space="preserve"> blokowanych stron internetowych okre</w:t>
            </w:r>
            <w:r w:rsidRPr="00155C8C">
              <w:rPr>
                <w:rFonts w:eastAsia="SimSun" w:cs="Cambria"/>
                <w:sz w:val="20"/>
                <w:szCs w:val="20"/>
              </w:rPr>
              <w:t>ś</w:t>
            </w:r>
            <w:r w:rsidRPr="00155C8C">
              <w:rPr>
                <w:rFonts w:cs="Calibri"/>
                <w:sz w:val="20"/>
                <w:szCs w:val="20"/>
              </w:rPr>
              <w:t>la administrator. Dodatkowo zdefiniowane s</w:t>
            </w:r>
            <w:r w:rsidRPr="00155C8C">
              <w:rPr>
                <w:rFonts w:eastAsia="SimSun" w:cs="Cambria"/>
                <w:sz w:val="20"/>
                <w:szCs w:val="20"/>
              </w:rPr>
              <w:t>ą</w:t>
            </w:r>
            <w:r w:rsidRPr="00155C8C">
              <w:rPr>
                <w:rFonts w:cs="Calibri"/>
                <w:sz w:val="20"/>
                <w:szCs w:val="20"/>
              </w:rPr>
              <w:t xml:space="preserve"> wbudowane grupy stron przez producenta,</w:t>
            </w:r>
          </w:p>
          <w:p w:rsidR="00857B16" w:rsidRPr="00155C8C" w:rsidRDefault="00857B16" w:rsidP="00857B16">
            <w:pPr>
              <w:spacing w:after="0" w:line="240" w:lineRule="auto"/>
              <w:rPr>
                <w:rFonts w:cs="Calibri"/>
                <w:sz w:val="20"/>
                <w:szCs w:val="20"/>
              </w:rPr>
            </w:pPr>
            <w:r w:rsidRPr="00155C8C">
              <w:rPr>
                <w:rFonts w:cs="Calibri"/>
                <w:sz w:val="20"/>
                <w:szCs w:val="20"/>
              </w:rPr>
              <w:t>- automatyczna integracja z dowoln</w:t>
            </w:r>
            <w:r w:rsidRPr="00155C8C">
              <w:rPr>
                <w:rFonts w:eastAsia="SimSun" w:cs="Cambria"/>
                <w:sz w:val="20"/>
                <w:szCs w:val="20"/>
              </w:rPr>
              <w:t>ą</w:t>
            </w:r>
            <w:r w:rsidRPr="00155C8C">
              <w:rPr>
                <w:rFonts w:cs="Calibri"/>
                <w:sz w:val="20"/>
                <w:szCs w:val="20"/>
              </w:rPr>
              <w:t xml:space="preserve"> przegl</w:t>
            </w:r>
            <w:r w:rsidRPr="00155C8C">
              <w:rPr>
                <w:rFonts w:eastAsia="SimSun" w:cs="Cambria"/>
                <w:sz w:val="20"/>
                <w:szCs w:val="20"/>
              </w:rPr>
              <w:t>ą</w:t>
            </w:r>
            <w:r w:rsidRPr="00155C8C">
              <w:rPr>
                <w:rFonts w:cs="Calibri"/>
                <w:sz w:val="20"/>
                <w:szCs w:val="20"/>
              </w:rPr>
              <w:t>dark</w:t>
            </w:r>
            <w:r w:rsidRPr="00155C8C">
              <w:rPr>
                <w:rFonts w:eastAsia="SimSun" w:cs="Cambria"/>
                <w:sz w:val="20"/>
                <w:szCs w:val="20"/>
              </w:rPr>
              <w:t>ą</w:t>
            </w:r>
            <w:r w:rsidRPr="00155C8C">
              <w:rPr>
                <w:rFonts w:cs="Calibri"/>
                <w:sz w:val="20"/>
                <w:szCs w:val="20"/>
              </w:rPr>
              <w:t xml:space="preserve"> internetow</w:t>
            </w:r>
            <w:r w:rsidRPr="00155C8C">
              <w:rPr>
                <w:rFonts w:eastAsia="SimSun" w:cs="Cambria"/>
                <w:sz w:val="20"/>
                <w:szCs w:val="20"/>
              </w:rPr>
              <w:t>ą</w:t>
            </w:r>
            <w:r w:rsidRPr="00155C8C">
              <w:rPr>
                <w:rFonts w:cs="Calibri"/>
                <w:sz w:val="20"/>
                <w:szCs w:val="20"/>
              </w:rPr>
              <w:t xml:space="preserve"> bez konieczno</w:t>
            </w:r>
            <w:r w:rsidRPr="00155C8C">
              <w:rPr>
                <w:rFonts w:eastAsia="SimSun" w:cs="Cambria"/>
                <w:sz w:val="20"/>
                <w:szCs w:val="20"/>
              </w:rPr>
              <w:t>ś</w:t>
            </w:r>
            <w:r w:rsidRPr="00155C8C">
              <w:rPr>
                <w:rFonts w:cs="Calibri"/>
                <w:sz w:val="20"/>
                <w:szCs w:val="20"/>
              </w:rPr>
              <w:t xml:space="preserve">ci zmian w konfiguracji, </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definiowania czy pliki z kwarantanny maj</w:t>
            </w:r>
            <w:r w:rsidRPr="00155C8C">
              <w:rPr>
                <w:rFonts w:eastAsia="SimSun" w:cs="Cambria"/>
                <w:sz w:val="20"/>
                <w:szCs w:val="20"/>
              </w:rPr>
              <w:t>ą</w:t>
            </w:r>
            <w:r w:rsidRPr="00155C8C">
              <w:rPr>
                <w:rFonts w:cs="Calibri"/>
                <w:sz w:val="20"/>
                <w:szCs w:val="20"/>
              </w:rPr>
              <w:t xml:space="preserve"> by</w:t>
            </w:r>
            <w:r w:rsidRPr="00155C8C">
              <w:rPr>
                <w:rFonts w:eastAsia="SimSun" w:cs="Cambria"/>
                <w:sz w:val="20"/>
                <w:szCs w:val="20"/>
              </w:rPr>
              <w:t>ć</w:t>
            </w:r>
            <w:r w:rsidRPr="00155C8C">
              <w:rPr>
                <w:rFonts w:cs="Calibri"/>
                <w:sz w:val="20"/>
                <w:szCs w:val="20"/>
              </w:rPr>
              <w:t xml:space="preserve"> przesy</w:t>
            </w:r>
            <w:r w:rsidRPr="00155C8C">
              <w:rPr>
                <w:rFonts w:eastAsia="SimSun" w:cs="Cambria"/>
                <w:sz w:val="20"/>
                <w:szCs w:val="20"/>
              </w:rPr>
              <w:t>ł</w:t>
            </w:r>
            <w:r w:rsidRPr="00155C8C">
              <w:rPr>
                <w:rFonts w:cs="Calibri"/>
                <w:sz w:val="20"/>
                <w:szCs w:val="20"/>
              </w:rPr>
              <w:t>ane do producenta i co jaki czas ta czynno</w:t>
            </w:r>
            <w:r w:rsidRPr="00155C8C">
              <w:rPr>
                <w:rFonts w:eastAsia="SimSun" w:cs="Cambria"/>
                <w:sz w:val="20"/>
                <w:szCs w:val="20"/>
              </w:rPr>
              <w:t>ść</w:t>
            </w:r>
            <w:r w:rsidRPr="00155C8C">
              <w:rPr>
                <w:rFonts w:cs="Calibri"/>
                <w:sz w:val="20"/>
                <w:szCs w:val="20"/>
              </w:rPr>
              <w:t xml:space="preserve"> ma odbywa</w:t>
            </w:r>
            <w:r w:rsidRPr="00155C8C">
              <w:rPr>
                <w:rFonts w:eastAsia="SimSun" w:cs="Cambria"/>
                <w:sz w:val="20"/>
                <w:szCs w:val="20"/>
              </w:rPr>
              <w:t>ć</w:t>
            </w:r>
            <w:r w:rsidRPr="00155C8C">
              <w:rPr>
                <w:rFonts w:cs="Calibri"/>
                <w:sz w:val="20"/>
                <w:szCs w:val="20"/>
              </w:rPr>
              <w:t xml:space="preserve"> si</w:t>
            </w:r>
            <w:r w:rsidRPr="00155C8C">
              <w:rPr>
                <w:rFonts w:eastAsia="SimSun" w:cs="Cambria"/>
                <w:sz w:val="20"/>
                <w:szCs w:val="20"/>
              </w:rPr>
              <w:t>ę</w:t>
            </w:r>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program powinien umo</w:t>
            </w:r>
            <w:r w:rsidRPr="00155C8C">
              <w:rPr>
                <w:rFonts w:eastAsia="SimSun" w:cs="Cambria"/>
                <w:sz w:val="20"/>
                <w:szCs w:val="20"/>
              </w:rPr>
              <w:t>ż</w:t>
            </w:r>
            <w:r w:rsidRPr="00155C8C">
              <w:rPr>
                <w:rFonts w:cs="Calibri"/>
                <w:sz w:val="20"/>
                <w:szCs w:val="20"/>
              </w:rPr>
              <w:t>liwia</w:t>
            </w:r>
            <w:r w:rsidRPr="00155C8C">
              <w:rPr>
                <w:rFonts w:eastAsia="SimSun" w:cs="Cambria"/>
                <w:sz w:val="20"/>
                <w:szCs w:val="20"/>
              </w:rPr>
              <w:t>ć</w:t>
            </w:r>
            <w:r w:rsidRPr="00155C8C">
              <w:rPr>
                <w:rFonts w:cs="Calibri"/>
                <w:sz w:val="20"/>
                <w:szCs w:val="20"/>
              </w:rPr>
              <w:t xml:space="preserve"> skanowanie ruchu sieciowego wewn</w:t>
            </w:r>
            <w:r w:rsidRPr="00155C8C">
              <w:rPr>
                <w:rFonts w:eastAsia="SimSun" w:cs="Cambria"/>
                <w:sz w:val="20"/>
                <w:szCs w:val="20"/>
              </w:rPr>
              <w:t>ą</w:t>
            </w:r>
            <w:r w:rsidRPr="00155C8C">
              <w:rPr>
                <w:rFonts w:cs="Calibri"/>
                <w:sz w:val="20"/>
                <w:szCs w:val="20"/>
              </w:rPr>
              <w:t>trz szyfrowanych protoko</w:t>
            </w:r>
            <w:r w:rsidRPr="00155C8C">
              <w:rPr>
                <w:rFonts w:eastAsia="SimSun" w:cs="Cambria"/>
                <w:sz w:val="20"/>
                <w:szCs w:val="20"/>
              </w:rPr>
              <w:t>ł</w:t>
            </w:r>
            <w:r w:rsidRPr="00155C8C">
              <w:rPr>
                <w:rFonts w:eastAsia="SimSun" w:cs="SimSun"/>
                <w:sz w:val="20"/>
                <w:szCs w:val="20"/>
              </w:rPr>
              <w:t>ó</w:t>
            </w:r>
            <w:r w:rsidRPr="00155C8C">
              <w:rPr>
                <w:rFonts w:cs="Calibri"/>
                <w:sz w:val="20"/>
                <w:szCs w:val="20"/>
              </w:rPr>
              <w:t>w HTTPS,</w:t>
            </w:r>
          </w:p>
          <w:p w:rsidR="00857B16" w:rsidRPr="00155C8C" w:rsidRDefault="00857B16" w:rsidP="00857B16">
            <w:pPr>
              <w:spacing w:after="0" w:line="240" w:lineRule="auto"/>
              <w:rPr>
                <w:rFonts w:cs="Calibri"/>
                <w:sz w:val="20"/>
                <w:szCs w:val="20"/>
              </w:rPr>
            </w:pPr>
            <w:r w:rsidRPr="00155C8C">
              <w:rPr>
                <w:rFonts w:cs="Calibri"/>
                <w:sz w:val="20"/>
                <w:szCs w:val="20"/>
              </w:rPr>
              <w:t>- program powinien skanowa</w:t>
            </w:r>
            <w:r w:rsidRPr="00155C8C">
              <w:rPr>
                <w:rFonts w:eastAsia="SimSun" w:cs="Cambria"/>
                <w:sz w:val="20"/>
                <w:szCs w:val="20"/>
              </w:rPr>
              <w:t>ć</w:t>
            </w:r>
            <w:r w:rsidRPr="00155C8C">
              <w:rPr>
                <w:rFonts w:cs="Calibri"/>
                <w:sz w:val="20"/>
                <w:szCs w:val="20"/>
              </w:rPr>
              <w:t xml:space="preserve"> ruch HTTPS transparentnie bez potrzeby konfiguracji zewn</w:t>
            </w:r>
            <w:r w:rsidRPr="00155C8C">
              <w:rPr>
                <w:rFonts w:eastAsia="SimSun" w:cs="Cambria"/>
                <w:sz w:val="20"/>
                <w:szCs w:val="20"/>
              </w:rPr>
              <w:t>ę</w:t>
            </w:r>
            <w:r w:rsidRPr="00155C8C">
              <w:rPr>
                <w:rFonts w:cs="Calibri"/>
                <w:sz w:val="20"/>
                <w:szCs w:val="20"/>
              </w:rPr>
              <w:t>trznych aplikacji takich jak przegl</w:t>
            </w:r>
            <w:r w:rsidRPr="00155C8C">
              <w:rPr>
                <w:rFonts w:eastAsia="SimSun" w:cs="Cambria"/>
                <w:sz w:val="20"/>
                <w:szCs w:val="20"/>
              </w:rPr>
              <w:t>ą</w:t>
            </w:r>
            <w:r w:rsidRPr="00155C8C">
              <w:rPr>
                <w:rFonts w:cs="Calibri"/>
                <w:sz w:val="20"/>
                <w:szCs w:val="20"/>
              </w:rPr>
              <w:t>darki Web i programy pocztowe,</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zabezpieczenia programu przed deinstalacj</w:t>
            </w:r>
            <w:r w:rsidRPr="00155C8C">
              <w:rPr>
                <w:rFonts w:eastAsia="SimSun" w:cs="Cambria"/>
                <w:sz w:val="20"/>
                <w:szCs w:val="20"/>
              </w:rPr>
              <w:t>ą</w:t>
            </w:r>
            <w:r w:rsidRPr="00155C8C">
              <w:rPr>
                <w:rFonts w:cs="Calibri"/>
                <w:sz w:val="20"/>
                <w:szCs w:val="20"/>
              </w:rPr>
              <w:t xml:space="preserve"> przez niepowo</w:t>
            </w:r>
            <w:r w:rsidRPr="00155C8C">
              <w:rPr>
                <w:rFonts w:eastAsia="SimSun" w:cs="Cambria"/>
                <w:sz w:val="20"/>
                <w:szCs w:val="20"/>
              </w:rPr>
              <w:t>ł</w:t>
            </w:r>
            <w:r w:rsidRPr="00155C8C">
              <w:rPr>
                <w:rFonts w:cs="Calibri"/>
                <w:sz w:val="20"/>
                <w:szCs w:val="20"/>
              </w:rPr>
              <w:t>an</w:t>
            </w:r>
            <w:r w:rsidRPr="00155C8C">
              <w:rPr>
                <w:rFonts w:eastAsia="SimSun" w:cs="Cambria"/>
                <w:sz w:val="20"/>
                <w:szCs w:val="20"/>
              </w:rPr>
              <w:t>ą</w:t>
            </w:r>
            <w:r w:rsidRPr="00155C8C">
              <w:rPr>
                <w:rFonts w:cs="Calibri"/>
                <w:sz w:val="20"/>
                <w:szCs w:val="20"/>
              </w:rPr>
              <w:t xml:space="preserve"> osob</w:t>
            </w:r>
            <w:r w:rsidRPr="00155C8C">
              <w:rPr>
                <w:rFonts w:eastAsia="SimSun" w:cs="Cambria"/>
                <w:sz w:val="20"/>
                <w:szCs w:val="20"/>
              </w:rPr>
              <w:t>ę</w:t>
            </w:r>
            <w:r w:rsidRPr="00155C8C">
              <w:rPr>
                <w:rFonts w:cs="Calibri"/>
                <w:sz w:val="20"/>
                <w:szCs w:val="20"/>
              </w:rPr>
              <w:t>, nawet gdy posiada ona prawa lokalnego lub domenowego administratora, przy pr</w:t>
            </w:r>
            <w:r w:rsidRPr="00155C8C">
              <w:rPr>
                <w:rFonts w:cs="Tahoma"/>
                <w:sz w:val="20"/>
                <w:szCs w:val="20"/>
              </w:rPr>
              <w:t>ó</w:t>
            </w:r>
            <w:r w:rsidRPr="00155C8C">
              <w:rPr>
                <w:rFonts w:cs="Calibri"/>
                <w:sz w:val="20"/>
                <w:szCs w:val="20"/>
              </w:rPr>
              <w:t>bie deinstalacji program powinien pyta</w:t>
            </w:r>
            <w:r w:rsidRPr="00155C8C">
              <w:rPr>
                <w:rFonts w:eastAsia="SimSun" w:cs="Cambria"/>
                <w:sz w:val="20"/>
                <w:szCs w:val="20"/>
              </w:rPr>
              <w:t>ć</w:t>
            </w:r>
            <w:r w:rsidRPr="00155C8C">
              <w:rPr>
                <w:rFonts w:cs="Calibri"/>
                <w:sz w:val="20"/>
                <w:szCs w:val="20"/>
              </w:rPr>
              <w:t xml:space="preserve"> o has</w:t>
            </w:r>
            <w:r w:rsidRPr="00155C8C">
              <w:rPr>
                <w:rFonts w:eastAsia="SimSun" w:cs="Cambria"/>
                <w:sz w:val="20"/>
                <w:szCs w:val="20"/>
              </w:rPr>
              <w:t>ł</w:t>
            </w:r>
            <w:r w:rsidRPr="00155C8C">
              <w:rPr>
                <w:rFonts w:cs="Calibri"/>
                <w:sz w:val="20"/>
                <w:szCs w:val="20"/>
              </w:rPr>
              <w:t>o.</w:t>
            </w:r>
          </w:p>
          <w:p w:rsidR="00857B16" w:rsidRPr="00155C8C" w:rsidRDefault="00857B16" w:rsidP="00857B16">
            <w:pPr>
              <w:spacing w:after="0" w:line="240" w:lineRule="auto"/>
              <w:rPr>
                <w:rFonts w:cs="Calibri"/>
                <w:sz w:val="20"/>
                <w:szCs w:val="20"/>
              </w:rPr>
            </w:pPr>
            <w:r w:rsidRPr="00155C8C">
              <w:rPr>
                <w:rFonts w:cs="Calibri"/>
                <w:sz w:val="20"/>
                <w:szCs w:val="20"/>
              </w:rPr>
              <w:t>- po klikni</w:t>
            </w:r>
            <w:r w:rsidRPr="00155C8C">
              <w:rPr>
                <w:rFonts w:eastAsia="SimSun" w:cs="Cambria"/>
                <w:sz w:val="20"/>
                <w:szCs w:val="20"/>
              </w:rPr>
              <w:t>ę</w:t>
            </w:r>
            <w:r w:rsidRPr="00155C8C">
              <w:rPr>
                <w:rFonts w:cs="Calibri"/>
                <w:sz w:val="20"/>
                <w:szCs w:val="20"/>
              </w:rPr>
              <w:t xml:space="preserve">ciu prawym klawiszem myszy na ikonie programu i wybraniu opcji </w:t>
            </w:r>
            <w:r w:rsidRPr="00155C8C">
              <w:rPr>
                <w:rFonts w:cs="Tahoma"/>
                <w:sz w:val="20"/>
                <w:szCs w:val="20"/>
              </w:rPr>
              <w:t>„</w:t>
            </w:r>
            <w:r w:rsidRPr="00155C8C">
              <w:rPr>
                <w:rFonts w:cs="Calibri"/>
                <w:sz w:val="20"/>
                <w:szCs w:val="20"/>
              </w:rPr>
              <w:t>O programie</w:t>
            </w:r>
            <w:r w:rsidRPr="00155C8C">
              <w:rPr>
                <w:rFonts w:cs="Tahoma"/>
                <w:sz w:val="20"/>
                <w:szCs w:val="20"/>
              </w:rPr>
              <w:t>”</w:t>
            </w:r>
            <w:r w:rsidRPr="00155C8C">
              <w:rPr>
                <w:rFonts w:cs="Calibri"/>
                <w:sz w:val="20"/>
                <w:szCs w:val="20"/>
              </w:rPr>
              <w:t xml:space="preserve">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zdefiniowania przez administratora danych do pomocy technicznej jak: adres strony pomocy, adres e-mail do administratora ochrony, numer telefonu do administratora ochrony. Opisane dane maj</w:t>
            </w:r>
            <w:r w:rsidRPr="00155C8C">
              <w:rPr>
                <w:rFonts w:eastAsia="SimSun" w:cs="Cambria"/>
                <w:sz w:val="20"/>
                <w:szCs w:val="20"/>
              </w:rPr>
              <w:t>ą</w:t>
            </w:r>
            <w:r w:rsidRPr="00155C8C">
              <w:rPr>
                <w:rFonts w:cs="Calibri"/>
                <w:sz w:val="20"/>
                <w:szCs w:val="20"/>
              </w:rPr>
              <w:t xml:space="preserve"> by</w:t>
            </w:r>
            <w:r w:rsidRPr="00155C8C">
              <w:rPr>
                <w:rFonts w:eastAsia="SimSun" w:cs="Cambria"/>
                <w:sz w:val="20"/>
                <w:szCs w:val="20"/>
              </w:rPr>
              <w:t>ć</w:t>
            </w:r>
            <w:r w:rsidRPr="00155C8C">
              <w:rPr>
                <w:rFonts w:cs="Calibri"/>
                <w:sz w:val="20"/>
                <w:szCs w:val="20"/>
              </w:rPr>
              <w:t xml:space="preserve"> modyfikowane bez r</w:t>
            </w:r>
            <w:r w:rsidRPr="00155C8C">
              <w:rPr>
                <w:rFonts w:eastAsia="SimSun" w:cs="Cambria"/>
                <w:sz w:val="20"/>
                <w:szCs w:val="20"/>
              </w:rPr>
              <w:t>ę</w:t>
            </w:r>
            <w:r w:rsidRPr="00155C8C">
              <w:rPr>
                <w:rFonts w:cs="Calibri"/>
                <w:sz w:val="20"/>
                <w:szCs w:val="20"/>
              </w:rPr>
              <w:t>cznej ingerencji w pliki systemu antywirusowego.</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pobrania p</w:t>
            </w:r>
            <w:r w:rsidRPr="00155C8C">
              <w:rPr>
                <w:rFonts w:eastAsia="SimSun" w:cs="Cambria"/>
                <w:sz w:val="20"/>
                <w:szCs w:val="20"/>
              </w:rPr>
              <w:t>ł</w:t>
            </w:r>
            <w:r w:rsidRPr="00155C8C">
              <w:rPr>
                <w:rFonts w:cs="Calibri"/>
                <w:sz w:val="20"/>
                <w:szCs w:val="20"/>
              </w:rPr>
              <w:t>yty ratunkowej i przeskanowania dysk</w:t>
            </w:r>
            <w:r w:rsidRPr="00155C8C">
              <w:rPr>
                <w:rFonts w:cs="Tahoma"/>
                <w:sz w:val="20"/>
                <w:szCs w:val="20"/>
              </w:rPr>
              <w:t>ó</w:t>
            </w:r>
            <w:r w:rsidRPr="00155C8C">
              <w:rPr>
                <w:rFonts w:cs="Calibri"/>
                <w:sz w:val="20"/>
                <w:szCs w:val="20"/>
              </w:rPr>
              <w:t>w komputera bez potrzeby uruchamiana zainstalowanego na komputerze systemu operacyjnego.</w:t>
            </w:r>
          </w:p>
          <w:p w:rsidR="00857B16" w:rsidRPr="00155C8C" w:rsidRDefault="00857B16" w:rsidP="00857B16">
            <w:pPr>
              <w:spacing w:after="0" w:line="240" w:lineRule="auto"/>
              <w:rPr>
                <w:rFonts w:cs="Calibri"/>
                <w:sz w:val="20"/>
                <w:szCs w:val="20"/>
              </w:rPr>
            </w:pPr>
            <w:r w:rsidRPr="00155C8C">
              <w:rPr>
                <w:rFonts w:cs="Calibri"/>
                <w:sz w:val="20"/>
                <w:szCs w:val="20"/>
              </w:rPr>
              <w:t>- system antywirusowy uruchomiony z p</w:t>
            </w:r>
            <w:r w:rsidRPr="00155C8C">
              <w:rPr>
                <w:rFonts w:eastAsia="SimSun" w:cs="Cambria"/>
                <w:sz w:val="20"/>
                <w:szCs w:val="20"/>
              </w:rPr>
              <w:t>ł</w:t>
            </w:r>
            <w:r w:rsidRPr="00155C8C">
              <w:rPr>
                <w:rFonts w:cs="Calibri"/>
                <w:sz w:val="20"/>
                <w:szCs w:val="20"/>
              </w:rPr>
              <w:t xml:space="preserve">yty </w:t>
            </w:r>
            <w:proofErr w:type="spellStart"/>
            <w:r w:rsidRPr="00155C8C">
              <w:rPr>
                <w:rFonts w:cs="Calibri"/>
                <w:sz w:val="20"/>
                <w:szCs w:val="20"/>
              </w:rPr>
              <w:t>bootowalnej</w:t>
            </w:r>
            <w:proofErr w:type="spellEnd"/>
            <w:r w:rsidRPr="00155C8C">
              <w:rPr>
                <w:rFonts w:cs="Calibri"/>
                <w:sz w:val="20"/>
                <w:szCs w:val="20"/>
              </w:rPr>
              <w:t xml:space="preserve"> lub pami</w:t>
            </w:r>
            <w:r w:rsidRPr="00155C8C">
              <w:rPr>
                <w:rFonts w:eastAsia="SimSun" w:cs="Cambria"/>
                <w:sz w:val="20"/>
                <w:szCs w:val="20"/>
              </w:rPr>
              <w:t>ę</w:t>
            </w:r>
            <w:r w:rsidRPr="00155C8C">
              <w:rPr>
                <w:rFonts w:cs="Calibri"/>
                <w:sz w:val="20"/>
                <w:szCs w:val="20"/>
              </w:rPr>
              <w:t>ci USB powinien umo</w:t>
            </w:r>
            <w:r w:rsidRPr="00155C8C">
              <w:rPr>
                <w:rFonts w:eastAsia="SimSun" w:cs="Cambria"/>
                <w:sz w:val="20"/>
                <w:szCs w:val="20"/>
              </w:rPr>
              <w:t>ż</w:t>
            </w:r>
            <w:r w:rsidRPr="00155C8C">
              <w:rPr>
                <w:rFonts w:cs="Calibri"/>
                <w:sz w:val="20"/>
                <w:szCs w:val="20"/>
              </w:rPr>
              <w:t>liwia</w:t>
            </w:r>
            <w:r w:rsidRPr="00155C8C">
              <w:rPr>
                <w:rFonts w:eastAsia="SimSun" w:cs="Cambria"/>
                <w:sz w:val="20"/>
                <w:szCs w:val="20"/>
              </w:rPr>
              <w:t>ć</w:t>
            </w:r>
            <w:r w:rsidRPr="00155C8C">
              <w:rPr>
                <w:rFonts w:cs="Calibri"/>
                <w:sz w:val="20"/>
                <w:szCs w:val="20"/>
              </w:rPr>
              <w:t xml:space="preserve"> pe</w:t>
            </w:r>
            <w:r w:rsidRPr="00155C8C">
              <w:rPr>
                <w:rFonts w:eastAsia="SimSun" w:cs="Cambria"/>
                <w:sz w:val="20"/>
                <w:szCs w:val="20"/>
              </w:rPr>
              <w:t>ł</w:t>
            </w:r>
            <w:r w:rsidRPr="00155C8C">
              <w:rPr>
                <w:rFonts w:cs="Calibri"/>
                <w:sz w:val="20"/>
                <w:szCs w:val="20"/>
              </w:rPr>
              <w:t>n</w:t>
            </w:r>
            <w:r w:rsidRPr="00155C8C">
              <w:rPr>
                <w:rFonts w:eastAsia="SimSun" w:cs="Cambria"/>
                <w:sz w:val="20"/>
                <w:szCs w:val="20"/>
              </w:rPr>
              <w:t>ą</w:t>
            </w:r>
            <w:r w:rsidRPr="00155C8C">
              <w:rPr>
                <w:rFonts w:cs="Calibri"/>
                <w:sz w:val="20"/>
                <w:szCs w:val="20"/>
              </w:rPr>
              <w:t xml:space="preserve"> aktualizacj</w:t>
            </w:r>
            <w:r w:rsidRPr="00155C8C">
              <w:rPr>
                <w:rFonts w:eastAsia="SimSun" w:cs="Cambria"/>
                <w:sz w:val="20"/>
                <w:szCs w:val="20"/>
              </w:rPr>
              <w:t>ę</w:t>
            </w:r>
            <w:r w:rsidRPr="00155C8C">
              <w:rPr>
                <w:rFonts w:cs="Calibri"/>
                <w:sz w:val="20"/>
                <w:szCs w:val="20"/>
              </w:rPr>
              <w:t xml:space="preserve"> baz sygnatur wirus</w:t>
            </w:r>
            <w:r w:rsidRPr="00155C8C">
              <w:rPr>
                <w:rFonts w:cs="Tahoma"/>
                <w:sz w:val="20"/>
                <w:szCs w:val="20"/>
              </w:rPr>
              <w:t>ó</w:t>
            </w:r>
            <w:r w:rsidRPr="00155C8C">
              <w:rPr>
                <w:rFonts w:cs="Calibri"/>
                <w:sz w:val="20"/>
                <w:szCs w:val="20"/>
              </w:rPr>
              <w:t>w z Internetu lub z bazy zapisanej na dysku.</w:t>
            </w:r>
          </w:p>
          <w:p w:rsidR="00857B16" w:rsidRPr="00155C8C" w:rsidRDefault="00857B16" w:rsidP="00857B16">
            <w:pPr>
              <w:spacing w:after="0" w:line="240" w:lineRule="auto"/>
              <w:rPr>
                <w:rFonts w:cs="Calibri"/>
                <w:sz w:val="20"/>
                <w:szCs w:val="20"/>
              </w:rPr>
            </w:pPr>
            <w:r w:rsidRPr="00155C8C">
              <w:rPr>
                <w:rFonts w:cs="Calibri"/>
                <w:sz w:val="20"/>
                <w:szCs w:val="20"/>
              </w:rPr>
              <w:t>- system antywirusowy uruchomiony z p</w:t>
            </w:r>
            <w:r w:rsidRPr="00155C8C">
              <w:rPr>
                <w:rFonts w:eastAsia="SimSun" w:cs="Cambria"/>
                <w:sz w:val="20"/>
                <w:szCs w:val="20"/>
              </w:rPr>
              <w:t>ł</w:t>
            </w:r>
            <w:r w:rsidRPr="00155C8C">
              <w:rPr>
                <w:rFonts w:cs="Calibri"/>
                <w:sz w:val="20"/>
                <w:szCs w:val="20"/>
              </w:rPr>
              <w:t xml:space="preserve">yty </w:t>
            </w:r>
            <w:proofErr w:type="spellStart"/>
            <w:r w:rsidRPr="00155C8C">
              <w:rPr>
                <w:rFonts w:cs="Calibri"/>
                <w:sz w:val="20"/>
                <w:szCs w:val="20"/>
              </w:rPr>
              <w:t>bootowalnej</w:t>
            </w:r>
            <w:proofErr w:type="spellEnd"/>
            <w:r w:rsidRPr="00155C8C">
              <w:rPr>
                <w:rFonts w:cs="Calibri"/>
                <w:sz w:val="20"/>
                <w:szCs w:val="20"/>
              </w:rPr>
              <w:t xml:space="preserve"> lub pami</w:t>
            </w:r>
            <w:r w:rsidRPr="00155C8C">
              <w:rPr>
                <w:rFonts w:eastAsia="SimSun" w:cs="Cambria"/>
                <w:sz w:val="20"/>
                <w:szCs w:val="20"/>
              </w:rPr>
              <w:t>ę</w:t>
            </w:r>
            <w:r w:rsidRPr="00155C8C">
              <w:rPr>
                <w:rFonts w:cs="Calibri"/>
                <w:sz w:val="20"/>
                <w:szCs w:val="20"/>
              </w:rPr>
              <w:t>ci USB powinien pracowa</w:t>
            </w:r>
            <w:r w:rsidRPr="00155C8C">
              <w:rPr>
                <w:rFonts w:eastAsia="SimSun" w:cs="Cambria"/>
                <w:sz w:val="20"/>
                <w:szCs w:val="20"/>
              </w:rPr>
              <w:t>ć</w:t>
            </w:r>
            <w:r w:rsidRPr="00155C8C">
              <w:rPr>
                <w:rFonts w:cs="Calibri"/>
                <w:sz w:val="20"/>
                <w:szCs w:val="20"/>
              </w:rPr>
              <w:t xml:space="preserve"> w trybie graficznym.</w:t>
            </w:r>
          </w:p>
          <w:p w:rsidR="00857B16" w:rsidRPr="00155C8C" w:rsidRDefault="00857B16" w:rsidP="00857B16">
            <w:pPr>
              <w:spacing w:after="0" w:line="240" w:lineRule="auto"/>
              <w:rPr>
                <w:rFonts w:cs="Calibri"/>
                <w:b/>
                <w:bCs/>
                <w:sz w:val="20"/>
                <w:szCs w:val="20"/>
              </w:rPr>
            </w:pPr>
            <w:r w:rsidRPr="00155C8C">
              <w:rPr>
                <w:rFonts w:cs="Calibri"/>
                <w:sz w:val="20"/>
                <w:szCs w:val="20"/>
              </w:rPr>
              <w:t>- automatyczna, inkrementacyjna aktualizacja baz wirus</w:t>
            </w:r>
            <w:r w:rsidRPr="00155C8C">
              <w:rPr>
                <w:rFonts w:cs="Tahoma"/>
                <w:sz w:val="20"/>
                <w:szCs w:val="20"/>
              </w:rPr>
              <w:t>ó</w:t>
            </w:r>
            <w:r w:rsidRPr="00155C8C">
              <w:rPr>
                <w:rFonts w:cs="Calibri"/>
                <w:sz w:val="20"/>
                <w:szCs w:val="20"/>
              </w:rPr>
              <w:t>w i innych zagro</w:t>
            </w:r>
            <w:r w:rsidRPr="00155C8C">
              <w:rPr>
                <w:rFonts w:eastAsia="SimSun" w:cs="Cambria"/>
                <w:sz w:val="20"/>
                <w:szCs w:val="20"/>
              </w:rPr>
              <w:t>ż</w:t>
            </w:r>
            <w:r w:rsidRPr="00155C8C">
              <w:rPr>
                <w:rFonts w:cs="Calibri"/>
                <w:sz w:val="20"/>
                <w:szCs w:val="20"/>
              </w:rPr>
              <w:t>e</w:t>
            </w:r>
            <w:r w:rsidRPr="00155C8C">
              <w:rPr>
                <w:rFonts w:eastAsia="SimSun" w:cs="SimSun"/>
                <w:sz w:val="20"/>
                <w:szCs w:val="20"/>
              </w:rPr>
              <w:t>ń</w:t>
            </w:r>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obs</w:t>
            </w:r>
            <w:r w:rsidRPr="00155C8C">
              <w:rPr>
                <w:rFonts w:eastAsia="SimSun" w:cs="Cambria"/>
                <w:sz w:val="20"/>
                <w:szCs w:val="20"/>
              </w:rPr>
              <w:t>ł</w:t>
            </w:r>
            <w:r w:rsidRPr="00155C8C">
              <w:rPr>
                <w:rFonts w:cs="Calibri"/>
                <w:sz w:val="20"/>
                <w:szCs w:val="20"/>
              </w:rPr>
              <w:t>uga pobierania aktualizacji za po</w:t>
            </w:r>
            <w:r w:rsidRPr="00155C8C">
              <w:rPr>
                <w:rFonts w:eastAsia="SimSun" w:cs="Cambria"/>
                <w:sz w:val="20"/>
                <w:szCs w:val="20"/>
              </w:rPr>
              <w:t>ś</w:t>
            </w:r>
            <w:r w:rsidRPr="00155C8C">
              <w:rPr>
                <w:rFonts w:cs="Calibri"/>
                <w:sz w:val="20"/>
                <w:szCs w:val="20"/>
              </w:rPr>
              <w:t xml:space="preserve">rednictwem serwera </w:t>
            </w:r>
            <w:proofErr w:type="spellStart"/>
            <w:r w:rsidRPr="00155C8C">
              <w:rPr>
                <w:rFonts w:cs="Calibri"/>
                <w:sz w:val="20"/>
                <w:szCs w:val="20"/>
              </w:rPr>
              <w:t>proxy</w:t>
            </w:r>
            <w:proofErr w:type="spellEnd"/>
            <w:r w:rsidRPr="00155C8C">
              <w:rPr>
                <w:rFonts w:cs="Calibri"/>
                <w:sz w:val="20"/>
                <w:szCs w:val="20"/>
              </w:rPr>
              <w:t>,</w:t>
            </w:r>
          </w:p>
          <w:p w:rsidR="00857B16" w:rsidRPr="00155C8C" w:rsidRDefault="00857B16" w:rsidP="00857B16">
            <w:pPr>
              <w:spacing w:after="0" w:line="240" w:lineRule="auto"/>
              <w:rPr>
                <w:rFonts w:cs="Calibri"/>
                <w:b/>
                <w:bCs/>
                <w:sz w:val="20"/>
                <w:szCs w:val="20"/>
              </w:rPr>
            </w:pPr>
            <w:r w:rsidRPr="00155C8C">
              <w:rPr>
                <w:rFonts w:cs="Calibri"/>
                <w:sz w:val="20"/>
                <w:szCs w:val="20"/>
              </w:rPr>
              <w:t>- praca programu musi by</w:t>
            </w:r>
            <w:r w:rsidRPr="00155C8C">
              <w:rPr>
                <w:rFonts w:eastAsia="SimSun" w:cs="Cambria"/>
                <w:sz w:val="20"/>
                <w:szCs w:val="20"/>
              </w:rPr>
              <w:t>ć</w:t>
            </w:r>
            <w:r w:rsidRPr="00155C8C">
              <w:rPr>
                <w:rFonts w:cs="Calibri"/>
                <w:sz w:val="20"/>
                <w:szCs w:val="20"/>
              </w:rPr>
              <w:t xml:space="preserve"> niezauwa</w:t>
            </w:r>
            <w:r w:rsidRPr="00155C8C">
              <w:rPr>
                <w:rFonts w:eastAsia="SimSun" w:cs="Cambria"/>
                <w:sz w:val="20"/>
                <w:szCs w:val="20"/>
              </w:rPr>
              <w:t>ż</w:t>
            </w:r>
            <w:r w:rsidRPr="00155C8C">
              <w:rPr>
                <w:rFonts w:cs="Calibri"/>
                <w:sz w:val="20"/>
                <w:szCs w:val="20"/>
              </w:rPr>
              <w:t>alna dla u</w:t>
            </w:r>
            <w:r w:rsidRPr="00155C8C">
              <w:rPr>
                <w:rFonts w:eastAsia="SimSun" w:cs="Cambria"/>
                <w:sz w:val="20"/>
                <w:szCs w:val="20"/>
              </w:rPr>
              <w:t>ż</w:t>
            </w:r>
            <w:r w:rsidRPr="00155C8C">
              <w:rPr>
                <w:rFonts w:cs="Calibri"/>
                <w:sz w:val="20"/>
                <w:szCs w:val="20"/>
              </w:rPr>
              <w:t>ytkownika,</w:t>
            </w:r>
          </w:p>
          <w:p w:rsidR="00857B16" w:rsidRPr="00155C8C" w:rsidRDefault="00857B16" w:rsidP="00857B16">
            <w:pPr>
              <w:spacing w:after="0" w:line="240" w:lineRule="auto"/>
              <w:rPr>
                <w:rFonts w:cs="Calibri"/>
                <w:sz w:val="20"/>
                <w:szCs w:val="20"/>
              </w:rPr>
            </w:pPr>
            <w:r w:rsidRPr="00155C8C">
              <w:rPr>
                <w:rFonts w:cs="Calibri"/>
                <w:sz w:val="20"/>
                <w:szCs w:val="20"/>
              </w:rPr>
              <w:t>- dziennik zdarze</w:t>
            </w:r>
            <w:r w:rsidRPr="00155C8C">
              <w:rPr>
                <w:rFonts w:eastAsia="SimSun" w:cs="SimSun"/>
                <w:sz w:val="20"/>
                <w:szCs w:val="20"/>
              </w:rPr>
              <w:t>ń</w:t>
            </w:r>
            <w:r w:rsidRPr="00155C8C">
              <w:rPr>
                <w:rFonts w:cs="Calibri"/>
                <w:sz w:val="20"/>
                <w:szCs w:val="20"/>
              </w:rPr>
              <w:t xml:space="preserve"> rejestruj</w:t>
            </w:r>
            <w:r w:rsidRPr="00155C8C">
              <w:rPr>
                <w:rFonts w:eastAsia="SimSun" w:cs="Cambria"/>
                <w:sz w:val="20"/>
                <w:szCs w:val="20"/>
              </w:rPr>
              <w:t>ą</w:t>
            </w:r>
            <w:r w:rsidRPr="00155C8C">
              <w:rPr>
                <w:rFonts w:cs="Calibri"/>
                <w:sz w:val="20"/>
                <w:szCs w:val="20"/>
              </w:rPr>
              <w:t>cy informacje na temat znalezionych zagro</w:t>
            </w:r>
            <w:r w:rsidRPr="00155C8C">
              <w:rPr>
                <w:rFonts w:eastAsia="SimSun" w:cs="Cambria"/>
                <w:sz w:val="20"/>
                <w:szCs w:val="20"/>
              </w:rPr>
              <w:t>ż</w:t>
            </w:r>
            <w:r w:rsidRPr="00155C8C">
              <w:rPr>
                <w:rFonts w:cs="Calibri"/>
                <w:sz w:val="20"/>
                <w:szCs w:val="20"/>
              </w:rPr>
              <w:t>e</w:t>
            </w:r>
            <w:r w:rsidRPr="00155C8C">
              <w:rPr>
                <w:rFonts w:eastAsia="SimSun" w:cs="SimSun"/>
                <w:sz w:val="20"/>
                <w:szCs w:val="20"/>
              </w:rPr>
              <w:t>ń</w:t>
            </w:r>
            <w:r w:rsidRPr="00155C8C">
              <w:rPr>
                <w:rFonts w:cs="Calibri"/>
                <w:sz w:val="20"/>
                <w:szCs w:val="20"/>
              </w:rPr>
              <w:t>, dokonanych aktualizacji baz wirus</w:t>
            </w:r>
            <w:r w:rsidRPr="00155C8C">
              <w:rPr>
                <w:rFonts w:cs="Tahoma"/>
                <w:sz w:val="20"/>
                <w:szCs w:val="20"/>
              </w:rPr>
              <w:t>ó</w:t>
            </w:r>
            <w:r w:rsidRPr="00155C8C">
              <w:rPr>
                <w:rFonts w:cs="Calibri"/>
                <w:sz w:val="20"/>
                <w:szCs w:val="20"/>
              </w:rPr>
              <w:t>w i samego oprogramowania bezpo</w:t>
            </w:r>
            <w:r w:rsidRPr="00155C8C">
              <w:rPr>
                <w:rFonts w:eastAsia="SimSun" w:cs="Cambria"/>
                <w:sz w:val="20"/>
                <w:szCs w:val="20"/>
              </w:rPr>
              <w:t>ś</w:t>
            </w:r>
            <w:r w:rsidRPr="00155C8C">
              <w:rPr>
                <w:rFonts w:cs="Calibri"/>
                <w:sz w:val="20"/>
                <w:szCs w:val="20"/>
              </w:rPr>
              <w:t>rednio na stacji roboczej,</w:t>
            </w:r>
          </w:p>
          <w:p w:rsidR="00857B16" w:rsidRPr="00155C8C" w:rsidRDefault="00857B16" w:rsidP="00857B16">
            <w:pPr>
              <w:spacing w:after="0" w:line="240" w:lineRule="auto"/>
              <w:rPr>
                <w:rFonts w:cs="Calibri"/>
                <w:sz w:val="20"/>
                <w:szCs w:val="20"/>
              </w:rPr>
            </w:pPr>
            <w:r w:rsidRPr="00155C8C">
              <w:rPr>
                <w:rFonts w:cs="Calibri"/>
                <w:sz w:val="20"/>
                <w:szCs w:val="20"/>
              </w:rPr>
              <w:t xml:space="preserve">- stacje robocze </w:t>
            </w:r>
            <w:r w:rsidRPr="00155C8C">
              <w:rPr>
                <w:rFonts w:eastAsia="SimSun" w:cs="Cambria"/>
                <w:sz w:val="20"/>
                <w:szCs w:val="20"/>
              </w:rPr>
              <w:t>łą</w:t>
            </w:r>
            <w:r w:rsidRPr="00155C8C">
              <w:rPr>
                <w:rFonts w:cs="Calibri"/>
                <w:sz w:val="20"/>
                <w:szCs w:val="20"/>
              </w:rPr>
              <w:t>cz</w:t>
            </w:r>
            <w:r w:rsidRPr="00155C8C">
              <w:rPr>
                <w:rFonts w:eastAsia="SimSun" w:cs="Cambria"/>
                <w:sz w:val="20"/>
                <w:szCs w:val="20"/>
              </w:rPr>
              <w:t>ą</w:t>
            </w:r>
            <w:r w:rsidRPr="00155C8C">
              <w:rPr>
                <w:rFonts w:cs="Calibri"/>
                <w:sz w:val="20"/>
                <w:szCs w:val="20"/>
              </w:rPr>
              <w:t xml:space="preserve"> si</w:t>
            </w:r>
            <w:r w:rsidRPr="00155C8C">
              <w:rPr>
                <w:rFonts w:eastAsia="SimSun" w:cs="Cambria"/>
                <w:sz w:val="20"/>
                <w:szCs w:val="20"/>
              </w:rPr>
              <w:t>ę</w:t>
            </w:r>
            <w:r w:rsidRPr="00155C8C">
              <w:rPr>
                <w:rFonts w:cs="Calibri"/>
                <w:sz w:val="20"/>
                <w:szCs w:val="20"/>
              </w:rPr>
              <w:t xml:space="preserve"> do serwera administracyjnego za po</w:t>
            </w:r>
            <w:r w:rsidRPr="00155C8C">
              <w:rPr>
                <w:rFonts w:eastAsia="SimSun" w:cs="Cambria"/>
                <w:sz w:val="20"/>
                <w:szCs w:val="20"/>
              </w:rPr>
              <w:t>ś</w:t>
            </w:r>
            <w:r w:rsidRPr="00155C8C">
              <w:rPr>
                <w:rFonts w:cs="Calibri"/>
                <w:sz w:val="20"/>
                <w:szCs w:val="20"/>
              </w:rPr>
              <w:t>rednictwem sieci Internet,</w:t>
            </w:r>
          </w:p>
          <w:p w:rsidR="00857B16" w:rsidRPr="00155C8C" w:rsidRDefault="00857B16" w:rsidP="00857B16">
            <w:pPr>
              <w:widowControl w:val="0"/>
              <w:snapToGrid w:val="0"/>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odblokowania ustawie</w:t>
            </w:r>
            <w:r w:rsidRPr="00155C8C">
              <w:rPr>
                <w:rFonts w:eastAsia="SimSun" w:cs="SimSun"/>
                <w:sz w:val="20"/>
                <w:szCs w:val="20"/>
              </w:rPr>
              <w:t>ń</w:t>
            </w:r>
            <w:r w:rsidRPr="00155C8C">
              <w:rPr>
                <w:rFonts w:cs="Calibri"/>
                <w:sz w:val="20"/>
                <w:szCs w:val="20"/>
              </w:rPr>
              <w:t xml:space="preserve"> programu po wpisaniu has</w:t>
            </w:r>
            <w:r w:rsidRPr="00155C8C">
              <w:rPr>
                <w:rFonts w:eastAsia="SimSun" w:cs="Cambria"/>
                <w:sz w:val="20"/>
                <w:szCs w:val="20"/>
              </w:rPr>
              <w:t>ł</w:t>
            </w:r>
            <w:r w:rsidRPr="00155C8C">
              <w:rPr>
                <w:rFonts w:cs="Calibri"/>
                <w:sz w:val="20"/>
                <w:szCs w:val="20"/>
              </w:rPr>
              <w:t>a,</w:t>
            </w:r>
          </w:p>
          <w:p w:rsidR="00857B16" w:rsidRPr="00155C8C" w:rsidRDefault="00857B16" w:rsidP="00857B16">
            <w:pPr>
              <w:spacing w:after="0" w:line="240" w:lineRule="auto"/>
              <w:rPr>
                <w:rFonts w:cs="Calibri"/>
                <w:sz w:val="20"/>
                <w:szCs w:val="20"/>
              </w:rPr>
            </w:pPr>
            <w:r w:rsidRPr="00155C8C">
              <w:rPr>
                <w:rFonts w:cs="Calibri"/>
                <w:sz w:val="20"/>
                <w:szCs w:val="20"/>
              </w:rPr>
              <w:t>- dodatkowy modu</w:t>
            </w:r>
            <w:r w:rsidRPr="00155C8C">
              <w:rPr>
                <w:rFonts w:eastAsia="SimSun" w:cs="Cambria"/>
                <w:sz w:val="20"/>
                <w:szCs w:val="20"/>
              </w:rPr>
              <w:t>ł</w:t>
            </w:r>
            <w:r w:rsidRPr="00155C8C">
              <w:rPr>
                <w:rFonts w:cs="Calibri"/>
                <w:sz w:val="20"/>
                <w:szCs w:val="20"/>
              </w:rPr>
              <w:t xml:space="preserve"> tzw. </w:t>
            </w:r>
            <w:r w:rsidRPr="00155C8C">
              <w:rPr>
                <w:rFonts w:cs="Tahoma"/>
                <w:sz w:val="20"/>
                <w:szCs w:val="20"/>
              </w:rPr>
              <w:t>„</w:t>
            </w:r>
            <w:r w:rsidRPr="00155C8C">
              <w:rPr>
                <w:rFonts w:cs="Calibri"/>
                <w:sz w:val="20"/>
                <w:szCs w:val="20"/>
              </w:rPr>
              <w:t>Super u</w:t>
            </w:r>
            <w:r w:rsidRPr="00155C8C">
              <w:rPr>
                <w:rFonts w:eastAsia="SimSun" w:cs="Cambria"/>
                <w:sz w:val="20"/>
                <w:szCs w:val="20"/>
              </w:rPr>
              <w:t>ż</w:t>
            </w:r>
            <w:r w:rsidRPr="00155C8C">
              <w:rPr>
                <w:rFonts w:cs="Calibri"/>
                <w:sz w:val="20"/>
                <w:szCs w:val="20"/>
              </w:rPr>
              <w:t>ytkownika</w:t>
            </w:r>
            <w:r w:rsidRPr="00155C8C">
              <w:rPr>
                <w:rFonts w:cs="Tahoma"/>
                <w:sz w:val="20"/>
                <w:szCs w:val="20"/>
              </w:rPr>
              <w:t>”</w:t>
            </w:r>
            <w:r w:rsidRPr="00155C8C">
              <w:rPr>
                <w:rFonts w:cs="Calibri"/>
                <w:sz w:val="20"/>
                <w:szCs w:val="20"/>
              </w:rPr>
              <w:t xml:space="preserve"> daj</w:t>
            </w:r>
            <w:r w:rsidRPr="00155C8C">
              <w:rPr>
                <w:rFonts w:eastAsia="SimSun" w:cs="Cambria"/>
                <w:sz w:val="20"/>
                <w:szCs w:val="20"/>
              </w:rPr>
              <w:t>ą</w:t>
            </w:r>
            <w:r w:rsidRPr="00155C8C">
              <w:rPr>
                <w:rFonts w:cs="Calibri"/>
                <w:sz w:val="20"/>
                <w:szCs w:val="20"/>
              </w:rPr>
              <w:t>cy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odblokowania ustawie</w:t>
            </w:r>
            <w:r w:rsidRPr="00155C8C">
              <w:rPr>
                <w:rFonts w:eastAsia="SimSun" w:cs="SimSun"/>
                <w:sz w:val="20"/>
                <w:szCs w:val="20"/>
              </w:rPr>
              <w:t>ń</w:t>
            </w:r>
            <w:r w:rsidRPr="00155C8C">
              <w:rPr>
                <w:rFonts w:cs="Calibri"/>
                <w:sz w:val="20"/>
                <w:szCs w:val="20"/>
              </w:rPr>
              <w:t xml:space="preserve"> lokalnych konfiguracji, modu</w:t>
            </w:r>
            <w:r w:rsidRPr="00155C8C">
              <w:rPr>
                <w:rFonts w:eastAsia="SimSun" w:cs="Cambria"/>
                <w:sz w:val="20"/>
                <w:szCs w:val="20"/>
              </w:rPr>
              <w:t>ł</w:t>
            </w:r>
            <w:r w:rsidRPr="00155C8C">
              <w:rPr>
                <w:rFonts w:cs="Calibri"/>
                <w:sz w:val="20"/>
                <w:szCs w:val="20"/>
              </w:rPr>
              <w:t xml:space="preserve"> instalowany dodatkowo jako opcja,</w:t>
            </w:r>
          </w:p>
          <w:p w:rsidR="00857B16" w:rsidRPr="00155C8C" w:rsidRDefault="00857B16" w:rsidP="00857B16">
            <w:pPr>
              <w:spacing w:after="0" w:line="240" w:lineRule="auto"/>
              <w:rPr>
                <w:rFonts w:cs="Calibri"/>
                <w:sz w:val="20"/>
                <w:szCs w:val="20"/>
              </w:rPr>
            </w:pPr>
            <w:r w:rsidRPr="00155C8C">
              <w:rPr>
                <w:rFonts w:cs="Calibri"/>
                <w:sz w:val="20"/>
                <w:szCs w:val="20"/>
              </w:rPr>
              <w:t>- administrator na etapie tworzenia paczek instalacyjnych, w razie potrzeby ma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tworzenia paczki instalacyjnej zawieraj</w:t>
            </w:r>
            <w:r w:rsidRPr="00155C8C">
              <w:rPr>
                <w:rFonts w:eastAsia="SimSun" w:cs="Cambria"/>
                <w:sz w:val="20"/>
                <w:szCs w:val="20"/>
              </w:rPr>
              <w:t>ą</w:t>
            </w:r>
            <w:r w:rsidRPr="00155C8C">
              <w:rPr>
                <w:rFonts w:cs="Calibri"/>
                <w:sz w:val="20"/>
                <w:szCs w:val="20"/>
              </w:rPr>
              <w:t>cej lub nie zawieraj</w:t>
            </w:r>
            <w:r w:rsidRPr="00155C8C">
              <w:rPr>
                <w:rFonts w:eastAsia="SimSun" w:cs="Cambria"/>
                <w:sz w:val="20"/>
                <w:szCs w:val="20"/>
              </w:rPr>
              <w:t>ą</w:t>
            </w:r>
            <w:r w:rsidRPr="00155C8C">
              <w:rPr>
                <w:rFonts w:cs="Calibri"/>
                <w:sz w:val="20"/>
                <w:szCs w:val="20"/>
              </w:rPr>
              <w:t>cej modu</w:t>
            </w:r>
            <w:r w:rsidRPr="00155C8C">
              <w:rPr>
                <w:rFonts w:eastAsia="SimSun" w:cs="Cambria"/>
                <w:sz w:val="20"/>
                <w:szCs w:val="20"/>
              </w:rPr>
              <w:t>ł</w:t>
            </w:r>
            <w:r w:rsidRPr="00155C8C">
              <w:rPr>
                <w:rFonts w:cs="Calibri"/>
                <w:sz w:val="20"/>
                <w:szCs w:val="20"/>
              </w:rPr>
              <w:t xml:space="preserve"> </w:t>
            </w:r>
            <w:r w:rsidRPr="00155C8C">
              <w:rPr>
                <w:rFonts w:cs="Tahoma"/>
                <w:sz w:val="20"/>
                <w:szCs w:val="20"/>
              </w:rPr>
              <w:t>„</w:t>
            </w:r>
            <w:r w:rsidRPr="00155C8C">
              <w:rPr>
                <w:rFonts w:cs="Calibri"/>
                <w:sz w:val="20"/>
                <w:szCs w:val="20"/>
              </w:rPr>
              <w:t>Super u</w:t>
            </w:r>
            <w:r w:rsidRPr="00155C8C">
              <w:rPr>
                <w:rFonts w:eastAsia="SimSun" w:cs="Cambria"/>
                <w:sz w:val="20"/>
                <w:szCs w:val="20"/>
              </w:rPr>
              <w:t>ż</w:t>
            </w:r>
            <w:r w:rsidRPr="00155C8C">
              <w:rPr>
                <w:rFonts w:cs="Calibri"/>
                <w:sz w:val="20"/>
                <w:szCs w:val="20"/>
              </w:rPr>
              <w:t>ytkownika</w:t>
            </w:r>
            <w:r w:rsidRPr="00155C8C">
              <w:rPr>
                <w:rFonts w:cs="Tahoma"/>
                <w:sz w:val="20"/>
                <w:szCs w:val="20"/>
              </w:rPr>
              <w:t>”</w:t>
            </w:r>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wbudowany modu</w:t>
            </w:r>
            <w:r w:rsidRPr="00155C8C">
              <w:rPr>
                <w:rFonts w:eastAsia="SimSun" w:cs="Cambria"/>
                <w:sz w:val="20"/>
                <w:szCs w:val="20"/>
              </w:rPr>
              <w:t>ł</w:t>
            </w:r>
            <w:r w:rsidRPr="00155C8C">
              <w:rPr>
                <w:rFonts w:cs="Calibri"/>
                <w:sz w:val="20"/>
                <w:szCs w:val="20"/>
              </w:rPr>
              <w:t xml:space="preserve"> kontroli urz</w:t>
            </w:r>
            <w:r w:rsidRPr="00155C8C">
              <w:rPr>
                <w:rFonts w:eastAsia="SimSun" w:cs="Cambria"/>
                <w:sz w:val="20"/>
                <w:szCs w:val="20"/>
              </w:rPr>
              <w:t>ą</w:t>
            </w:r>
            <w:r w:rsidRPr="00155C8C">
              <w:rPr>
                <w:rFonts w:cs="Calibri"/>
                <w:sz w:val="20"/>
                <w:szCs w:val="20"/>
              </w:rPr>
              <w:t>dze</w:t>
            </w:r>
            <w:r w:rsidRPr="00155C8C">
              <w:rPr>
                <w:rFonts w:eastAsia="SimSun" w:cs="SimSun"/>
                <w:sz w:val="20"/>
                <w:szCs w:val="20"/>
              </w:rPr>
              <w:t>ń</w:t>
            </w:r>
            <w:r w:rsidRPr="00155C8C">
              <w:rPr>
                <w:rFonts w:cs="Calibri"/>
                <w:sz w:val="20"/>
                <w:szCs w:val="20"/>
              </w:rPr>
              <w:t xml:space="preserve">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blokowania ca</w:t>
            </w:r>
            <w:r w:rsidRPr="00155C8C">
              <w:rPr>
                <w:rFonts w:eastAsia="SimSun" w:cs="Cambria"/>
                <w:sz w:val="20"/>
                <w:szCs w:val="20"/>
              </w:rPr>
              <w:t>ł</w:t>
            </w:r>
            <w:r w:rsidRPr="00155C8C">
              <w:rPr>
                <w:rFonts w:cs="Calibri"/>
                <w:sz w:val="20"/>
                <w:szCs w:val="20"/>
              </w:rPr>
              <w:t>kowitego dost</w:t>
            </w:r>
            <w:r w:rsidRPr="00155C8C">
              <w:rPr>
                <w:rFonts w:eastAsia="SimSun" w:cs="Cambria"/>
                <w:sz w:val="20"/>
                <w:szCs w:val="20"/>
              </w:rPr>
              <w:t>ę</w:t>
            </w:r>
            <w:r w:rsidRPr="00155C8C">
              <w:rPr>
                <w:rFonts w:cs="Calibri"/>
                <w:sz w:val="20"/>
                <w:szCs w:val="20"/>
              </w:rPr>
              <w:t>pu do urz</w:t>
            </w:r>
            <w:r w:rsidRPr="00155C8C">
              <w:rPr>
                <w:rFonts w:eastAsia="SimSun" w:cs="Cambria"/>
                <w:sz w:val="20"/>
                <w:szCs w:val="20"/>
              </w:rPr>
              <w:t>ą</w:t>
            </w:r>
            <w:r w:rsidRPr="00155C8C">
              <w:rPr>
                <w:rFonts w:cs="Calibri"/>
                <w:sz w:val="20"/>
                <w:szCs w:val="20"/>
              </w:rPr>
              <w:t>dze</w:t>
            </w:r>
            <w:r w:rsidRPr="00155C8C">
              <w:rPr>
                <w:rFonts w:eastAsia="SimSun" w:cs="SimSun"/>
                <w:sz w:val="20"/>
                <w:szCs w:val="20"/>
              </w:rPr>
              <w:t>ń</w:t>
            </w:r>
            <w:r w:rsidRPr="00155C8C">
              <w:rPr>
                <w:rFonts w:cs="Calibri"/>
                <w:sz w:val="20"/>
                <w:szCs w:val="20"/>
              </w:rPr>
              <w:t>, pod</w:t>
            </w:r>
            <w:r w:rsidRPr="00155C8C">
              <w:rPr>
                <w:rFonts w:eastAsia="SimSun" w:cs="Cambria"/>
                <w:sz w:val="20"/>
                <w:szCs w:val="20"/>
              </w:rPr>
              <w:t>łą</w:t>
            </w:r>
            <w:r w:rsidRPr="00155C8C">
              <w:rPr>
                <w:rFonts w:cs="Calibri"/>
                <w:sz w:val="20"/>
                <w:szCs w:val="20"/>
              </w:rPr>
              <w:t>czenia tylko do odczytu i w zale</w:t>
            </w:r>
            <w:r w:rsidRPr="00155C8C">
              <w:rPr>
                <w:rFonts w:eastAsia="SimSun" w:cs="Cambria"/>
                <w:sz w:val="20"/>
                <w:szCs w:val="20"/>
              </w:rPr>
              <w:t>ż</w:t>
            </w:r>
            <w:r w:rsidRPr="00155C8C">
              <w:rPr>
                <w:rFonts w:cs="Calibri"/>
                <w:sz w:val="20"/>
                <w:szCs w:val="20"/>
              </w:rPr>
              <w:t>no</w:t>
            </w:r>
            <w:r w:rsidRPr="00155C8C">
              <w:rPr>
                <w:rFonts w:eastAsia="SimSun" w:cs="Cambria"/>
                <w:sz w:val="20"/>
                <w:szCs w:val="20"/>
              </w:rPr>
              <w:t>ś</w:t>
            </w:r>
            <w:r w:rsidRPr="00155C8C">
              <w:rPr>
                <w:rFonts w:cs="Calibri"/>
                <w:sz w:val="20"/>
                <w:szCs w:val="20"/>
              </w:rPr>
              <w:t>ci do jakiego portu w komputerze zostanie pod</w:t>
            </w:r>
            <w:r w:rsidRPr="00155C8C">
              <w:rPr>
                <w:rFonts w:eastAsia="SimSun" w:cs="Cambria"/>
                <w:sz w:val="20"/>
                <w:szCs w:val="20"/>
              </w:rPr>
              <w:t>łą</w:t>
            </w:r>
            <w:r w:rsidRPr="00155C8C">
              <w:rPr>
                <w:rFonts w:cs="Calibri"/>
                <w:sz w:val="20"/>
                <w:szCs w:val="20"/>
              </w:rPr>
              <w:t>czone urz</w:t>
            </w:r>
            <w:r w:rsidRPr="00155C8C">
              <w:rPr>
                <w:rFonts w:eastAsia="SimSun" w:cs="Cambria"/>
                <w:sz w:val="20"/>
                <w:szCs w:val="20"/>
              </w:rPr>
              <w:t>ą</w:t>
            </w:r>
            <w:r w:rsidRPr="00155C8C">
              <w:rPr>
                <w:rFonts w:cs="Calibri"/>
                <w:sz w:val="20"/>
                <w:szCs w:val="20"/>
              </w:rPr>
              <w:t>dzenie),</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dodania zaufanych urz</w:t>
            </w:r>
            <w:r w:rsidRPr="00155C8C">
              <w:rPr>
                <w:rFonts w:eastAsia="SimSun" w:cs="Cambria"/>
                <w:sz w:val="20"/>
                <w:szCs w:val="20"/>
              </w:rPr>
              <w:t>ą</w:t>
            </w:r>
            <w:r w:rsidRPr="00155C8C">
              <w:rPr>
                <w:rFonts w:cs="Calibri"/>
                <w:sz w:val="20"/>
                <w:szCs w:val="20"/>
              </w:rPr>
              <w:t>dze</w:t>
            </w:r>
            <w:r w:rsidRPr="00155C8C">
              <w:rPr>
                <w:rFonts w:eastAsia="SimSun" w:cs="SimSun"/>
                <w:sz w:val="20"/>
                <w:szCs w:val="20"/>
              </w:rPr>
              <w:t>ń</w:t>
            </w:r>
            <w:r w:rsidRPr="00155C8C">
              <w:rPr>
                <w:rFonts w:cs="Calibri"/>
                <w:sz w:val="20"/>
                <w:szCs w:val="20"/>
              </w:rPr>
              <w:t xml:space="preserve"> bezpo</w:t>
            </w:r>
            <w:r w:rsidRPr="00155C8C">
              <w:rPr>
                <w:rFonts w:eastAsia="SimSun" w:cs="Cambria"/>
                <w:sz w:val="20"/>
                <w:szCs w:val="20"/>
              </w:rPr>
              <w:t>ś</w:t>
            </w:r>
            <w:r w:rsidRPr="00155C8C">
              <w:rPr>
                <w:rFonts w:cs="Calibri"/>
                <w:sz w:val="20"/>
                <w:szCs w:val="20"/>
              </w:rPr>
              <w:t>rednio z konsoli administracyjnej, z bazy danych urz</w:t>
            </w:r>
            <w:r w:rsidRPr="00155C8C">
              <w:rPr>
                <w:rFonts w:eastAsia="SimSun" w:cs="Cambria"/>
                <w:sz w:val="20"/>
                <w:szCs w:val="20"/>
              </w:rPr>
              <w:t>ą</w:t>
            </w:r>
            <w:r w:rsidRPr="00155C8C">
              <w:rPr>
                <w:rFonts w:cs="Calibri"/>
                <w:sz w:val="20"/>
                <w:szCs w:val="20"/>
              </w:rPr>
              <w:t>dze</w:t>
            </w:r>
            <w:r w:rsidRPr="00155C8C">
              <w:rPr>
                <w:rFonts w:eastAsia="SimSun" w:cs="SimSun"/>
                <w:sz w:val="20"/>
                <w:szCs w:val="20"/>
              </w:rPr>
              <w:t>ń</w:t>
            </w:r>
            <w:r w:rsidRPr="00155C8C">
              <w:rPr>
                <w:rFonts w:cs="Calibri"/>
                <w:sz w:val="20"/>
                <w:szCs w:val="20"/>
              </w:rPr>
              <w:t xml:space="preserve"> pod</w:t>
            </w:r>
            <w:r w:rsidRPr="00155C8C">
              <w:rPr>
                <w:rFonts w:eastAsia="SimSun" w:cs="Cambria"/>
                <w:sz w:val="20"/>
                <w:szCs w:val="20"/>
              </w:rPr>
              <w:t>łą</w:t>
            </w:r>
            <w:r w:rsidRPr="00155C8C">
              <w:rPr>
                <w:rFonts w:cs="Calibri"/>
                <w:sz w:val="20"/>
                <w:szCs w:val="20"/>
              </w:rPr>
              <w:t>czanych przez u</w:t>
            </w:r>
            <w:r w:rsidRPr="00155C8C">
              <w:rPr>
                <w:rFonts w:eastAsia="SimSun" w:cs="Cambria"/>
                <w:sz w:val="20"/>
                <w:szCs w:val="20"/>
              </w:rPr>
              <w:t>ż</w:t>
            </w:r>
            <w:r w:rsidRPr="00155C8C">
              <w:rPr>
                <w:rFonts w:cs="Calibri"/>
                <w:sz w:val="20"/>
                <w:szCs w:val="20"/>
              </w:rPr>
              <w:t>ytkownik</w:t>
            </w:r>
            <w:r w:rsidRPr="00155C8C">
              <w:rPr>
                <w:rFonts w:cs="Tahoma"/>
                <w:sz w:val="20"/>
                <w:szCs w:val="20"/>
              </w:rPr>
              <w:t>ó</w:t>
            </w:r>
            <w:r w:rsidRPr="00155C8C">
              <w:rPr>
                <w:rFonts w:cs="Calibri"/>
                <w:sz w:val="20"/>
                <w:szCs w:val="20"/>
              </w:rPr>
              <w:t>w do komputer</w:t>
            </w:r>
            <w:r w:rsidRPr="00155C8C">
              <w:rPr>
                <w:rFonts w:cs="Tahoma"/>
                <w:sz w:val="20"/>
                <w:szCs w:val="20"/>
              </w:rPr>
              <w:t>ó</w:t>
            </w:r>
            <w:r w:rsidRPr="00155C8C">
              <w:rPr>
                <w:rFonts w:cs="Calibri"/>
                <w:sz w:val="20"/>
                <w:szCs w:val="20"/>
              </w:rPr>
              <w:t>w,</w:t>
            </w:r>
          </w:p>
          <w:p w:rsidR="00857B16" w:rsidRPr="00155C8C" w:rsidRDefault="00857B16" w:rsidP="00857B16">
            <w:pPr>
              <w:spacing w:after="0" w:line="240" w:lineRule="auto"/>
              <w:rPr>
                <w:rFonts w:cs="Calibri"/>
                <w:sz w:val="20"/>
                <w:szCs w:val="20"/>
              </w:rPr>
            </w:pPr>
            <w:r w:rsidRPr="00155C8C">
              <w:rPr>
                <w:rFonts w:cs="Calibri"/>
                <w:sz w:val="20"/>
                <w:szCs w:val="20"/>
              </w:rPr>
              <w:t>- funkcja Ochrony danych konfigurowana zdalnie przez administratora,</w:t>
            </w:r>
          </w:p>
          <w:p w:rsidR="00857B16" w:rsidRPr="00155C8C" w:rsidRDefault="00857B16" w:rsidP="00857B16">
            <w:pPr>
              <w:pStyle w:val="Style1"/>
              <w:spacing w:after="0" w:line="240" w:lineRule="auto"/>
              <w:ind w:left="0"/>
              <w:rPr>
                <w:rFonts w:asciiTheme="minorHAnsi" w:hAnsiTheme="minorHAnsi"/>
                <w:sz w:val="20"/>
                <w:szCs w:val="20"/>
              </w:rPr>
            </w:pPr>
            <w:r w:rsidRPr="00155C8C">
              <w:rPr>
                <w:rFonts w:asciiTheme="minorHAnsi" w:hAnsiTheme="minorHAnsi"/>
                <w:sz w:val="20"/>
                <w:szCs w:val="20"/>
              </w:rPr>
              <w:t>- jedna wersja instalacyjna na stacje robocze i serwery plik</w:t>
            </w:r>
            <w:r w:rsidRPr="00155C8C">
              <w:rPr>
                <w:rFonts w:asciiTheme="minorHAnsi" w:hAnsiTheme="minorHAnsi" w:cs="Tahoma"/>
                <w:sz w:val="20"/>
                <w:szCs w:val="20"/>
              </w:rPr>
              <w:t>ó</w:t>
            </w:r>
            <w:r w:rsidRPr="00155C8C">
              <w:rPr>
                <w:rFonts w:asciiTheme="minorHAnsi" w:hAnsiTheme="minorHAnsi"/>
                <w:sz w:val="20"/>
                <w:szCs w:val="20"/>
              </w:rPr>
              <w:t>w,</w:t>
            </w:r>
          </w:p>
          <w:p w:rsidR="00857B16" w:rsidRPr="00155C8C" w:rsidRDefault="00857B16" w:rsidP="00857B16">
            <w:pPr>
              <w:pStyle w:val="Style1"/>
              <w:spacing w:after="0" w:line="240" w:lineRule="auto"/>
              <w:ind w:left="0"/>
              <w:rPr>
                <w:rFonts w:asciiTheme="minorHAnsi" w:hAnsiTheme="minorHAnsi"/>
                <w:sz w:val="20"/>
                <w:szCs w:val="20"/>
              </w:rPr>
            </w:pPr>
            <w:r w:rsidRPr="00155C8C">
              <w:rPr>
                <w:rFonts w:asciiTheme="minorHAnsi" w:hAnsiTheme="minorHAnsi"/>
                <w:sz w:val="20"/>
                <w:szCs w:val="20"/>
              </w:rPr>
              <w:t>- wbudowana zapora osobista, umo</w:t>
            </w:r>
            <w:r w:rsidRPr="00155C8C">
              <w:rPr>
                <w:rFonts w:asciiTheme="minorHAnsi" w:eastAsia="SimSun" w:hAnsiTheme="minorHAnsi" w:cs="Cambria"/>
                <w:sz w:val="20"/>
                <w:szCs w:val="20"/>
              </w:rPr>
              <w:t>ż</w:t>
            </w:r>
            <w:r w:rsidRPr="00155C8C">
              <w:rPr>
                <w:rFonts w:asciiTheme="minorHAnsi" w:hAnsiTheme="minorHAnsi"/>
                <w:sz w:val="20"/>
                <w:szCs w:val="20"/>
              </w:rPr>
              <w:t>liwiaj</w:t>
            </w:r>
            <w:r w:rsidRPr="00155C8C">
              <w:rPr>
                <w:rFonts w:asciiTheme="minorHAnsi" w:eastAsia="SimSun" w:hAnsiTheme="minorHAnsi" w:cs="Cambria"/>
                <w:sz w:val="20"/>
                <w:szCs w:val="20"/>
              </w:rPr>
              <w:t>ą</w:t>
            </w:r>
            <w:r w:rsidRPr="00155C8C">
              <w:rPr>
                <w:rFonts w:asciiTheme="minorHAnsi" w:hAnsiTheme="minorHAnsi"/>
                <w:sz w:val="20"/>
                <w:szCs w:val="20"/>
              </w:rPr>
              <w:t>ca tworzenie regu</w:t>
            </w:r>
            <w:r w:rsidRPr="00155C8C">
              <w:rPr>
                <w:rFonts w:asciiTheme="minorHAnsi" w:eastAsia="SimSun" w:hAnsiTheme="minorHAnsi" w:cs="Cambria"/>
                <w:sz w:val="20"/>
                <w:szCs w:val="20"/>
              </w:rPr>
              <w:t>ł</w:t>
            </w:r>
            <w:r w:rsidRPr="00155C8C">
              <w:rPr>
                <w:rFonts w:asciiTheme="minorHAnsi" w:hAnsiTheme="minorHAnsi"/>
                <w:sz w:val="20"/>
                <w:szCs w:val="20"/>
              </w:rPr>
              <w:t xml:space="preserve"> na podstawie aplikacji oraz ruchu sieciowego,</w:t>
            </w:r>
          </w:p>
          <w:p w:rsidR="00857B16" w:rsidRPr="00155C8C" w:rsidRDefault="00857B16" w:rsidP="00857B16">
            <w:pPr>
              <w:pStyle w:val="Style1"/>
              <w:spacing w:after="0" w:line="240" w:lineRule="auto"/>
              <w:ind w:left="0"/>
              <w:rPr>
                <w:rFonts w:asciiTheme="minorHAnsi" w:hAnsiTheme="minorHAnsi"/>
                <w:sz w:val="20"/>
                <w:szCs w:val="20"/>
              </w:rPr>
            </w:pPr>
            <w:r w:rsidRPr="00155C8C">
              <w:rPr>
                <w:rFonts w:asciiTheme="minorHAnsi" w:hAnsiTheme="minorHAnsi"/>
                <w:sz w:val="20"/>
                <w:szCs w:val="20"/>
              </w:rPr>
              <w:t>- wbudowany IDS,</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tworzenia list sieci zaufanych.</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dezaktywacji funkcji zapory sieciowej,</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ochrony systemu bez instalacji na stacji roboczej silnika antywirusowego. Jego role przejmuje centralny serwer bezpiecze</w:t>
            </w:r>
            <w:r w:rsidRPr="00155C8C">
              <w:rPr>
                <w:rFonts w:eastAsia="SimSun" w:cs="SimSun"/>
                <w:sz w:val="20"/>
                <w:szCs w:val="20"/>
              </w:rPr>
              <w:t>ń</w:t>
            </w:r>
            <w:r w:rsidRPr="00155C8C">
              <w:rPr>
                <w:rFonts w:cs="Calibri"/>
                <w:sz w:val="20"/>
                <w:szCs w:val="20"/>
              </w:rPr>
              <w:t>stwa odpowiedzialny za proces skanowania plik</w:t>
            </w:r>
            <w:r w:rsidRPr="00155C8C">
              <w:rPr>
                <w:rFonts w:cs="Tahoma"/>
                <w:sz w:val="20"/>
                <w:szCs w:val="20"/>
              </w:rPr>
              <w:t>ó</w:t>
            </w:r>
            <w:r w:rsidRPr="00155C8C">
              <w:rPr>
                <w:rFonts w:cs="Calibri"/>
                <w:sz w:val="20"/>
                <w:szCs w:val="20"/>
              </w:rPr>
              <w:t>w.</w:t>
            </w:r>
          </w:p>
          <w:p w:rsidR="00857B16" w:rsidRPr="00155C8C" w:rsidRDefault="00857B16" w:rsidP="00857B16">
            <w:pPr>
              <w:pStyle w:val="Tekstpodstawowy"/>
              <w:spacing w:after="0"/>
              <w:ind w:right="-285"/>
              <w:rPr>
                <w:rFonts w:asciiTheme="minorHAnsi" w:hAnsiTheme="minorHAnsi" w:cs="Calibri"/>
                <w:sz w:val="20"/>
                <w:szCs w:val="20"/>
              </w:rPr>
            </w:pPr>
          </w:p>
          <w:p w:rsidR="00857B16" w:rsidRPr="00155C8C" w:rsidRDefault="00857B16" w:rsidP="00857B16">
            <w:pPr>
              <w:spacing w:after="0" w:line="240" w:lineRule="auto"/>
              <w:rPr>
                <w:rFonts w:cs="Calibri"/>
                <w:smallCaps/>
                <w:sz w:val="20"/>
                <w:szCs w:val="20"/>
              </w:rPr>
            </w:pPr>
            <w:r w:rsidRPr="00155C8C">
              <w:rPr>
                <w:rFonts w:cs="Calibri"/>
                <w:smallCaps/>
                <w:sz w:val="20"/>
                <w:szCs w:val="20"/>
              </w:rPr>
              <w:t>Konsola zdalnej administracji:</w:t>
            </w:r>
          </w:p>
          <w:p w:rsidR="00857B16" w:rsidRPr="00155C8C" w:rsidRDefault="00857B16" w:rsidP="00857B16">
            <w:pPr>
              <w:spacing w:after="0" w:line="240" w:lineRule="auto"/>
              <w:rPr>
                <w:rFonts w:cs="Calibri"/>
                <w:sz w:val="20"/>
                <w:szCs w:val="20"/>
              </w:rPr>
            </w:pPr>
            <w:r w:rsidRPr="00155C8C">
              <w:rPr>
                <w:rFonts w:cs="Calibri"/>
                <w:sz w:val="20"/>
                <w:szCs w:val="20"/>
              </w:rPr>
              <w:t>- centralna instalacja i zarz</w:t>
            </w:r>
            <w:r w:rsidRPr="00155C8C">
              <w:rPr>
                <w:rFonts w:eastAsia="SimSun" w:cs="Cambria"/>
                <w:sz w:val="20"/>
                <w:szCs w:val="20"/>
              </w:rPr>
              <w:t>ą</w:t>
            </w:r>
            <w:r w:rsidRPr="00155C8C">
              <w:rPr>
                <w:rFonts w:cs="Calibri"/>
                <w:sz w:val="20"/>
                <w:szCs w:val="20"/>
              </w:rPr>
              <w:t>dzanie programami s</w:t>
            </w:r>
            <w:r w:rsidRPr="00155C8C">
              <w:rPr>
                <w:rFonts w:eastAsia="SimSun" w:cs="Cambria"/>
                <w:sz w:val="20"/>
                <w:szCs w:val="20"/>
              </w:rPr>
              <w:t>ł</w:t>
            </w:r>
            <w:r w:rsidRPr="00155C8C">
              <w:rPr>
                <w:rFonts w:cs="Calibri"/>
                <w:sz w:val="20"/>
                <w:szCs w:val="20"/>
              </w:rPr>
              <w:t>u</w:t>
            </w:r>
            <w:r w:rsidRPr="00155C8C">
              <w:rPr>
                <w:rFonts w:eastAsia="SimSun" w:cs="Cambria"/>
                <w:sz w:val="20"/>
                <w:szCs w:val="20"/>
              </w:rPr>
              <w:t>żą</w:t>
            </w:r>
            <w:r w:rsidRPr="00155C8C">
              <w:rPr>
                <w:rFonts w:cs="Calibri"/>
                <w:sz w:val="20"/>
                <w:szCs w:val="20"/>
              </w:rPr>
              <w:t>cymi do ochrony stacji roboczych i serwer</w:t>
            </w:r>
            <w:r w:rsidRPr="00155C8C">
              <w:rPr>
                <w:rFonts w:cs="Tahoma"/>
                <w:sz w:val="20"/>
                <w:szCs w:val="20"/>
              </w:rPr>
              <w:t>ó</w:t>
            </w:r>
            <w:r w:rsidRPr="00155C8C">
              <w:rPr>
                <w:rFonts w:cs="Calibri"/>
                <w:sz w:val="20"/>
                <w:szCs w:val="20"/>
              </w:rPr>
              <w:t xml:space="preserve">w plikowych, zdalna instalacja na </w:t>
            </w:r>
            <w:r w:rsidRPr="00155C8C">
              <w:rPr>
                <w:rFonts w:eastAsia="SimSun" w:cs="Cambria"/>
                <w:sz w:val="20"/>
                <w:szCs w:val="20"/>
              </w:rPr>
              <w:t>ś</w:t>
            </w:r>
            <w:r w:rsidRPr="00155C8C">
              <w:rPr>
                <w:rFonts w:cs="Calibri"/>
                <w:sz w:val="20"/>
                <w:szCs w:val="20"/>
              </w:rPr>
              <w:t xml:space="preserve">rodowiskach </w:t>
            </w:r>
            <w:proofErr w:type="spellStart"/>
            <w:r w:rsidRPr="00155C8C">
              <w:rPr>
                <w:rFonts w:cs="Calibri"/>
                <w:sz w:val="20"/>
                <w:szCs w:val="20"/>
              </w:rPr>
              <w:t>virtualnych</w:t>
            </w:r>
            <w:proofErr w:type="spellEnd"/>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lastRenderedPageBreak/>
              <w:t>- centralna konfiguracja i zarz</w:t>
            </w:r>
            <w:r w:rsidRPr="00155C8C">
              <w:rPr>
                <w:rFonts w:eastAsia="SimSun" w:cs="Cambria"/>
                <w:sz w:val="20"/>
                <w:szCs w:val="20"/>
              </w:rPr>
              <w:t>ą</w:t>
            </w:r>
            <w:r w:rsidRPr="00155C8C">
              <w:rPr>
                <w:rFonts w:cs="Calibri"/>
                <w:sz w:val="20"/>
                <w:szCs w:val="20"/>
              </w:rPr>
              <w:t>dzanie ochron</w:t>
            </w:r>
            <w:r w:rsidRPr="00155C8C">
              <w:rPr>
                <w:rFonts w:eastAsia="SimSun" w:cs="Cambria"/>
                <w:sz w:val="20"/>
                <w:szCs w:val="20"/>
              </w:rPr>
              <w:t>ą</w:t>
            </w:r>
            <w:r w:rsidRPr="00155C8C">
              <w:rPr>
                <w:rFonts w:cs="Calibri"/>
                <w:sz w:val="20"/>
                <w:szCs w:val="20"/>
              </w:rPr>
              <w:t xml:space="preserve"> antywirusow</w:t>
            </w:r>
            <w:r w:rsidRPr="00155C8C">
              <w:rPr>
                <w:rFonts w:eastAsia="SimSun" w:cs="Cambria"/>
                <w:sz w:val="20"/>
                <w:szCs w:val="20"/>
              </w:rPr>
              <w:t>ą</w:t>
            </w:r>
            <w:r w:rsidRPr="00155C8C">
              <w:rPr>
                <w:rFonts w:cs="Calibri"/>
                <w:sz w:val="20"/>
                <w:szCs w:val="20"/>
              </w:rPr>
              <w:t xml:space="preserve">, </w:t>
            </w:r>
            <w:proofErr w:type="spellStart"/>
            <w:r w:rsidRPr="00155C8C">
              <w:rPr>
                <w:rFonts w:cs="Calibri"/>
                <w:sz w:val="20"/>
                <w:szCs w:val="20"/>
              </w:rPr>
              <w:t>antyspyware</w:t>
            </w:r>
            <w:r w:rsidRPr="00155C8C">
              <w:rPr>
                <w:rFonts w:cs="Tahoma"/>
                <w:sz w:val="20"/>
                <w:szCs w:val="20"/>
              </w:rPr>
              <w:t>’</w:t>
            </w:r>
            <w:r w:rsidRPr="00155C8C">
              <w:rPr>
                <w:rFonts w:cs="Calibri"/>
                <w:sz w:val="20"/>
                <w:szCs w:val="20"/>
              </w:rPr>
              <w:t>ow</w:t>
            </w:r>
            <w:r w:rsidRPr="00155C8C">
              <w:rPr>
                <w:rFonts w:eastAsia="SimSun" w:cs="Cambria"/>
                <w:sz w:val="20"/>
                <w:szCs w:val="20"/>
              </w:rPr>
              <w:t>ą</w:t>
            </w:r>
            <w:proofErr w:type="spellEnd"/>
            <w:r w:rsidRPr="00155C8C">
              <w:rPr>
                <w:rFonts w:cs="Calibri"/>
                <w:sz w:val="20"/>
                <w:szCs w:val="20"/>
              </w:rPr>
              <w:t>,  oraz zapor</w:t>
            </w:r>
            <w:r w:rsidRPr="00155C8C">
              <w:rPr>
                <w:rFonts w:eastAsia="SimSun" w:cs="Cambria"/>
                <w:sz w:val="20"/>
                <w:szCs w:val="20"/>
              </w:rPr>
              <w:t>ą</w:t>
            </w:r>
            <w:r w:rsidRPr="00155C8C">
              <w:rPr>
                <w:rFonts w:cs="Calibri"/>
                <w:sz w:val="20"/>
                <w:szCs w:val="20"/>
              </w:rPr>
              <w:t xml:space="preserve"> osobist</w:t>
            </w:r>
            <w:r w:rsidRPr="00155C8C">
              <w:rPr>
                <w:rFonts w:eastAsia="SimSun" w:cs="Cambria"/>
                <w:sz w:val="20"/>
                <w:szCs w:val="20"/>
              </w:rPr>
              <w:t>ą</w:t>
            </w:r>
            <w:r w:rsidRPr="00155C8C">
              <w:rPr>
                <w:rFonts w:cs="Calibri"/>
                <w:sz w:val="20"/>
                <w:szCs w:val="20"/>
              </w:rPr>
              <w:t xml:space="preserve"> (tworzenie regu</w:t>
            </w:r>
            <w:r w:rsidRPr="00155C8C">
              <w:rPr>
                <w:rFonts w:eastAsia="SimSun" w:cs="Cambria"/>
                <w:sz w:val="20"/>
                <w:szCs w:val="20"/>
              </w:rPr>
              <w:t>ł</w:t>
            </w:r>
            <w:r w:rsidRPr="00155C8C">
              <w:rPr>
                <w:rFonts w:cs="Calibri"/>
                <w:sz w:val="20"/>
                <w:szCs w:val="20"/>
              </w:rPr>
              <w:t xml:space="preserve"> obowi</w:t>
            </w:r>
            <w:r w:rsidRPr="00155C8C">
              <w:rPr>
                <w:rFonts w:eastAsia="SimSun" w:cs="Cambria"/>
                <w:sz w:val="20"/>
                <w:szCs w:val="20"/>
              </w:rPr>
              <w:t>ą</w:t>
            </w:r>
            <w:r w:rsidRPr="00155C8C">
              <w:rPr>
                <w:rFonts w:cs="Calibri"/>
                <w:sz w:val="20"/>
                <w:szCs w:val="20"/>
              </w:rPr>
              <w:t>zuj</w:t>
            </w:r>
            <w:r w:rsidRPr="00155C8C">
              <w:rPr>
                <w:rFonts w:eastAsia="SimSun" w:cs="Cambria"/>
                <w:sz w:val="20"/>
                <w:szCs w:val="20"/>
              </w:rPr>
              <w:t>ą</w:t>
            </w:r>
            <w:r w:rsidRPr="00155C8C">
              <w:rPr>
                <w:rFonts w:cs="Calibri"/>
                <w:sz w:val="20"/>
                <w:szCs w:val="20"/>
              </w:rPr>
              <w:t>cych dla wszystkich stacji) zainstalowanymi na stacjach roboczych w sieci korporacyjnej z jednego serwera zarz</w:t>
            </w:r>
            <w:r w:rsidRPr="00155C8C">
              <w:rPr>
                <w:rFonts w:eastAsia="SimSun" w:cs="Cambria"/>
                <w:sz w:val="20"/>
                <w:szCs w:val="20"/>
              </w:rPr>
              <w:t>ą</w:t>
            </w:r>
            <w:r w:rsidRPr="00155C8C">
              <w:rPr>
                <w:rFonts w:cs="Calibri"/>
                <w:sz w:val="20"/>
                <w:szCs w:val="20"/>
              </w:rPr>
              <w:t>dzaj</w:t>
            </w:r>
            <w:r w:rsidRPr="00155C8C">
              <w:rPr>
                <w:rFonts w:eastAsia="SimSun" w:cs="Cambria"/>
                <w:sz w:val="20"/>
                <w:szCs w:val="20"/>
              </w:rPr>
              <w:t>ą</w:t>
            </w:r>
            <w:r w:rsidRPr="00155C8C">
              <w:rPr>
                <w:rFonts w:cs="Calibri"/>
                <w:sz w:val="20"/>
                <w:szCs w:val="20"/>
              </w:rPr>
              <w:t>cego,</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uruchomienia zdalnego skanowania wybranych stacji roboczych,</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sprawdzenia z centralnej konsoli zarz</w:t>
            </w:r>
            <w:r w:rsidRPr="00155C8C">
              <w:rPr>
                <w:rFonts w:eastAsia="SimSun" w:cs="Cambria"/>
                <w:sz w:val="20"/>
                <w:szCs w:val="20"/>
              </w:rPr>
              <w:t>ą</w:t>
            </w:r>
            <w:r w:rsidRPr="00155C8C">
              <w:rPr>
                <w:rFonts w:cs="Calibri"/>
                <w:sz w:val="20"/>
                <w:szCs w:val="20"/>
              </w:rPr>
              <w:t>dzaj</w:t>
            </w:r>
            <w:r w:rsidRPr="00155C8C">
              <w:rPr>
                <w:rFonts w:eastAsia="SimSun" w:cs="Cambria"/>
                <w:sz w:val="20"/>
                <w:szCs w:val="20"/>
              </w:rPr>
              <w:t>ą</w:t>
            </w:r>
            <w:r w:rsidRPr="00155C8C">
              <w:rPr>
                <w:rFonts w:cs="Calibri"/>
                <w:sz w:val="20"/>
                <w:szCs w:val="20"/>
              </w:rPr>
              <w:t>cej stanu ochrony stacji roboczej (aktualnych ustawie</w:t>
            </w:r>
            <w:r w:rsidRPr="00155C8C">
              <w:rPr>
                <w:rFonts w:eastAsia="SimSun" w:cs="SimSun"/>
                <w:sz w:val="20"/>
                <w:szCs w:val="20"/>
              </w:rPr>
              <w:t>ń</w:t>
            </w:r>
            <w:r w:rsidRPr="00155C8C">
              <w:rPr>
                <w:rFonts w:cs="Calibri"/>
                <w:sz w:val="20"/>
                <w:szCs w:val="20"/>
              </w:rPr>
              <w:t xml:space="preserve"> programu, wersji programu i bazy wirus</w:t>
            </w:r>
            <w:r w:rsidRPr="00155C8C">
              <w:rPr>
                <w:rFonts w:cs="Tahoma"/>
                <w:sz w:val="20"/>
                <w:szCs w:val="20"/>
              </w:rPr>
              <w:t>ó</w:t>
            </w:r>
            <w:r w:rsidRPr="00155C8C">
              <w:rPr>
                <w:rFonts w:cs="Calibri"/>
                <w:sz w:val="20"/>
                <w:szCs w:val="20"/>
              </w:rPr>
              <w:t>w, wynik</w:t>
            </w:r>
            <w:r w:rsidRPr="00155C8C">
              <w:rPr>
                <w:rFonts w:cs="Tahoma"/>
                <w:sz w:val="20"/>
                <w:szCs w:val="20"/>
              </w:rPr>
              <w:t>ó</w:t>
            </w:r>
            <w:r w:rsidRPr="00155C8C">
              <w:rPr>
                <w:rFonts w:cs="Calibri"/>
                <w:sz w:val="20"/>
                <w:szCs w:val="20"/>
              </w:rPr>
              <w:t xml:space="preserve">w skanowania skanera na </w:t>
            </w:r>
            <w:r w:rsidRPr="00155C8C">
              <w:rPr>
                <w:rFonts w:eastAsia="SimSun" w:cs="Cambria"/>
                <w:sz w:val="20"/>
                <w:szCs w:val="20"/>
              </w:rPr>
              <w:t>żą</w:t>
            </w:r>
            <w:r w:rsidRPr="00155C8C">
              <w:rPr>
                <w:rFonts w:cs="Calibri"/>
                <w:sz w:val="20"/>
                <w:szCs w:val="20"/>
              </w:rPr>
              <w:t>danie, Zainstalowanych modu</w:t>
            </w:r>
            <w:r w:rsidRPr="00155C8C">
              <w:rPr>
                <w:rFonts w:eastAsia="SimSun" w:cs="Cambria"/>
                <w:sz w:val="20"/>
                <w:szCs w:val="20"/>
              </w:rPr>
              <w:t>ł</w:t>
            </w:r>
            <w:r w:rsidRPr="00155C8C">
              <w:rPr>
                <w:rFonts w:eastAsia="SimSun" w:cs="SimSun"/>
                <w:sz w:val="20"/>
                <w:szCs w:val="20"/>
              </w:rPr>
              <w:t>ó</w:t>
            </w:r>
            <w:r w:rsidRPr="00155C8C">
              <w:rPr>
                <w:rFonts w:cs="Calibri"/>
                <w:sz w:val="20"/>
                <w:szCs w:val="20"/>
              </w:rPr>
              <w:t>w, ostatniej aktualizacji oraz przypisanej polityki),</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sprawdzenia z centralnej konsoli zarz</w:t>
            </w:r>
            <w:r w:rsidRPr="00155C8C">
              <w:rPr>
                <w:rFonts w:eastAsia="SimSun" w:cs="Cambria"/>
                <w:sz w:val="20"/>
                <w:szCs w:val="20"/>
              </w:rPr>
              <w:t>ą</w:t>
            </w:r>
            <w:r w:rsidRPr="00155C8C">
              <w:rPr>
                <w:rFonts w:cs="Calibri"/>
                <w:sz w:val="20"/>
                <w:szCs w:val="20"/>
              </w:rPr>
              <w:t>dzaj</w:t>
            </w:r>
            <w:r w:rsidRPr="00155C8C">
              <w:rPr>
                <w:rFonts w:eastAsia="SimSun" w:cs="Cambria"/>
                <w:sz w:val="20"/>
                <w:szCs w:val="20"/>
              </w:rPr>
              <w:t>ą</w:t>
            </w:r>
            <w:r w:rsidRPr="00155C8C">
              <w:rPr>
                <w:rFonts w:cs="Calibri"/>
                <w:sz w:val="20"/>
                <w:szCs w:val="20"/>
              </w:rPr>
              <w:t>cej podstawowych informacji dotycz</w:t>
            </w:r>
            <w:r w:rsidRPr="00155C8C">
              <w:rPr>
                <w:rFonts w:eastAsia="SimSun" w:cs="Cambria"/>
                <w:sz w:val="20"/>
                <w:szCs w:val="20"/>
              </w:rPr>
              <w:t>ą</w:t>
            </w:r>
            <w:r w:rsidRPr="00155C8C">
              <w:rPr>
                <w:rFonts w:cs="Calibri"/>
                <w:sz w:val="20"/>
                <w:szCs w:val="20"/>
              </w:rPr>
              <w:t>cych stacji roboczej: adres</w:t>
            </w:r>
            <w:r w:rsidRPr="00155C8C">
              <w:rPr>
                <w:rFonts w:cs="Tahoma"/>
                <w:sz w:val="20"/>
                <w:szCs w:val="20"/>
              </w:rPr>
              <w:t>ó</w:t>
            </w:r>
            <w:r w:rsidRPr="00155C8C">
              <w:rPr>
                <w:rFonts w:cs="Calibri"/>
                <w:sz w:val="20"/>
                <w:szCs w:val="20"/>
              </w:rPr>
              <w:t>w IP, wersji systemu operacyjnego,</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centralnej aktualizacji stacji roboczych z serwera w sieci lokalnej lub Internetu,</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zmiany konfiguracji na stacjach i serwerach jedynie z centralnej konsoli  zarz</w:t>
            </w:r>
            <w:r w:rsidRPr="00155C8C">
              <w:rPr>
                <w:rFonts w:eastAsia="SimSun" w:cs="Cambria"/>
                <w:sz w:val="20"/>
                <w:szCs w:val="20"/>
              </w:rPr>
              <w:t>ą</w:t>
            </w:r>
            <w:r w:rsidRPr="00155C8C">
              <w:rPr>
                <w:rFonts w:cs="Calibri"/>
                <w:sz w:val="20"/>
                <w:szCs w:val="20"/>
              </w:rPr>
              <w:t>dzaj</w:t>
            </w:r>
            <w:r w:rsidRPr="00155C8C">
              <w:rPr>
                <w:rFonts w:eastAsia="SimSun" w:cs="Cambria"/>
                <w:sz w:val="20"/>
                <w:szCs w:val="20"/>
              </w:rPr>
              <w:t>ą</w:t>
            </w:r>
            <w:r w:rsidRPr="00155C8C">
              <w:rPr>
                <w:rFonts w:cs="Calibri"/>
                <w:sz w:val="20"/>
                <w:szCs w:val="20"/>
              </w:rPr>
              <w:t>cej,</w:t>
            </w:r>
          </w:p>
          <w:p w:rsidR="00857B16" w:rsidRPr="00155C8C" w:rsidRDefault="00857B16" w:rsidP="00857B16">
            <w:pPr>
              <w:spacing w:after="0" w:line="240" w:lineRule="auto"/>
              <w:rPr>
                <w:rFonts w:cs="Calibri"/>
                <w:b/>
                <w:bCs/>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uruchomienia centralnej konsoli jedynie z poziomu przegl</w:t>
            </w:r>
            <w:r w:rsidRPr="00155C8C">
              <w:rPr>
                <w:rFonts w:eastAsia="SimSun" w:cs="Cambria"/>
                <w:sz w:val="20"/>
                <w:szCs w:val="20"/>
              </w:rPr>
              <w:t>ą</w:t>
            </w:r>
            <w:r w:rsidRPr="00155C8C">
              <w:rPr>
                <w:rFonts w:cs="Calibri"/>
                <w:sz w:val="20"/>
                <w:szCs w:val="20"/>
              </w:rPr>
              <w:t>darki internetowej,</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r</w:t>
            </w:r>
            <w:r w:rsidRPr="00155C8C">
              <w:rPr>
                <w:rFonts w:eastAsia="SimSun" w:cs="Cambria"/>
                <w:sz w:val="20"/>
                <w:szCs w:val="20"/>
              </w:rPr>
              <w:t>ę</w:t>
            </w:r>
            <w:r w:rsidRPr="00155C8C">
              <w:rPr>
                <w:rFonts w:cs="Calibri"/>
                <w:sz w:val="20"/>
                <w:szCs w:val="20"/>
              </w:rPr>
              <w:t xml:space="preserve">cznego (na </w:t>
            </w:r>
            <w:r w:rsidRPr="00155C8C">
              <w:rPr>
                <w:rFonts w:eastAsia="SimSun" w:cs="Cambria"/>
                <w:sz w:val="20"/>
                <w:szCs w:val="20"/>
              </w:rPr>
              <w:t>żą</w:t>
            </w:r>
            <w:r w:rsidRPr="00155C8C">
              <w:rPr>
                <w:rFonts w:cs="Calibri"/>
                <w:sz w:val="20"/>
                <w:szCs w:val="20"/>
              </w:rPr>
              <w:t>danie) i automatycznego generowanie raport</w:t>
            </w:r>
            <w:r w:rsidRPr="00155C8C">
              <w:rPr>
                <w:rFonts w:cs="Tahoma"/>
                <w:sz w:val="20"/>
                <w:szCs w:val="20"/>
              </w:rPr>
              <w:t>ó</w:t>
            </w:r>
            <w:r w:rsidRPr="00155C8C">
              <w:rPr>
                <w:rFonts w:cs="Calibri"/>
                <w:sz w:val="20"/>
                <w:szCs w:val="20"/>
              </w:rPr>
              <w:t>w (wed</w:t>
            </w:r>
            <w:r w:rsidRPr="00155C8C">
              <w:rPr>
                <w:rFonts w:eastAsia="SimSun" w:cs="Cambria"/>
                <w:sz w:val="20"/>
                <w:szCs w:val="20"/>
              </w:rPr>
              <w:t>ł</w:t>
            </w:r>
            <w:r w:rsidRPr="00155C8C">
              <w:rPr>
                <w:rFonts w:cs="Calibri"/>
                <w:sz w:val="20"/>
                <w:szCs w:val="20"/>
              </w:rPr>
              <w:t xml:space="preserve">ug ustalonego harmonogramu) i wyeksportowanie go do formatu: pdf i </w:t>
            </w:r>
            <w:proofErr w:type="spellStart"/>
            <w:r w:rsidRPr="00155C8C">
              <w:rPr>
                <w:rFonts w:cs="Calibri"/>
                <w:sz w:val="20"/>
                <w:szCs w:val="20"/>
              </w:rPr>
              <w:t>csv</w:t>
            </w:r>
            <w:proofErr w:type="spellEnd"/>
            <w:r w:rsidRPr="00155C8C">
              <w:rPr>
                <w:rFonts w:cs="Calibri"/>
                <w:sz w:val="20"/>
                <w:szCs w:val="20"/>
              </w:rPr>
              <w:t>,</w:t>
            </w:r>
          </w:p>
          <w:p w:rsidR="00857B16" w:rsidRPr="00155C8C" w:rsidRDefault="00857B16" w:rsidP="00857B16">
            <w:pPr>
              <w:spacing w:after="0" w:line="240" w:lineRule="auto"/>
              <w:rPr>
                <w:rFonts w:cs="Calibri"/>
                <w:sz w:val="20"/>
                <w:szCs w:val="20"/>
              </w:rPr>
            </w:pPr>
            <w:r w:rsidRPr="00155C8C">
              <w:rPr>
                <w:rFonts w:cs="Calibri"/>
                <w:sz w:val="20"/>
                <w:szCs w:val="20"/>
              </w:rPr>
              <w:t>- raport generowany wed</w:t>
            </w:r>
            <w:r w:rsidRPr="00155C8C">
              <w:rPr>
                <w:rFonts w:eastAsia="SimSun" w:cs="Cambria"/>
                <w:sz w:val="20"/>
                <w:szCs w:val="20"/>
              </w:rPr>
              <w:t>ł</w:t>
            </w:r>
            <w:r w:rsidRPr="00155C8C">
              <w:rPr>
                <w:rFonts w:cs="Calibri"/>
                <w:sz w:val="20"/>
                <w:szCs w:val="20"/>
              </w:rPr>
              <w:t>ug harmonogramu z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w:t>
            </w:r>
            <w:r w:rsidRPr="00155C8C">
              <w:rPr>
                <w:rFonts w:cs="Calibri"/>
                <w:sz w:val="20"/>
                <w:szCs w:val="20"/>
              </w:rPr>
              <w:t>ci</w:t>
            </w:r>
            <w:r w:rsidRPr="00155C8C">
              <w:rPr>
                <w:rFonts w:eastAsia="SimSun" w:cs="Cambria"/>
                <w:sz w:val="20"/>
                <w:szCs w:val="20"/>
              </w:rPr>
              <w:t>ą</w:t>
            </w:r>
            <w:r w:rsidRPr="00155C8C">
              <w:rPr>
                <w:rFonts w:cs="Calibri"/>
                <w:sz w:val="20"/>
                <w:szCs w:val="20"/>
              </w:rPr>
              <w:t xml:space="preserve"> automatycznego wys</w:t>
            </w:r>
            <w:r w:rsidRPr="00155C8C">
              <w:rPr>
                <w:rFonts w:eastAsia="SimSun" w:cs="Cambria"/>
                <w:sz w:val="20"/>
                <w:szCs w:val="20"/>
              </w:rPr>
              <w:t>ł</w:t>
            </w:r>
            <w:r w:rsidRPr="00155C8C">
              <w:rPr>
                <w:rFonts w:cs="Calibri"/>
                <w:sz w:val="20"/>
                <w:szCs w:val="20"/>
              </w:rPr>
              <w:t>ania go do os</w:t>
            </w:r>
            <w:r w:rsidRPr="00155C8C">
              <w:rPr>
                <w:rFonts w:cs="Tahoma"/>
                <w:sz w:val="20"/>
                <w:szCs w:val="20"/>
              </w:rPr>
              <w:t>ó</w:t>
            </w:r>
            <w:r w:rsidRPr="00155C8C">
              <w:rPr>
                <w:rFonts w:cs="Calibri"/>
                <w:sz w:val="20"/>
                <w:szCs w:val="20"/>
              </w:rPr>
              <w:t>b zdefiniowanych w tym raporcie,</w:t>
            </w:r>
          </w:p>
          <w:p w:rsidR="00857B16" w:rsidRPr="00155C8C" w:rsidRDefault="00857B16" w:rsidP="00857B16">
            <w:pPr>
              <w:spacing w:after="0" w:line="240" w:lineRule="auto"/>
              <w:rPr>
                <w:rFonts w:cs="Calibri"/>
                <w:sz w:val="20"/>
                <w:szCs w:val="20"/>
              </w:rPr>
            </w:pPr>
            <w:r w:rsidRPr="00155C8C">
              <w:rPr>
                <w:rFonts w:cs="Calibri"/>
                <w:sz w:val="20"/>
                <w:szCs w:val="20"/>
              </w:rPr>
              <w:t>- po instalacji oprogramowania antywirusowego nie jest wymagane ponowne uruchomienie komputera do prawid</w:t>
            </w:r>
            <w:r w:rsidRPr="00155C8C">
              <w:rPr>
                <w:rFonts w:eastAsia="SimSun" w:cs="Cambria"/>
                <w:sz w:val="20"/>
                <w:szCs w:val="20"/>
              </w:rPr>
              <w:t>ł</w:t>
            </w:r>
            <w:r w:rsidRPr="00155C8C">
              <w:rPr>
                <w:rFonts w:cs="Calibri"/>
                <w:sz w:val="20"/>
                <w:szCs w:val="20"/>
              </w:rPr>
              <w:t>owego dzia</w:t>
            </w:r>
            <w:r w:rsidRPr="00155C8C">
              <w:rPr>
                <w:rFonts w:eastAsia="SimSun" w:cs="Cambria"/>
                <w:sz w:val="20"/>
                <w:szCs w:val="20"/>
              </w:rPr>
              <w:t>ł</w:t>
            </w:r>
            <w:r w:rsidRPr="00155C8C">
              <w:rPr>
                <w:rFonts w:cs="Calibri"/>
                <w:sz w:val="20"/>
                <w:szCs w:val="20"/>
              </w:rPr>
              <w:t>ania programu,</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dezinstalacji oprogramowania antywirusowego innych firm,</w:t>
            </w:r>
          </w:p>
          <w:p w:rsidR="00857B16" w:rsidRPr="00155C8C" w:rsidRDefault="00857B16" w:rsidP="00857B16">
            <w:pPr>
              <w:spacing w:after="0" w:line="240" w:lineRule="auto"/>
              <w:rPr>
                <w:rFonts w:cs="Calibri"/>
                <w:sz w:val="20"/>
                <w:szCs w:val="20"/>
              </w:rPr>
            </w:pPr>
            <w:r w:rsidRPr="00155C8C">
              <w:rPr>
                <w:rFonts w:cs="Calibri"/>
                <w:sz w:val="20"/>
                <w:szCs w:val="20"/>
              </w:rPr>
              <w:t>- w ca</w:t>
            </w:r>
            <w:r w:rsidRPr="00155C8C">
              <w:rPr>
                <w:rFonts w:eastAsia="SimSun" w:cs="Cambria"/>
                <w:sz w:val="20"/>
                <w:szCs w:val="20"/>
              </w:rPr>
              <w:t>ł</w:t>
            </w:r>
            <w:r w:rsidRPr="00155C8C">
              <w:rPr>
                <w:rFonts w:cs="Calibri"/>
                <w:sz w:val="20"/>
                <w:szCs w:val="20"/>
              </w:rPr>
              <w:t>ym okresie trwania subskrypcji u</w:t>
            </w:r>
            <w:r w:rsidRPr="00155C8C">
              <w:rPr>
                <w:rFonts w:eastAsia="SimSun" w:cs="Cambria"/>
                <w:sz w:val="20"/>
                <w:szCs w:val="20"/>
              </w:rPr>
              <w:t>ż</w:t>
            </w:r>
            <w:r w:rsidRPr="00155C8C">
              <w:rPr>
                <w:rFonts w:cs="Calibri"/>
                <w:sz w:val="20"/>
                <w:szCs w:val="20"/>
              </w:rPr>
              <w:t>ytkownik ma prawo do korzystania z bezp</w:t>
            </w:r>
            <w:r w:rsidRPr="00155C8C">
              <w:rPr>
                <w:rFonts w:eastAsia="SimSun" w:cs="Cambria"/>
                <w:sz w:val="20"/>
                <w:szCs w:val="20"/>
              </w:rPr>
              <w:t>ł</w:t>
            </w:r>
            <w:r w:rsidRPr="00155C8C">
              <w:rPr>
                <w:rFonts w:cs="Calibri"/>
                <w:sz w:val="20"/>
                <w:szCs w:val="20"/>
              </w:rPr>
              <w:t xml:space="preserve">atnej pomocy technicznej </w:t>
            </w:r>
            <w:r w:rsidRPr="00155C8C">
              <w:rPr>
                <w:rFonts w:eastAsia="SimSun" w:cs="Cambria"/>
                <w:sz w:val="20"/>
                <w:szCs w:val="20"/>
              </w:rPr>
              <w:t>ś</w:t>
            </w:r>
            <w:r w:rsidRPr="00155C8C">
              <w:rPr>
                <w:rFonts w:cs="Calibri"/>
                <w:sz w:val="20"/>
                <w:szCs w:val="20"/>
              </w:rPr>
              <w:t>wiadczonej za po</w:t>
            </w:r>
            <w:r w:rsidRPr="00155C8C">
              <w:rPr>
                <w:rFonts w:eastAsia="SimSun" w:cs="Cambria"/>
                <w:sz w:val="20"/>
                <w:szCs w:val="20"/>
              </w:rPr>
              <w:t>ś</w:t>
            </w:r>
            <w:r w:rsidRPr="00155C8C">
              <w:rPr>
                <w:rFonts w:cs="Calibri"/>
                <w:sz w:val="20"/>
                <w:szCs w:val="20"/>
              </w:rPr>
              <w:t>rednictwem telefonu i poczty elektronicznej,</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synchronizacji serwera administracyjnego z Active Directory</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synchronizacji serwera administracyjnego z </w:t>
            </w:r>
            <w:proofErr w:type="spellStart"/>
            <w:r w:rsidRPr="00155C8C">
              <w:rPr>
                <w:rFonts w:cs="Calibri"/>
                <w:sz w:val="20"/>
                <w:szCs w:val="20"/>
              </w:rPr>
              <w:t>vCenter</w:t>
            </w:r>
            <w:proofErr w:type="spellEnd"/>
            <w:r w:rsidRPr="00155C8C">
              <w:rPr>
                <w:rFonts w:cs="Calibri"/>
                <w:sz w:val="20"/>
                <w:szCs w:val="20"/>
              </w:rPr>
              <w:t xml:space="preserve"> Server oraz </w:t>
            </w:r>
            <w:proofErr w:type="spellStart"/>
            <w:r w:rsidRPr="00155C8C">
              <w:rPr>
                <w:rFonts w:cs="Calibri"/>
                <w:sz w:val="20"/>
                <w:szCs w:val="20"/>
              </w:rPr>
              <w:t>Xen</w:t>
            </w:r>
            <w:proofErr w:type="spellEnd"/>
            <w:r w:rsidRPr="00155C8C">
              <w:rPr>
                <w:rFonts w:cs="Calibri"/>
                <w:sz w:val="20"/>
                <w:szCs w:val="20"/>
              </w:rPr>
              <w:t xml:space="preserve"> Server,</w:t>
            </w:r>
          </w:p>
          <w:p w:rsidR="00857B16" w:rsidRPr="00155C8C" w:rsidRDefault="00857B16" w:rsidP="00857B16">
            <w:pPr>
              <w:spacing w:after="0" w:line="240" w:lineRule="auto"/>
              <w:rPr>
                <w:rFonts w:cs="Calibri"/>
                <w:sz w:val="20"/>
                <w:szCs w:val="20"/>
              </w:rPr>
            </w:pPr>
            <w:r w:rsidRPr="00155C8C">
              <w:rPr>
                <w:rFonts w:cs="Calibri"/>
                <w:sz w:val="20"/>
                <w:szCs w:val="20"/>
              </w:rPr>
              <w:t>- mo</w:t>
            </w:r>
            <w:r w:rsidRPr="00155C8C">
              <w:rPr>
                <w:rFonts w:eastAsia="SimSun" w:cs="Cambria"/>
                <w:sz w:val="20"/>
                <w:szCs w:val="20"/>
              </w:rPr>
              <w:t>ż</w:t>
            </w:r>
            <w:r w:rsidRPr="00155C8C">
              <w:rPr>
                <w:rFonts w:cs="Calibri"/>
                <w:sz w:val="20"/>
                <w:szCs w:val="20"/>
              </w:rPr>
              <w:t>liwo</w:t>
            </w:r>
            <w:r w:rsidRPr="00155C8C">
              <w:rPr>
                <w:rFonts w:eastAsia="SimSun" w:cs="Cambria"/>
                <w:sz w:val="20"/>
                <w:szCs w:val="20"/>
              </w:rPr>
              <w:t>ść</w:t>
            </w:r>
            <w:r w:rsidRPr="00155C8C">
              <w:rPr>
                <w:rFonts w:cs="Calibri"/>
                <w:sz w:val="20"/>
                <w:szCs w:val="20"/>
              </w:rPr>
              <w:t xml:space="preserve"> aktualizacji serwera administracyjnego bez potrzeby przeinstalowywania,</w:t>
            </w:r>
          </w:p>
          <w:p w:rsidR="00857B16" w:rsidRPr="00155C8C" w:rsidRDefault="00857B16" w:rsidP="00857B16">
            <w:pPr>
              <w:spacing w:after="0" w:line="240" w:lineRule="auto"/>
              <w:rPr>
                <w:rFonts w:cs="Calibri"/>
                <w:sz w:val="20"/>
                <w:szCs w:val="20"/>
              </w:rPr>
            </w:pPr>
            <w:r w:rsidRPr="00155C8C">
              <w:rPr>
                <w:rFonts w:cs="Calibri"/>
                <w:sz w:val="20"/>
                <w:szCs w:val="20"/>
              </w:rPr>
              <w:t>- tworzenie osobnych polityk dla fizycznych komputer</w:t>
            </w:r>
            <w:r w:rsidRPr="00155C8C">
              <w:rPr>
                <w:rFonts w:cs="Tahoma"/>
                <w:sz w:val="20"/>
                <w:szCs w:val="20"/>
              </w:rPr>
              <w:t>ó</w:t>
            </w:r>
            <w:r w:rsidRPr="00155C8C">
              <w:rPr>
                <w:rFonts w:cs="Calibri"/>
                <w:sz w:val="20"/>
                <w:szCs w:val="20"/>
              </w:rPr>
              <w:t xml:space="preserve">w oraz maszyn </w:t>
            </w:r>
            <w:proofErr w:type="spellStart"/>
            <w:r w:rsidRPr="00155C8C">
              <w:rPr>
                <w:rFonts w:cs="Calibri"/>
                <w:sz w:val="20"/>
                <w:szCs w:val="20"/>
              </w:rPr>
              <w:t>virtualnych</w:t>
            </w:r>
            <w:proofErr w:type="spellEnd"/>
          </w:p>
          <w:p w:rsidR="00857B16" w:rsidRPr="00155C8C" w:rsidRDefault="00857B16" w:rsidP="00857B16">
            <w:pPr>
              <w:spacing w:after="0" w:line="240" w:lineRule="auto"/>
              <w:rPr>
                <w:rFonts w:cs="Calibri"/>
                <w:sz w:val="20"/>
                <w:szCs w:val="20"/>
              </w:rPr>
            </w:pPr>
          </w:p>
          <w:p w:rsidR="00857B16" w:rsidRPr="00155C8C" w:rsidRDefault="00857B16" w:rsidP="00857B16">
            <w:pPr>
              <w:spacing w:after="0" w:line="240" w:lineRule="auto"/>
              <w:rPr>
                <w:rFonts w:cs="Calibri"/>
                <w:smallCaps/>
                <w:sz w:val="20"/>
                <w:szCs w:val="20"/>
              </w:rPr>
            </w:pPr>
            <w:r w:rsidRPr="00155C8C">
              <w:rPr>
                <w:rFonts w:cs="Calibri"/>
                <w:smallCaps/>
                <w:sz w:val="20"/>
                <w:szCs w:val="20"/>
              </w:rPr>
              <w:t>Inne:</w:t>
            </w:r>
          </w:p>
          <w:p w:rsidR="00857B16" w:rsidRPr="00155C8C" w:rsidRDefault="00857B16" w:rsidP="00857B16">
            <w:pPr>
              <w:spacing w:after="0" w:line="240" w:lineRule="auto"/>
              <w:rPr>
                <w:rFonts w:cs="Calibri"/>
                <w:sz w:val="20"/>
                <w:szCs w:val="20"/>
              </w:rPr>
            </w:pPr>
            <w:r w:rsidRPr="00155C8C">
              <w:rPr>
                <w:rFonts w:cs="Calibri"/>
                <w:sz w:val="20"/>
                <w:szCs w:val="20"/>
              </w:rPr>
              <w:t>- wsparcie dla systemu operacyjnego zainstalowanego na komputerze,</w:t>
            </w:r>
          </w:p>
          <w:p w:rsidR="00857B16" w:rsidRPr="00155C8C" w:rsidRDefault="00857B16" w:rsidP="00857B16">
            <w:pPr>
              <w:spacing w:after="0" w:line="240" w:lineRule="auto"/>
              <w:rPr>
                <w:rFonts w:cs="Calibri"/>
                <w:sz w:val="20"/>
                <w:szCs w:val="20"/>
              </w:rPr>
            </w:pPr>
            <w:r w:rsidRPr="00155C8C">
              <w:rPr>
                <w:rFonts w:cs="Calibri"/>
                <w:sz w:val="20"/>
                <w:szCs w:val="20"/>
              </w:rPr>
              <w:t>- wymagana najnowsza wersja oprogramowania na dzie</w:t>
            </w:r>
            <w:r w:rsidRPr="00155C8C">
              <w:rPr>
                <w:rFonts w:eastAsia="SimSun" w:cs="SimSun"/>
                <w:sz w:val="20"/>
                <w:szCs w:val="20"/>
              </w:rPr>
              <w:t>ń</w:t>
            </w:r>
            <w:r w:rsidRPr="00155C8C">
              <w:rPr>
                <w:rFonts w:cs="Calibri"/>
                <w:sz w:val="20"/>
                <w:szCs w:val="20"/>
              </w:rPr>
              <w:t xml:space="preserve"> publikacji og</w:t>
            </w:r>
            <w:r w:rsidRPr="00155C8C">
              <w:rPr>
                <w:rFonts w:eastAsia="SimSun" w:cs="Cambria"/>
                <w:sz w:val="20"/>
                <w:szCs w:val="20"/>
              </w:rPr>
              <w:t>ł</w:t>
            </w:r>
            <w:r w:rsidRPr="00155C8C">
              <w:rPr>
                <w:rFonts w:cs="Calibri"/>
                <w:sz w:val="20"/>
                <w:szCs w:val="20"/>
              </w:rPr>
              <w:t>oszenia o zam</w:t>
            </w:r>
            <w:r w:rsidRPr="00155C8C">
              <w:rPr>
                <w:rFonts w:cs="Tahoma"/>
                <w:sz w:val="20"/>
                <w:szCs w:val="20"/>
              </w:rPr>
              <w:t>ó</w:t>
            </w:r>
            <w:r w:rsidRPr="00155C8C">
              <w:rPr>
                <w:rFonts w:cs="Calibri"/>
                <w:sz w:val="20"/>
                <w:szCs w:val="20"/>
              </w:rPr>
              <w:t xml:space="preserve">wieniu. </w:t>
            </w:r>
          </w:p>
          <w:p w:rsidR="00857B16" w:rsidRPr="00155C8C" w:rsidRDefault="00857B16" w:rsidP="00857B16">
            <w:pPr>
              <w:spacing w:after="0" w:line="240" w:lineRule="auto"/>
              <w:rPr>
                <w:rFonts w:cs="Calibri"/>
                <w:sz w:val="20"/>
                <w:szCs w:val="20"/>
              </w:rPr>
            </w:pPr>
            <w:r w:rsidRPr="00155C8C">
              <w:rPr>
                <w:sz w:val="20"/>
                <w:szCs w:val="20"/>
              </w:rPr>
              <w:t>Licencja na oprogramowanie na czas trwania Gwarancji i Asysty technicznej.</w:t>
            </w:r>
          </w:p>
        </w:tc>
      </w:tr>
      <w:tr w:rsidR="00857B16" w:rsidRPr="001E6431" w:rsidTr="00E82776">
        <w:trPr>
          <w:gridAfter w:val="1"/>
          <w:wAfter w:w="8"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155C8C" w:rsidRDefault="00857B16" w:rsidP="00857B16">
            <w:pPr>
              <w:spacing w:after="0" w:line="240" w:lineRule="auto"/>
              <w:rPr>
                <w:rFonts w:cs="Calibri"/>
                <w:sz w:val="20"/>
                <w:szCs w:val="20"/>
              </w:rPr>
            </w:pPr>
            <w:r w:rsidRPr="00155C8C">
              <w:rPr>
                <w:rFonts w:cs="Calibri"/>
                <w:b/>
                <w:bCs/>
                <w:smallCaps/>
                <w:sz w:val="20"/>
                <w:szCs w:val="20"/>
              </w:rPr>
              <w:lastRenderedPageBreak/>
              <w:t>Oprogramowanie biurowe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57B16" w:rsidRPr="002F667F" w:rsidRDefault="00857B16" w:rsidP="00857B16">
            <w:pPr>
              <w:spacing w:after="0" w:line="240" w:lineRule="auto"/>
              <w:rPr>
                <w:rFonts w:cs="Calibri"/>
                <w:sz w:val="20"/>
                <w:szCs w:val="20"/>
              </w:rPr>
            </w:pPr>
            <w:r w:rsidRPr="002F667F">
              <w:rPr>
                <w:rFonts w:cs="Calibri"/>
                <w:smallCaps/>
                <w:sz w:val="20"/>
                <w:szCs w:val="20"/>
              </w:rPr>
              <w:t>Interfejs u</w:t>
            </w:r>
            <w:r w:rsidRPr="002F667F">
              <w:rPr>
                <w:rFonts w:eastAsia="SimSun" w:cs="Cambria"/>
                <w:smallCaps/>
                <w:sz w:val="20"/>
                <w:szCs w:val="20"/>
              </w:rPr>
              <w:t>ż</w:t>
            </w:r>
            <w:r w:rsidRPr="002F667F">
              <w:rPr>
                <w:rFonts w:cs="Calibri"/>
                <w:smallCaps/>
                <w:sz w:val="20"/>
                <w:szCs w:val="20"/>
              </w:rPr>
              <w:t>ytkownika</w:t>
            </w:r>
            <w:r w:rsidRPr="002F667F">
              <w:rPr>
                <w:rFonts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pe</w:t>
            </w:r>
            <w:r w:rsidRPr="002F667F">
              <w:rPr>
                <w:rFonts w:asciiTheme="minorHAnsi" w:hAnsiTheme="minorHAnsi" w:cs="Cambria"/>
                <w:sz w:val="20"/>
                <w:szCs w:val="20"/>
              </w:rPr>
              <w:t>ł</w:t>
            </w:r>
            <w:r w:rsidRPr="002F667F">
              <w:rPr>
                <w:rFonts w:asciiTheme="minorHAnsi" w:hAnsiTheme="minorHAnsi" w:cs="Calibri"/>
                <w:sz w:val="20"/>
                <w:szCs w:val="20"/>
              </w:rPr>
              <w:t>na polska wersja j</w:t>
            </w:r>
            <w:r w:rsidRPr="002F667F">
              <w:rPr>
                <w:rFonts w:asciiTheme="minorHAnsi" w:hAnsiTheme="minorHAnsi" w:cs="Cambria"/>
                <w:sz w:val="20"/>
                <w:szCs w:val="20"/>
              </w:rPr>
              <w:t>ę</w:t>
            </w:r>
            <w:r w:rsidRPr="002F667F">
              <w:rPr>
                <w:rFonts w:asciiTheme="minorHAnsi" w:hAnsiTheme="minorHAnsi" w:cs="Calibri"/>
                <w:sz w:val="20"/>
                <w:szCs w:val="20"/>
              </w:rPr>
              <w:t>zykowa interfejsu u</w:t>
            </w:r>
            <w:r w:rsidRPr="002F667F">
              <w:rPr>
                <w:rFonts w:asciiTheme="minorHAnsi" w:hAnsiTheme="minorHAnsi" w:cs="Cambria"/>
                <w:sz w:val="20"/>
                <w:szCs w:val="20"/>
              </w:rPr>
              <w:t>ż</w:t>
            </w:r>
            <w:r w:rsidRPr="002F667F">
              <w:rPr>
                <w:rFonts w:asciiTheme="minorHAnsi" w:hAnsiTheme="minorHAnsi" w:cs="Calibri"/>
                <w:sz w:val="20"/>
                <w:szCs w:val="20"/>
              </w:rPr>
              <w:t>ytkownika,</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prostota i intuicyjno</w:t>
            </w:r>
            <w:r w:rsidRPr="002F667F">
              <w:rPr>
                <w:rFonts w:asciiTheme="minorHAnsi" w:hAnsiTheme="minorHAnsi" w:cs="Cambria"/>
                <w:sz w:val="20"/>
                <w:szCs w:val="20"/>
              </w:rPr>
              <w:t>ść</w:t>
            </w:r>
            <w:r w:rsidRPr="002F667F">
              <w:rPr>
                <w:rFonts w:asciiTheme="minorHAnsi" w:hAnsiTheme="minorHAnsi" w:cs="Calibri"/>
                <w:sz w:val="20"/>
                <w:szCs w:val="20"/>
              </w:rPr>
              <w:t xml:space="preserve"> obs</w:t>
            </w:r>
            <w:r w:rsidRPr="002F667F">
              <w:rPr>
                <w:rFonts w:asciiTheme="minorHAnsi" w:hAnsiTheme="minorHAnsi" w:cs="Cambria"/>
                <w:sz w:val="20"/>
                <w:szCs w:val="20"/>
              </w:rPr>
              <w:t>ł</w:t>
            </w:r>
            <w:r w:rsidRPr="002F667F">
              <w:rPr>
                <w:rFonts w:asciiTheme="minorHAnsi" w:hAnsiTheme="minorHAnsi" w:cs="Calibri"/>
                <w:sz w:val="20"/>
                <w:szCs w:val="20"/>
              </w:rPr>
              <w:t>ugi, pozwalaj</w:t>
            </w:r>
            <w:r w:rsidRPr="002F667F">
              <w:rPr>
                <w:rFonts w:asciiTheme="minorHAnsi" w:hAnsiTheme="minorHAnsi" w:cs="Cambria"/>
                <w:sz w:val="20"/>
                <w:szCs w:val="20"/>
              </w:rPr>
              <w:t>ą</w:t>
            </w:r>
            <w:r w:rsidRPr="002F667F">
              <w:rPr>
                <w:rFonts w:asciiTheme="minorHAnsi" w:hAnsiTheme="minorHAnsi" w:cs="Calibri"/>
                <w:sz w:val="20"/>
                <w:szCs w:val="20"/>
              </w:rPr>
              <w:t>ca na prac</w:t>
            </w:r>
            <w:r w:rsidRPr="002F667F">
              <w:rPr>
                <w:rFonts w:asciiTheme="minorHAnsi" w:hAnsiTheme="minorHAnsi" w:cs="Cambria"/>
                <w:sz w:val="20"/>
                <w:szCs w:val="20"/>
              </w:rPr>
              <w:t>ę</w:t>
            </w:r>
            <w:r w:rsidRPr="002F667F">
              <w:rPr>
                <w:rFonts w:asciiTheme="minorHAnsi" w:hAnsiTheme="minorHAnsi" w:cs="Calibri"/>
                <w:sz w:val="20"/>
                <w:szCs w:val="20"/>
              </w:rPr>
              <w:t xml:space="preserve"> osobom nie posiadaj</w:t>
            </w:r>
            <w:r w:rsidRPr="002F667F">
              <w:rPr>
                <w:rFonts w:asciiTheme="minorHAnsi" w:hAnsiTheme="minorHAnsi" w:cs="Cambria"/>
                <w:sz w:val="20"/>
                <w:szCs w:val="20"/>
              </w:rPr>
              <w:t>ą</w:t>
            </w:r>
            <w:r w:rsidRPr="002F667F">
              <w:rPr>
                <w:rFonts w:asciiTheme="minorHAnsi" w:hAnsiTheme="minorHAnsi" w:cs="Calibri"/>
                <w:sz w:val="20"/>
                <w:szCs w:val="20"/>
              </w:rPr>
              <w:t>cym umiej</w:t>
            </w:r>
            <w:r w:rsidRPr="002F667F">
              <w:rPr>
                <w:rFonts w:asciiTheme="minorHAnsi" w:hAnsiTheme="minorHAnsi" w:cs="Cambria"/>
                <w:sz w:val="20"/>
                <w:szCs w:val="20"/>
              </w:rPr>
              <w:t>ę</w:t>
            </w:r>
            <w:r w:rsidRPr="002F667F">
              <w:rPr>
                <w:rFonts w:asciiTheme="minorHAnsi" w:hAnsiTheme="minorHAnsi" w:cs="Calibri"/>
                <w:sz w:val="20"/>
                <w:szCs w:val="20"/>
              </w:rPr>
              <w:t>tno</w:t>
            </w:r>
            <w:r w:rsidRPr="002F667F">
              <w:rPr>
                <w:rFonts w:asciiTheme="minorHAnsi" w:hAnsiTheme="minorHAnsi" w:cs="Cambria"/>
                <w:sz w:val="20"/>
                <w:szCs w:val="20"/>
              </w:rPr>
              <w:t>ś</w:t>
            </w:r>
            <w:r w:rsidRPr="002F667F">
              <w:rPr>
                <w:rFonts w:asciiTheme="minorHAnsi" w:hAnsiTheme="minorHAnsi" w:cs="Calibri"/>
                <w:sz w:val="20"/>
                <w:szCs w:val="20"/>
              </w:rPr>
              <w:t>ci technicznych,</w:t>
            </w:r>
          </w:p>
          <w:p w:rsidR="00857B16" w:rsidRPr="002F667F" w:rsidRDefault="00857B16" w:rsidP="00857B16">
            <w:pPr>
              <w:spacing w:after="0" w:line="240" w:lineRule="auto"/>
              <w:rPr>
                <w:rFonts w:cs="Calibri"/>
                <w:sz w:val="20"/>
                <w:szCs w:val="20"/>
              </w:rPr>
            </w:pPr>
            <w:r w:rsidRPr="002F667F">
              <w:rPr>
                <w:rFonts w:cs="Calibri"/>
                <w:sz w:val="20"/>
                <w:szCs w:val="20"/>
              </w:rPr>
              <w:t>- mo</w:t>
            </w:r>
            <w:r w:rsidRPr="002F667F">
              <w:rPr>
                <w:rFonts w:eastAsia="SimSun" w:cs="Cambria"/>
                <w:sz w:val="20"/>
                <w:szCs w:val="20"/>
              </w:rPr>
              <w:t>ż</w:t>
            </w:r>
            <w:r w:rsidRPr="002F667F">
              <w:rPr>
                <w:rFonts w:cs="Calibri"/>
                <w:sz w:val="20"/>
                <w:szCs w:val="20"/>
              </w:rPr>
              <w:t>liwo</w:t>
            </w:r>
            <w:r w:rsidRPr="002F667F">
              <w:rPr>
                <w:rFonts w:eastAsia="SimSun" w:cs="Cambria"/>
                <w:sz w:val="20"/>
                <w:szCs w:val="20"/>
              </w:rPr>
              <w:t>ść</w:t>
            </w:r>
            <w:r w:rsidRPr="002F667F">
              <w:rPr>
                <w:rFonts w:cs="Calibri"/>
                <w:sz w:val="20"/>
                <w:szCs w:val="20"/>
              </w:rPr>
              <w:t xml:space="preserve"> zintegrowania uwierzytelniania u</w:t>
            </w:r>
            <w:r w:rsidRPr="002F667F">
              <w:rPr>
                <w:rFonts w:eastAsia="SimSun" w:cs="Cambria"/>
                <w:sz w:val="20"/>
                <w:szCs w:val="20"/>
              </w:rPr>
              <w:t>ż</w:t>
            </w:r>
            <w:r w:rsidRPr="002F667F">
              <w:rPr>
                <w:rFonts w:cs="Calibri"/>
                <w:sz w:val="20"/>
                <w:szCs w:val="20"/>
              </w:rPr>
              <w:t>ytkowników z us</w:t>
            </w:r>
            <w:r w:rsidRPr="002F667F">
              <w:rPr>
                <w:rFonts w:eastAsia="SimSun" w:cs="Cambria"/>
                <w:sz w:val="20"/>
                <w:szCs w:val="20"/>
              </w:rPr>
              <w:t>ł</w:t>
            </w:r>
            <w:r w:rsidRPr="002F667F">
              <w:rPr>
                <w:rFonts w:cs="Calibri"/>
                <w:sz w:val="20"/>
                <w:szCs w:val="20"/>
              </w:rPr>
              <w:t>ug</w:t>
            </w:r>
            <w:r w:rsidRPr="002F667F">
              <w:rPr>
                <w:rFonts w:eastAsia="SimSun" w:cs="Cambria"/>
                <w:sz w:val="20"/>
                <w:szCs w:val="20"/>
              </w:rPr>
              <w:t>ą</w:t>
            </w:r>
            <w:r w:rsidRPr="002F667F">
              <w:rPr>
                <w:rFonts w:cs="Calibri"/>
                <w:sz w:val="20"/>
                <w:szCs w:val="20"/>
              </w:rPr>
              <w:t xml:space="preserve"> katalogow</w:t>
            </w:r>
            <w:r w:rsidRPr="002F667F">
              <w:rPr>
                <w:rFonts w:eastAsia="SimSun" w:cs="Cambria"/>
                <w:sz w:val="20"/>
                <w:szCs w:val="20"/>
              </w:rPr>
              <w:t>ą</w:t>
            </w:r>
            <w:r w:rsidRPr="002F667F">
              <w:rPr>
                <w:rFonts w:cs="Calibri"/>
                <w:sz w:val="20"/>
                <w:szCs w:val="20"/>
              </w:rPr>
              <w:t xml:space="preserve"> (Active Directory lub funkcjonalnie równowa</w:t>
            </w:r>
            <w:r w:rsidRPr="002F667F">
              <w:rPr>
                <w:rFonts w:eastAsia="SimSun" w:cs="Cambria"/>
                <w:sz w:val="20"/>
                <w:szCs w:val="20"/>
              </w:rPr>
              <w:t>ż</w:t>
            </w:r>
            <w:r w:rsidRPr="002F667F">
              <w:rPr>
                <w:rFonts w:cs="Calibri"/>
                <w:sz w:val="20"/>
                <w:szCs w:val="20"/>
              </w:rPr>
              <w:t>n</w:t>
            </w:r>
            <w:r w:rsidRPr="002F667F">
              <w:rPr>
                <w:rFonts w:eastAsia="SimSun" w:cs="Cambria"/>
                <w:sz w:val="20"/>
                <w:szCs w:val="20"/>
              </w:rPr>
              <w:t>ą</w:t>
            </w:r>
            <w:r w:rsidRPr="002F667F">
              <w:rPr>
                <w:rFonts w:cs="Calibri"/>
                <w:sz w:val="20"/>
                <w:szCs w:val="20"/>
              </w:rPr>
              <w:t>) - u</w:t>
            </w:r>
            <w:r w:rsidRPr="002F667F">
              <w:rPr>
                <w:rFonts w:eastAsia="SimSun" w:cs="Cambria"/>
                <w:sz w:val="20"/>
                <w:szCs w:val="20"/>
              </w:rPr>
              <w:t>ż</w:t>
            </w:r>
            <w:r w:rsidRPr="002F667F">
              <w:rPr>
                <w:rFonts w:cs="Calibri"/>
                <w:sz w:val="20"/>
                <w:szCs w:val="20"/>
              </w:rPr>
              <w:t>ytkownik raz zalogowany z poziomu systemu operacyjnego stacji roboczej ma by</w:t>
            </w:r>
            <w:r w:rsidRPr="002F667F">
              <w:rPr>
                <w:rFonts w:eastAsia="SimSun" w:cs="Cambria"/>
                <w:sz w:val="20"/>
                <w:szCs w:val="20"/>
              </w:rPr>
              <w:t>ć</w:t>
            </w:r>
            <w:r w:rsidRPr="002F667F">
              <w:rPr>
                <w:rFonts w:cs="Calibri"/>
                <w:sz w:val="20"/>
                <w:szCs w:val="20"/>
              </w:rPr>
              <w:t xml:space="preserve"> automatycznie rozpoznawany we wszystkich modu</w:t>
            </w:r>
            <w:r w:rsidRPr="002F667F">
              <w:rPr>
                <w:rFonts w:eastAsia="SimSun" w:cs="Cambria"/>
                <w:sz w:val="20"/>
                <w:szCs w:val="20"/>
              </w:rPr>
              <w:t>ł</w:t>
            </w:r>
            <w:r w:rsidRPr="002F667F">
              <w:rPr>
                <w:rFonts w:cs="Calibri"/>
                <w:sz w:val="20"/>
                <w:szCs w:val="20"/>
              </w:rPr>
              <w:t>ach oferowanego rozwi</w:t>
            </w:r>
            <w:r w:rsidRPr="002F667F">
              <w:rPr>
                <w:rFonts w:eastAsia="SimSun" w:cs="Cambria"/>
                <w:sz w:val="20"/>
                <w:szCs w:val="20"/>
              </w:rPr>
              <w:t>ą</w:t>
            </w:r>
            <w:r w:rsidRPr="002F667F">
              <w:rPr>
                <w:rFonts w:cs="Calibri"/>
                <w:sz w:val="20"/>
                <w:szCs w:val="20"/>
              </w:rPr>
              <w:t>zania bez potrzeby oddzielnego monitowania go o ponowne uwierzytelnienie si</w:t>
            </w:r>
            <w:r w:rsidRPr="002F667F">
              <w:rPr>
                <w:rFonts w:eastAsia="SimSun" w:cs="Cambria"/>
                <w:sz w:val="20"/>
                <w:szCs w:val="20"/>
              </w:rPr>
              <w:t>ę</w:t>
            </w:r>
            <w:r w:rsidRPr="002F667F">
              <w:rPr>
                <w:rFonts w:cs="Calibri"/>
                <w:sz w:val="20"/>
                <w:szCs w:val="20"/>
              </w:rPr>
              <w:t>.</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mallCaps/>
                <w:sz w:val="20"/>
                <w:szCs w:val="20"/>
              </w:rPr>
            </w:pPr>
            <w:r w:rsidRPr="002F667F">
              <w:rPr>
                <w:rFonts w:cs="Calibri"/>
                <w:smallCaps/>
                <w:sz w:val="20"/>
                <w:szCs w:val="20"/>
              </w:rPr>
              <w:t>Tworzenie i edycja dokumentów elektronicznych: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kompletny i publicznie dost</w:t>
            </w:r>
            <w:r w:rsidRPr="002F667F">
              <w:rPr>
                <w:rFonts w:asciiTheme="minorHAnsi" w:hAnsiTheme="minorHAnsi" w:cs="Cambria"/>
                <w:sz w:val="20"/>
                <w:szCs w:val="20"/>
              </w:rPr>
              <w:t>ę</w:t>
            </w:r>
            <w:r w:rsidRPr="002F667F">
              <w:rPr>
                <w:rFonts w:asciiTheme="minorHAnsi" w:hAnsiTheme="minorHAnsi" w:cs="Calibri"/>
                <w:sz w:val="20"/>
                <w:szCs w:val="20"/>
              </w:rPr>
              <w:t>pny opis formatu,</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zdefiniowany uk</w:t>
            </w:r>
            <w:r w:rsidRPr="002F667F">
              <w:rPr>
                <w:rFonts w:asciiTheme="minorHAnsi" w:hAnsiTheme="minorHAnsi" w:cs="Cambria"/>
                <w:sz w:val="20"/>
                <w:szCs w:val="20"/>
              </w:rPr>
              <w:t>ł</w:t>
            </w:r>
            <w:r w:rsidRPr="002F667F">
              <w:rPr>
                <w:rFonts w:asciiTheme="minorHAnsi" w:hAnsiTheme="minorHAnsi" w:cs="Calibri"/>
                <w:sz w:val="20"/>
                <w:szCs w:val="20"/>
              </w:rPr>
              <w:t>ad informacji w postaci XML zgodnie z Tabel</w:t>
            </w:r>
            <w:r w:rsidRPr="002F667F">
              <w:rPr>
                <w:rFonts w:asciiTheme="minorHAnsi" w:hAnsiTheme="minorHAnsi" w:cs="Cambria"/>
                <w:sz w:val="20"/>
                <w:szCs w:val="20"/>
              </w:rPr>
              <w:t>ą</w:t>
            </w:r>
            <w:r w:rsidRPr="002F667F">
              <w:rPr>
                <w:rFonts w:asciiTheme="minorHAnsi" w:hAnsiTheme="minorHAnsi" w:cs="Calibri"/>
                <w:sz w:val="20"/>
                <w:szCs w:val="20"/>
              </w:rPr>
              <w:t xml:space="preserve"> B1 za</w:t>
            </w:r>
            <w:r w:rsidRPr="002F667F">
              <w:rPr>
                <w:rFonts w:asciiTheme="minorHAnsi" w:hAnsiTheme="minorHAnsi" w:cs="Cambria"/>
                <w:sz w:val="20"/>
                <w:szCs w:val="20"/>
              </w:rPr>
              <w:t>łą</w:t>
            </w:r>
            <w:r w:rsidRPr="002F667F">
              <w:rPr>
                <w:rFonts w:asciiTheme="minorHAnsi" w:hAnsiTheme="minorHAnsi" w:cs="Calibri"/>
                <w:sz w:val="20"/>
                <w:szCs w:val="20"/>
              </w:rPr>
              <w:t>cznika 2 Rozporz</w:t>
            </w:r>
            <w:r w:rsidRPr="002F667F">
              <w:rPr>
                <w:rFonts w:asciiTheme="minorHAnsi" w:hAnsiTheme="minorHAnsi" w:cs="Cambria"/>
                <w:sz w:val="20"/>
                <w:szCs w:val="20"/>
              </w:rPr>
              <w:t>ą</w:t>
            </w:r>
            <w:r w:rsidRPr="002F667F">
              <w:rPr>
                <w:rFonts w:asciiTheme="minorHAnsi" w:hAnsiTheme="minorHAnsi" w:cs="Calibri"/>
                <w:sz w:val="20"/>
                <w:szCs w:val="20"/>
              </w:rPr>
              <w:t>dzenia w sprawie minimalnych wymaga</w:t>
            </w:r>
            <w:r w:rsidRPr="002F667F">
              <w:rPr>
                <w:rFonts w:asciiTheme="minorHAnsi" w:hAnsiTheme="minorHAnsi"/>
                <w:sz w:val="20"/>
                <w:szCs w:val="20"/>
              </w:rPr>
              <w:t>ń</w:t>
            </w:r>
            <w:r w:rsidRPr="002F667F">
              <w:rPr>
                <w:rFonts w:asciiTheme="minorHAnsi" w:hAnsiTheme="minorHAnsi" w:cs="Calibri"/>
                <w:sz w:val="20"/>
                <w:szCs w:val="20"/>
              </w:rPr>
              <w:t xml:space="preserve"> dla systemów teleinformatycznych (Dz.U.05.212.1766),</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umo</w:t>
            </w:r>
            <w:r w:rsidRPr="002F667F">
              <w:rPr>
                <w:rFonts w:asciiTheme="minorHAnsi" w:hAnsiTheme="minorHAnsi" w:cs="Cambria"/>
                <w:sz w:val="20"/>
                <w:szCs w:val="20"/>
              </w:rPr>
              <w:t>ż</w:t>
            </w:r>
            <w:r w:rsidRPr="002F667F">
              <w:rPr>
                <w:rFonts w:asciiTheme="minorHAnsi" w:hAnsiTheme="minorHAnsi" w:cs="Calibri"/>
                <w:sz w:val="20"/>
                <w:szCs w:val="20"/>
              </w:rPr>
              <w:t>liwia wykorzystanie schematów XML,</w:t>
            </w:r>
          </w:p>
          <w:p w:rsidR="00857B16" w:rsidRPr="002F667F" w:rsidRDefault="00857B16" w:rsidP="00857B16">
            <w:pPr>
              <w:spacing w:after="0" w:line="240" w:lineRule="auto"/>
              <w:rPr>
                <w:rFonts w:cs="Calibri"/>
                <w:sz w:val="20"/>
                <w:szCs w:val="20"/>
              </w:rPr>
            </w:pPr>
            <w:r w:rsidRPr="002F667F">
              <w:rPr>
                <w:rFonts w:cs="Calibri"/>
                <w:sz w:val="20"/>
                <w:szCs w:val="20"/>
              </w:rPr>
              <w:t>- wspiera w swojej specyfikacji podpis elektroniczny zgodnie z Tabel</w:t>
            </w:r>
            <w:r w:rsidRPr="002F667F">
              <w:rPr>
                <w:rFonts w:eastAsia="SimSun" w:cs="Cambria"/>
                <w:sz w:val="20"/>
                <w:szCs w:val="20"/>
              </w:rPr>
              <w:t>ą</w:t>
            </w:r>
            <w:r w:rsidRPr="002F667F">
              <w:rPr>
                <w:rFonts w:cs="Calibri"/>
                <w:sz w:val="20"/>
                <w:szCs w:val="20"/>
              </w:rPr>
              <w:t xml:space="preserve"> A. 1.1 za</w:t>
            </w:r>
            <w:r w:rsidRPr="002F667F">
              <w:rPr>
                <w:rFonts w:eastAsia="SimSun" w:cs="Cambria"/>
                <w:sz w:val="20"/>
                <w:szCs w:val="20"/>
              </w:rPr>
              <w:t>łą</w:t>
            </w:r>
            <w:r w:rsidRPr="002F667F">
              <w:rPr>
                <w:rFonts w:cs="Calibri"/>
                <w:sz w:val="20"/>
                <w:szCs w:val="20"/>
              </w:rPr>
              <w:t>cznika 2 Rozporz</w:t>
            </w:r>
            <w:r w:rsidRPr="002F667F">
              <w:rPr>
                <w:rFonts w:eastAsia="SimSun" w:cs="Cambria"/>
                <w:sz w:val="20"/>
                <w:szCs w:val="20"/>
              </w:rPr>
              <w:t>ą</w:t>
            </w:r>
            <w:r w:rsidRPr="002F667F">
              <w:rPr>
                <w:rFonts w:cs="Calibri"/>
                <w:sz w:val="20"/>
                <w:szCs w:val="20"/>
              </w:rPr>
              <w:t>dzenia w sprawie minimalnych wymaga</w:t>
            </w:r>
            <w:r w:rsidRPr="002F667F">
              <w:rPr>
                <w:rFonts w:eastAsia="SimSun" w:cs="SimSun"/>
                <w:sz w:val="20"/>
                <w:szCs w:val="20"/>
              </w:rPr>
              <w:t>ń</w:t>
            </w:r>
            <w:r w:rsidRPr="002F667F">
              <w:rPr>
                <w:rFonts w:cs="Calibri"/>
                <w:sz w:val="20"/>
                <w:szCs w:val="20"/>
              </w:rPr>
              <w:t xml:space="preserve"> dla systemów teleinformatycznych (Dz.U.05.212.1766).</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z w:val="20"/>
                <w:szCs w:val="20"/>
              </w:rPr>
            </w:pPr>
            <w:r w:rsidRPr="002F667F">
              <w:rPr>
                <w:rFonts w:cs="Calibri"/>
                <w:smallCaps/>
                <w:sz w:val="20"/>
                <w:szCs w:val="20"/>
              </w:rPr>
              <w:t>Edytor tekstów</w:t>
            </w:r>
            <w:r w:rsidRPr="002F667F">
              <w:rPr>
                <w:rFonts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edycja i formatowanie tekstu w j</w:t>
            </w:r>
            <w:r w:rsidRPr="002F667F">
              <w:rPr>
                <w:rFonts w:asciiTheme="minorHAnsi" w:hAnsiTheme="minorHAnsi" w:cs="Cambria"/>
                <w:sz w:val="20"/>
                <w:szCs w:val="20"/>
              </w:rPr>
              <w:t>ę</w:t>
            </w:r>
            <w:r w:rsidRPr="002F667F">
              <w:rPr>
                <w:rFonts w:asciiTheme="minorHAnsi" w:hAnsiTheme="minorHAnsi" w:cs="Calibri"/>
                <w:sz w:val="20"/>
                <w:szCs w:val="20"/>
              </w:rPr>
              <w:t>zyku polskim wraz z obs</w:t>
            </w:r>
            <w:r w:rsidRPr="002F667F">
              <w:rPr>
                <w:rFonts w:asciiTheme="minorHAnsi" w:hAnsiTheme="minorHAnsi" w:cs="Cambria"/>
                <w:sz w:val="20"/>
                <w:szCs w:val="20"/>
              </w:rPr>
              <w:t>ł</w:t>
            </w:r>
            <w:r w:rsidRPr="002F667F">
              <w:rPr>
                <w:rFonts w:asciiTheme="minorHAnsi" w:hAnsiTheme="minorHAnsi" w:cs="Calibri"/>
                <w:sz w:val="20"/>
                <w:szCs w:val="20"/>
              </w:rPr>
              <w:t>ug</w:t>
            </w:r>
            <w:r w:rsidRPr="002F667F">
              <w:rPr>
                <w:rFonts w:asciiTheme="minorHAnsi" w:hAnsiTheme="minorHAnsi" w:cs="Cambria"/>
                <w:sz w:val="20"/>
                <w:szCs w:val="20"/>
              </w:rPr>
              <w:t>ą</w:t>
            </w:r>
            <w:r w:rsidRPr="002F667F">
              <w:rPr>
                <w:rFonts w:asciiTheme="minorHAnsi" w:hAnsiTheme="minorHAnsi" w:cs="Calibri"/>
                <w:sz w:val="20"/>
                <w:szCs w:val="20"/>
              </w:rPr>
              <w:t xml:space="preserve"> j</w:t>
            </w:r>
            <w:r w:rsidRPr="002F667F">
              <w:rPr>
                <w:rFonts w:asciiTheme="minorHAnsi" w:hAnsiTheme="minorHAnsi" w:cs="Cambria"/>
                <w:sz w:val="20"/>
                <w:szCs w:val="20"/>
              </w:rPr>
              <w:t>ę</w:t>
            </w:r>
            <w:r w:rsidRPr="002F667F">
              <w:rPr>
                <w:rFonts w:asciiTheme="minorHAnsi" w:hAnsiTheme="minorHAnsi" w:cs="Calibri"/>
                <w:sz w:val="20"/>
                <w:szCs w:val="20"/>
              </w:rPr>
              <w:t>zyka polskiego w zakresie sprawdzania pisowni i poprawno</w:t>
            </w:r>
            <w:r w:rsidRPr="002F667F">
              <w:rPr>
                <w:rFonts w:asciiTheme="minorHAnsi" w:hAnsiTheme="minorHAnsi" w:cs="Cambria"/>
                <w:sz w:val="20"/>
                <w:szCs w:val="20"/>
              </w:rPr>
              <w:t>ś</w:t>
            </w:r>
            <w:r w:rsidRPr="002F667F">
              <w:rPr>
                <w:rFonts w:asciiTheme="minorHAnsi" w:hAnsiTheme="minorHAnsi" w:cs="Calibri"/>
                <w:sz w:val="20"/>
                <w:szCs w:val="20"/>
              </w:rPr>
              <w:t>ci gramatycznej oraz funkcjonalno</w:t>
            </w:r>
            <w:r w:rsidRPr="002F667F">
              <w:rPr>
                <w:rFonts w:asciiTheme="minorHAnsi" w:hAnsiTheme="minorHAnsi" w:cs="Cambria"/>
                <w:sz w:val="20"/>
                <w:szCs w:val="20"/>
              </w:rPr>
              <w:t>ś</w:t>
            </w:r>
            <w:r w:rsidRPr="002F667F">
              <w:rPr>
                <w:rFonts w:asciiTheme="minorHAnsi" w:hAnsiTheme="minorHAnsi" w:cs="Calibri"/>
                <w:sz w:val="20"/>
                <w:szCs w:val="20"/>
              </w:rPr>
              <w:t>ci</w:t>
            </w:r>
            <w:r w:rsidRPr="002F667F">
              <w:rPr>
                <w:rFonts w:asciiTheme="minorHAnsi" w:hAnsiTheme="minorHAnsi" w:cs="Cambria"/>
                <w:sz w:val="20"/>
                <w:szCs w:val="20"/>
              </w:rPr>
              <w:t>ą</w:t>
            </w:r>
            <w:r w:rsidRPr="002F667F">
              <w:rPr>
                <w:rFonts w:asciiTheme="minorHAnsi" w:hAnsiTheme="minorHAnsi" w:cs="Calibri"/>
                <w:sz w:val="20"/>
                <w:szCs w:val="20"/>
              </w:rPr>
              <w:t xml:space="preserve"> s</w:t>
            </w:r>
            <w:r w:rsidRPr="002F667F">
              <w:rPr>
                <w:rFonts w:asciiTheme="minorHAnsi" w:hAnsiTheme="minorHAnsi" w:cs="Cambria"/>
                <w:sz w:val="20"/>
                <w:szCs w:val="20"/>
              </w:rPr>
              <w:t>ł</w:t>
            </w:r>
            <w:r w:rsidRPr="002F667F">
              <w:rPr>
                <w:rFonts w:asciiTheme="minorHAnsi" w:hAnsiTheme="minorHAnsi" w:cs="Calibri"/>
                <w:sz w:val="20"/>
                <w:szCs w:val="20"/>
              </w:rPr>
              <w:t xml:space="preserve">ownika wyrazów </w:t>
            </w:r>
            <w:r w:rsidRPr="002F667F">
              <w:rPr>
                <w:rFonts w:asciiTheme="minorHAnsi" w:hAnsiTheme="minorHAnsi" w:cs="Calibri"/>
                <w:sz w:val="20"/>
                <w:szCs w:val="20"/>
              </w:rPr>
              <w:lastRenderedPageBreak/>
              <w:t>bliskoznacznych i autokorekty,</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wstawianie oraz formatowanie tabel,</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wstawianie oraz formatowanie obiektów graficznych,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wstawianie wykresów i tabel z arkusza kalkulacyjnego (wliczaj</w:t>
            </w:r>
            <w:r w:rsidRPr="002F667F">
              <w:rPr>
                <w:rFonts w:asciiTheme="minorHAnsi" w:hAnsiTheme="minorHAnsi" w:cs="Cambria"/>
                <w:sz w:val="20"/>
                <w:szCs w:val="20"/>
              </w:rPr>
              <w:t>ą</w:t>
            </w:r>
            <w:r w:rsidRPr="002F667F">
              <w:rPr>
                <w:rFonts w:asciiTheme="minorHAnsi" w:hAnsiTheme="minorHAnsi" w:cs="Calibri"/>
                <w:sz w:val="20"/>
                <w:szCs w:val="20"/>
              </w:rPr>
              <w:t>c tabele przestawne),</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automatyczne numerowanie rozdzia</w:t>
            </w:r>
            <w:r w:rsidRPr="002F667F">
              <w:rPr>
                <w:rFonts w:asciiTheme="minorHAnsi" w:hAnsiTheme="minorHAnsi" w:cs="Cambria"/>
                <w:sz w:val="20"/>
                <w:szCs w:val="20"/>
              </w:rPr>
              <w:t>ł</w:t>
            </w:r>
            <w:r w:rsidRPr="002F667F">
              <w:rPr>
                <w:rFonts w:asciiTheme="minorHAnsi" w:hAnsiTheme="minorHAnsi"/>
                <w:sz w:val="20"/>
                <w:szCs w:val="20"/>
              </w:rPr>
              <w:t>ó</w:t>
            </w:r>
            <w:r w:rsidRPr="002F667F">
              <w:rPr>
                <w:rFonts w:asciiTheme="minorHAnsi" w:hAnsiTheme="minorHAnsi" w:cs="Calibri"/>
                <w:sz w:val="20"/>
                <w:szCs w:val="20"/>
              </w:rPr>
              <w:t>w, punktów, akapitów, tabel i rysunków,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automatyczne tworzenie spisów tre</w:t>
            </w:r>
            <w:r w:rsidRPr="002F667F">
              <w:rPr>
                <w:rFonts w:asciiTheme="minorHAnsi" w:hAnsiTheme="minorHAnsi" w:cs="Cambria"/>
                <w:sz w:val="20"/>
                <w:szCs w:val="20"/>
              </w:rPr>
              <w:t>ś</w:t>
            </w:r>
            <w:r w:rsidRPr="002F667F">
              <w:rPr>
                <w:rFonts w:asciiTheme="minorHAnsi" w:hAnsiTheme="minorHAnsi" w:cs="Calibri"/>
                <w:sz w:val="20"/>
                <w:szCs w:val="20"/>
              </w:rPr>
              <w:t>ci,</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formatowanie nag</w:t>
            </w:r>
            <w:r w:rsidRPr="002F667F">
              <w:rPr>
                <w:rFonts w:asciiTheme="minorHAnsi" w:hAnsiTheme="minorHAnsi" w:cs="Cambria"/>
                <w:sz w:val="20"/>
                <w:szCs w:val="20"/>
              </w:rPr>
              <w:t>ł</w:t>
            </w:r>
            <w:r w:rsidRPr="002F667F">
              <w:rPr>
                <w:rFonts w:asciiTheme="minorHAnsi" w:hAnsiTheme="minorHAnsi"/>
                <w:sz w:val="20"/>
                <w:szCs w:val="20"/>
              </w:rPr>
              <w:t>ó</w:t>
            </w:r>
            <w:r w:rsidRPr="002F667F">
              <w:rPr>
                <w:rFonts w:asciiTheme="minorHAnsi" w:hAnsiTheme="minorHAnsi" w:cs="Calibri"/>
                <w:sz w:val="20"/>
                <w:szCs w:val="20"/>
              </w:rPr>
              <w:t>wków i stopek stron,</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sprawdzanie pisowni w j</w:t>
            </w:r>
            <w:r w:rsidRPr="002F667F">
              <w:rPr>
                <w:rFonts w:asciiTheme="minorHAnsi" w:hAnsiTheme="minorHAnsi" w:cs="Cambria"/>
                <w:sz w:val="20"/>
                <w:szCs w:val="20"/>
              </w:rPr>
              <w:t>ę</w:t>
            </w:r>
            <w:r w:rsidRPr="002F667F">
              <w:rPr>
                <w:rFonts w:asciiTheme="minorHAnsi" w:hAnsiTheme="minorHAnsi" w:cs="Calibri"/>
                <w:sz w:val="20"/>
                <w:szCs w:val="20"/>
              </w:rPr>
              <w:t>zyku polskim,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xml:space="preserve">- </w:t>
            </w:r>
            <w:r w:rsidRPr="002F667F">
              <w:rPr>
                <w:rFonts w:asciiTheme="minorHAnsi" w:hAnsiTheme="minorHAnsi" w:cs="Cambria"/>
                <w:sz w:val="20"/>
                <w:szCs w:val="20"/>
              </w:rPr>
              <w:t>ś</w:t>
            </w:r>
            <w:r w:rsidRPr="002F667F">
              <w:rPr>
                <w:rFonts w:asciiTheme="minorHAnsi" w:hAnsiTheme="minorHAnsi" w:cs="Calibri"/>
                <w:sz w:val="20"/>
                <w:szCs w:val="20"/>
              </w:rPr>
              <w:t>ledzenie zmian wprowadzonych przez u</w:t>
            </w:r>
            <w:r w:rsidRPr="002F667F">
              <w:rPr>
                <w:rFonts w:asciiTheme="minorHAnsi" w:hAnsiTheme="minorHAnsi" w:cs="Cambria"/>
                <w:sz w:val="20"/>
                <w:szCs w:val="20"/>
              </w:rPr>
              <w:t>ż</w:t>
            </w:r>
            <w:r w:rsidRPr="002F667F">
              <w:rPr>
                <w:rFonts w:asciiTheme="minorHAnsi" w:hAnsiTheme="minorHAnsi" w:cs="Calibri"/>
                <w:sz w:val="20"/>
                <w:szCs w:val="20"/>
              </w:rPr>
              <w:t>ytkowników,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nagrywanie, tworzenie i edycj</w:t>
            </w:r>
            <w:r w:rsidRPr="002F667F">
              <w:rPr>
                <w:rFonts w:asciiTheme="minorHAnsi" w:hAnsiTheme="minorHAnsi" w:cs="Cambria"/>
                <w:sz w:val="20"/>
                <w:szCs w:val="20"/>
              </w:rPr>
              <w:t>ę</w:t>
            </w:r>
            <w:r w:rsidRPr="002F667F">
              <w:rPr>
                <w:rFonts w:asciiTheme="minorHAnsi" w:hAnsiTheme="minorHAnsi" w:cs="Calibri"/>
                <w:sz w:val="20"/>
                <w:szCs w:val="20"/>
              </w:rPr>
              <w:t xml:space="preserve"> makr automatyzuj</w:t>
            </w:r>
            <w:r w:rsidRPr="002F667F">
              <w:rPr>
                <w:rFonts w:asciiTheme="minorHAnsi" w:hAnsiTheme="minorHAnsi" w:cs="Cambria"/>
                <w:sz w:val="20"/>
                <w:szCs w:val="20"/>
              </w:rPr>
              <w:t>ą</w:t>
            </w:r>
            <w:r w:rsidRPr="002F667F">
              <w:rPr>
                <w:rFonts w:asciiTheme="minorHAnsi" w:hAnsiTheme="minorHAnsi" w:cs="Calibri"/>
                <w:sz w:val="20"/>
                <w:szCs w:val="20"/>
              </w:rPr>
              <w:t>cych wykonywanie czynno</w:t>
            </w:r>
            <w:r w:rsidRPr="002F667F">
              <w:rPr>
                <w:rFonts w:asciiTheme="minorHAnsi" w:hAnsiTheme="minorHAnsi" w:cs="Cambria"/>
                <w:sz w:val="20"/>
                <w:szCs w:val="20"/>
              </w:rPr>
              <w:t>ś</w:t>
            </w:r>
            <w:r w:rsidRPr="002F667F">
              <w:rPr>
                <w:rFonts w:asciiTheme="minorHAnsi" w:hAnsiTheme="minorHAnsi" w:cs="Calibri"/>
                <w:sz w:val="20"/>
                <w:szCs w:val="20"/>
              </w:rPr>
              <w:t>ci,</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okre</w:t>
            </w:r>
            <w:r w:rsidRPr="002F667F">
              <w:rPr>
                <w:rFonts w:asciiTheme="minorHAnsi" w:hAnsiTheme="minorHAnsi" w:cs="Cambria"/>
                <w:sz w:val="20"/>
                <w:szCs w:val="20"/>
              </w:rPr>
              <w:t>ś</w:t>
            </w:r>
            <w:r w:rsidRPr="002F667F">
              <w:rPr>
                <w:rFonts w:asciiTheme="minorHAnsi" w:hAnsiTheme="minorHAnsi" w:cs="Calibri"/>
                <w:sz w:val="20"/>
                <w:szCs w:val="20"/>
              </w:rPr>
              <w:t>lenie uk</w:t>
            </w:r>
            <w:r w:rsidRPr="002F667F">
              <w:rPr>
                <w:rFonts w:asciiTheme="minorHAnsi" w:hAnsiTheme="minorHAnsi" w:cs="Cambria"/>
                <w:sz w:val="20"/>
                <w:szCs w:val="20"/>
              </w:rPr>
              <w:t>ł</w:t>
            </w:r>
            <w:r w:rsidRPr="002F667F">
              <w:rPr>
                <w:rFonts w:asciiTheme="minorHAnsi" w:hAnsiTheme="minorHAnsi" w:cs="Calibri"/>
                <w:sz w:val="20"/>
                <w:szCs w:val="20"/>
              </w:rPr>
              <w:t>adu strony (pionowa/pozioma),</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wydruk dokumentów,</w:t>
            </w:r>
          </w:p>
          <w:p w:rsidR="00857B16" w:rsidRPr="002F667F" w:rsidRDefault="00857B16" w:rsidP="00857B16">
            <w:pPr>
              <w:pStyle w:val="Zwykytekst"/>
              <w:rPr>
                <w:rFonts w:asciiTheme="minorHAnsi" w:eastAsia="Times New Roman" w:hAnsiTheme="minorHAnsi" w:cs="Calibri"/>
                <w:sz w:val="20"/>
                <w:szCs w:val="20"/>
              </w:rPr>
            </w:pPr>
            <w:r w:rsidRPr="002F667F">
              <w:rPr>
                <w:rFonts w:asciiTheme="minorHAnsi" w:hAnsiTheme="minorHAnsi" w:cs="Calibri"/>
                <w:sz w:val="20"/>
                <w:szCs w:val="20"/>
              </w:rPr>
              <w:t>- wykonywanie korespondencji seryjnej bazuj</w:t>
            </w:r>
            <w:r w:rsidRPr="002F667F">
              <w:rPr>
                <w:rFonts w:asciiTheme="minorHAnsi" w:hAnsiTheme="minorHAnsi" w:cs="Cambria"/>
                <w:sz w:val="20"/>
                <w:szCs w:val="20"/>
              </w:rPr>
              <w:t>ą</w:t>
            </w:r>
            <w:r w:rsidRPr="002F667F">
              <w:rPr>
                <w:rFonts w:asciiTheme="minorHAnsi" w:hAnsiTheme="minorHAnsi" w:cs="Calibri"/>
                <w:sz w:val="20"/>
                <w:szCs w:val="20"/>
              </w:rPr>
              <w:t>c na danych adresowych pochodz</w:t>
            </w:r>
            <w:r w:rsidRPr="002F667F">
              <w:rPr>
                <w:rFonts w:asciiTheme="minorHAnsi" w:hAnsiTheme="minorHAnsi" w:cs="Cambria"/>
                <w:sz w:val="20"/>
                <w:szCs w:val="20"/>
              </w:rPr>
              <w:t>ą</w:t>
            </w:r>
            <w:r w:rsidRPr="002F667F">
              <w:rPr>
                <w:rFonts w:asciiTheme="minorHAnsi" w:hAnsiTheme="minorHAnsi" w:cs="Calibri"/>
                <w:sz w:val="20"/>
                <w:szCs w:val="20"/>
              </w:rPr>
              <w:t>cych z arkusza kalkulacyjnego i z narz</w:t>
            </w:r>
            <w:r w:rsidRPr="002F667F">
              <w:rPr>
                <w:rFonts w:asciiTheme="minorHAnsi" w:hAnsiTheme="minorHAnsi" w:cs="Cambria"/>
                <w:sz w:val="20"/>
                <w:szCs w:val="20"/>
              </w:rPr>
              <w:t>ę</w:t>
            </w:r>
            <w:r w:rsidRPr="002F667F">
              <w:rPr>
                <w:rFonts w:asciiTheme="minorHAnsi" w:hAnsiTheme="minorHAnsi" w:cs="Calibri"/>
                <w:sz w:val="20"/>
                <w:szCs w:val="20"/>
              </w:rPr>
              <w:t>dzia do zarz</w:t>
            </w:r>
            <w:r w:rsidRPr="002F667F">
              <w:rPr>
                <w:rFonts w:asciiTheme="minorHAnsi" w:hAnsiTheme="minorHAnsi" w:cs="Cambria"/>
                <w:sz w:val="20"/>
                <w:szCs w:val="20"/>
              </w:rPr>
              <w:t>ą</w:t>
            </w:r>
            <w:r w:rsidRPr="002F667F">
              <w:rPr>
                <w:rFonts w:asciiTheme="minorHAnsi" w:hAnsiTheme="minorHAnsi" w:cs="Calibri"/>
                <w:sz w:val="20"/>
                <w:szCs w:val="20"/>
              </w:rPr>
              <w:t>dzania informacj</w:t>
            </w:r>
            <w:r w:rsidRPr="002F667F">
              <w:rPr>
                <w:rFonts w:asciiTheme="minorHAnsi" w:hAnsiTheme="minorHAnsi" w:cs="Cambria"/>
                <w:sz w:val="20"/>
                <w:szCs w:val="20"/>
              </w:rPr>
              <w:t>ą</w:t>
            </w:r>
            <w:r w:rsidRPr="002F667F">
              <w:rPr>
                <w:rFonts w:asciiTheme="minorHAnsi" w:hAnsiTheme="minorHAnsi" w:cs="Calibri"/>
                <w:sz w:val="20"/>
                <w:szCs w:val="20"/>
              </w:rPr>
              <w:t xml:space="preserve"> prywatn</w:t>
            </w:r>
            <w:r w:rsidRPr="002F667F">
              <w:rPr>
                <w:rFonts w:asciiTheme="minorHAnsi" w:hAnsiTheme="minorHAnsi" w:cs="Cambria"/>
                <w:sz w:val="20"/>
                <w:szCs w:val="20"/>
              </w:rPr>
              <w:t>ą</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prac</w:t>
            </w:r>
            <w:r w:rsidRPr="002F667F">
              <w:rPr>
                <w:rFonts w:asciiTheme="minorHAnsi" w:hAnsiTheme="minorHAnsi" w:cs="Cambria"/>
                <w:sz w:val="20"/>
                <w:szCs w:val="20"/>
              </w:rPr>
              <w:t>ę</w:t>
            </w:r>
            <w:r w:rsidRPr="002F667F">
              <w:rPr>
                <w:rFonts w:asciiTheme="minorHAnsi" w:hAnsiTheme="minorHAnsi" w:cs="Calibri"/>
                <w:sz w:val="20"/>
                <w:szCs w:val="20"/>
              </w:rPr>
              <w:t xml:space="preserve"> na dokumentach utworzonych przy pomocy Microsoft Word 2003 lub Microsoft Word 2007, 2010, 2013 z zapewnieniem bezproblemowej konwersji wszystkich elementów i atrybutów dokumentu,</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zabezpieczenie dokumentów has</w:t>
            </w:r>
            <w:r w:rsidRPr="002F667F">
              <w:rPr>
                <w:rFonts w:asciiTheme="minorHAnsi" w:hAnsiTheme="minorHAnsi" w:cs="Cambria"/>
                <w:sz w:val="20"/>
                <w:szCs w:val="20"/>
              </w:rPr>
              <w:t>ł</w:t>
            </w:r>
            <w:r w:rsidRPr="002F667F">
              <w:rPr>
                <w:rFonts w:asciiTheme="minorHAnsi" w:hAnsiTheme="minorHAnsi" w:cs="Calibri"/>
                <w:sz w:val="20"/>
                <w:szCs w:val="20"/>
              </w:rPr>
              <w:t>em przed odczytem oraz przed wprowadzaniem modyfikacji,</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wymagana jest dost</w:t>
            </w:r>
            <w:r w:rsidRPr="002F667F">
              <w:rPr>
                <w:rFonts w:asciiTheme="minorHAnsi" w:hAnsiTheme="minorHAnsi" w:cs="Cambria"/>
                <w:sz w:val="20"/>
                <w:szCs w:val="20"/>
              </w:rPr>
              <w:t>ę</w:t>
            </w:r>
            <w:r w:rsidRPr="002F667F">
              <w:rPr>
                <w:rFonts w:asciiTheme="minorHAnsi" w:hAnsiTheme="minorHAnsi" w:cs="Calibri"/>
                <w:sz w:val="20"/>
                <w:szCs w:val="20"/>
              </w:rPr>
              <w:t>pno</w:t>
            </w:r>
            <w:r w:rsidRPr="002F667F">
              <w:rPr>
                <w:rFonts w:asciiTheme="minorHAnsi" w:hAnsiTheme="minorHAnsi" w:cs="Cambria"/>
                <w:sz w:val="20"/>
                <w:szCs w:val="20"/>
              </w:rPr>
              <w:t>ść</w:t>
            </w:r>
            <w:r w:rsidRPr="002F667F">
              <w:rPr>
                <w:rFonts w:asciiTheme="minorHAnsi" w:hAnsiTheme="minorHAnsi" w:cs="Calibri"/>
                <w:sz w:val="20"/>
                <w:szCs w:val="20"/>
              </w:rPr>
              <w:t xml:space="preserve"> do oferowanego edytora tekstu bezp</w:t>
            </w:r>
            <w:r w:rsidRPr="002F667F">
              <w:rPr>
                <w:rFonts w:asciiTheme="minorHAnsi" w:hAnsiTheme="minorHAnsi" w:cs="Cambria"/>
                <w:sz w:val="20"/>
                <w:szCs w:val="20"/>
              </w:rPr>
              <w:t>ł</w:t>
            </w:r>
            <w:r w:rsidRPr="002F667F">
              <w:rPr>
                <w:rFonts w:asciiTheme="minorHAnsi" w:hAnsiTheme="minorHAnsi" w:cs="Calibri"/>
                <w:sz w:val="20"/>
                <w:szCs w:val="20"/>
              </w:rPr>
              <w:t>atnych narz</w:t>
            </w:r>
            <w:r w:rsidRPr="002F667F">
              <w:rPr>
                <w:rFonts w:asciiTheme="minorHAnsi" w:hAnsiTheme="minorHAnsi" w:cs="Cambria"/>
                <w:sz w:val="20"/>
                <w:szCs w:val="20"/>
              </w:rPr>
              <w:t>ę</w:t>
            </w:r>
            <w:r w:rsidRPr="002F667F">
              <w:rPr>
                <w:rFonts w:asciiTheme="minorHAnsi" w:hAnsiTheme="minorHAnsi" w:cs="Calibri"/>
                <w:sz w:val="20"/>
                <w:szCs w:val="20"/>
              </w:rPr>
              <w:t>dzi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 xml:space="preserve">cych wykorzystanie go, jako </w:t>
            </w:r>
            <w:r w:rsidRPr="002F667F">
              <w:rPr>
                <w:rFonts w:asciiTheme="minorHAnsi" w:hAnsiTheme="minorHAnsi" w:cs="Cambria"/>
                <w:sz w:val="20"/>
                <w:szCs w:val="20"/>
              </w:rPr>
              <w:t>ś</w:t>
            </w:r>
            <w:r w:rsidRPr="002F667F">
              <w:rPr>
                <w:rFonts w:asciiTheme="minorHAnsi" w:hAnsiTheme="minorHAnsi" w:cs="Calibri"/>
                <w:sz w:val="20"/>
                <w:szCs w:val="20"/>
              </w:rPr>
              <w:t>rodowiska udost</w:t>
            </w:r>
            <w:r w:rsidRPr="002F667F">
              <w:rPr>
                <w:rFonts w:asciiTheme="minorHAnsi" w:hAnsiTheme="minorHAnsi" w:cs="Cambria"/>
                <w:sz w:val="20"/>
                <w:szCs w:val="20"/>
              </w:rPr>
              <w:t>ę</w:t>
            </w:r>
            <w:r w:rsidRPr="002F667F">
              <w:rPr>
                <w:rFonts w:asciiTheme="minorHAnsi" w:hAnsiTheme="minorHAnsi" w:cs="Calibri"/>
                <w:sz w:val="20"/>
                <w:szCs w:val="20"/>
              </w:rPr>
              <w:t>pniaj</w:t>
            </w:r>
            <w:r w:rsidRPr="002F667F">
              <w:rPr>
                <w:rFonts w:asciiTheme="minorHAnsi" w:hAnsiTheme="minorHAnsi" w:cs="Cambria"/>
                <w:sz w:val="20"/>
                <w:szCs w:val="20"/>
              </w:rPr>
              <w:t>ą</w:t>
            </w:r>
            <w:r w:rsidRPr="002F667F">
              <w:rPr>
                <w:rFonts w:asciiTheme="minorHAnsi" w:hAnsiTheme="minorHAnsi" w:cs="Calibri"/>
                <w:sz w:val="20"/>
                <w:szCs w:val="20"/>
              </w:rPr>
              <w:t>cego formularze bazuj</w:t>
            </w:r>
            <w:r w:rsidRPr="002F667F">
              <w:rPr>
                <w:rFonts w:asciiTheme="minorHAnsi" w:hAnsiTheme="minorHAnsi" w:cs="Cambria"/>
                <w:sz w:val="20"/>
                <w:szCs w:val="20"/>
              </w:rPr>
              <w:t>ą</w:t>
            </w:r>
            <w:r w:rsidRPr="002F667F">
              <w:rPr>
                <w:rFonts w:asciiTheme="minorHAnsi" w:hAnsiTheme="minorHAnsi" w:cs="Calibri"/>
                <w:sz w:val="20"/>
                <w:szCs w:val="20"/>
              </w:rPr>
              <w:t>ce na schematach XML z Centralnego Repozytorium Wzorów Dokumentów Elektronicznych, które po wype</w:t>
            </w:r>
            <w:r w:rsidRPr="002F667F">
              <w:rPr>
                <w:rFonts w:asciiTheme="minorHAnsi" w:hAnsiTheme="minorHAnsi" w:cs="Cambria"/>
                <w:sz w:val="20"/>
                <w:szCs w:val="20"/>
              </w:rPr>
              <w:t>ł</w:t>
            </w:r>
            <w:r w:rsidRPr="002F667F">
              <w:rPr>
                <w:rFonts w:asciiTheme="minorHAnsi" w:hAnsiTheme="minorHAnsi" w:cs="Calibri"/>
                <w:sz w:val="20"/>
                <w:szCs w:val="20"/>
              </w:rPr>
              <w:t>nieniu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 xml:space="preserve"> zapisanie pliku XML w zgodzie z obowi</w:t>
            </w:r>
            <w:r w:rsidRPr="002F667F">
              <w:rPr>
                <w:rFonts w:asciiTheme="minorHAnsi" w:hAnsiTheme="minorHAnsi" w:cs="Cambria"/>
                <w:sz w:val="20"/>
                <w:szCs w:val="20"/>
              </w:rPr>
              <w:t>ą</w:t>
            </w:r>
            <w:r w:rsidRPr="002F667F">
              <w:rPr>
                <w:rFonts w:asciiTheme="minorHAnsi" w:hAnsiTheme="minorHAnsi" w:cs="Calibri"/>
                <w:sz w:val="20"/>
                <w:szCs w:val="20"/>
              </w:rPr>
              <w:t>zuj</w:t>
            </w:r>
            <w:r w:rsidRPr="002F667F">
              <w:rPr>
                <w:rFonts w:asciiTheme="minorHAnsi" w:hAnsiTheme="minorHAnsi" w:cs="Cambria"/>
                <w:sz w:val="20"/>
                <w:szCs w:val="20"/>
              </w:rPr>
              <w:t>ą</w:t>
            </w:r>
            <w:r w:rsidRPr="002F667F">
              <w:rPr>
                <w:rFonts w:asciiTheme="minorHAnsi" w:hAnsiTheme="minorHAnsi" w:cs="Calibri"/>
                <w:sz w:val="20"/>
                <w:szCs w:val="20"/>
              </w:rPr>
              <w:t>cym prawem,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wymagana jest dost</w:t>
            </w:r>
            <w:r w:rsidRPr="002F667F">
              <w:rPr>
                <w:rFonts w:asciiTheme="minorHAnsi" w:hAnsiTheme="minorHAnsi" w:cs="Cambria"/>
                <w:sz w:val="20"/>
                <w:szCs w:val="20"/>
              </w:rPr>
              <w:t>ę</w:t>
            </w:r>
            <w:r w:rsidRPr="002F667F">
              <w:rPr>
                <w:rFonts w:asciiTheme="minorHAnsi" w:hAnsiTheme="minorHAnsi" w:cs="Calibri"/>
                <w:sz w:val="20"/>
                <w:szCs w:val="20"/>
              </w:rPr>
              <w:t>pno</w:t>
            </w:r>
            <w:r w:rsidRPr="002F667F">
              <w:rPr>
                <w:rFonts w:asciiTheme="minorHAnsi" w:hAnsiTheme="minorHAnsi" w:cs="Cambria"/>
                <w:sz w:val="20"/>
                <w:szCs w:val="20"/>
              </w:rPr>
              <w:t>ść</w:t>
            </w:r>
            <w:r w:rsidRPr="002F667F">
              <w:rPr>
                <w:rFonts w:asciiTheme="minorHAnsi" w:hAnsiTheme="minorHAnsi" w:cs="Calibri"/>
                <w:sz w:val="20"/>
                <w:szCs w:val="20"/>
              </w:rPr>
              <w:t xml:space="preserve"> do oferowanego edytora tekstu bezp</w:t>
            </w:r>
            <w:r w:rsidRPr="002F667F">
              <w:rPr>
                <w:rFonts w:asciiTheme="minorHAnsi" w:hAnsiTheme="minorHAnsi" w:cs="Cambria"/>
                <w:sz w:val="20"/>
                <w:szCs w:val="20"/>
              </w:rPr>
              <w:t>ł</w:t>
            </w:r>
            <w:r w:rsidRPr="002F667F">
              <w:rPr>
                <w:rFonts w:asciiTheme="minorHAnsi" w:hAnsiTheme="minorHAnsi" w:cs="Calibri"/>
                <w:sz w:val="20"/>
                <w:szCs w:val="20"/>
              </w:rPr>
              <w:t>atnych narz</w:t>
            </w:r>
            <w:r w:rsidRPr="002F667F">
              <w:rPr>
                <w:rFonts w:asciiTheme="minorHAnsi" w:hAnsiTheme="minorHAnsi" w:cs="Cambria"/>
                <w:sz w:val="20"/>
                <w:szCs w:val="20"/>
              </w:rPr>
              <w:t>ę</w:t>
            </w:r>
            <w:r w:rsidRPr="002F667F">
              <w:rPr>
                <w:rFonts w:asciiTheme="minorHAnsi" w:hAnsiTheme="minorHAnsi" w:cs="Calibri"/>
                <w:sz w:val="20"/>
                <w:szCs w:val="20"/>
              </w:rPr>
              <w:t>dzi (kontrolki)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cych podpisanie podpisem elektronicznym pliku z zapisanym dokumentem przy pomocy certyfikatu kwalifikowanego zgodnie z wymaganiami obowi</w:t>
            </w:r>
            <w:r w:rsidRPr="002F667F">
              <w:rPr>
                <w:rFonts w:asciiTheme="minorHAnsi" w:hAnsiTheme="minorHAnsi" w:cs="Cambria"/>
                <w:sz w:val="20"/>
                <w:szCs w:val="20"/>
              </w:rPr>
              <w:t>ą</w:t>
            </w:r>
            <w:r w:rsidRPr="002F667F">
              <w:rPr>
                <w:rFonts w:asciiTheme="minorHAnsi" w:hAnsiTheme="minorHAnsi" w:cs="Calibri"/>
                <w:sz w:val="20"/>
                <w:szCs w:val="20"/>
              </w:rPr>
              <w:t>zuj</w:t>
            </w:r>
            <w:r w:rsidRPr="002F667F">
              <w:rPr>
                <w:rFonts w:asciiTheme="minorHAnsi" w:hAnsiTheme="minorHAnsi" w:cs="Cambria"/>
                <w:sz w:val="20"/>
                <w:szCs w:val="20"/>
              </w:rPr>
              <w:t>ą</w:t>
            </w:r>
            <w:r w:rsidRPr="002F667F">
              <w:rPr>
                <w:rFonts w:asciiTheme="minorHAnsi" w:hAnsiTheme="minorHAnsi" w:cs="Calibri"/>
                <w:sz w:val="20"/>
                <w:szCs w:val="20"/>
              </w:rPr>
              <w:t>cego w Polsce prawa,</w:t>
            </w:r>
          </w:p>
          <w:p w:rsidR="00857B16" w:rsidRPr="002F667F" w:rsidRDefault="00857B16" w:rsidP="00857B16">
            <w:pPr>
              <w:spacing w:after="0" w:line="240" w:lineRule="auto"/>
              <w:rPr>
                <w:rFonts w:cs="Calibri"/>
                <w:sz w:val="20"/>
                <w:szCs w:val="20"/>
              </w:rPr>
            </w:pPr>
            <w:r w:rsidRPr="002F667F">
              <w:rPr>
                <w:rFonts w:cs="Calibri"/>
                <w:sz w:val="20"/>
                <w:szCs w:val="20"/>
              </w:rPr>
              <w:t>- wymagana jest dost</w:t>
            </w:r>
            <w:r w:rsidRPr="002F667F">
              <w:rPr>
                <w:rFonts w:eastAsia="SimSun" w:cs="Cambria"/>
                <w:sz w:val="20"/>
                <w:szCs w:val="20"/>
              </w:rPr>
              <w:t>ę</w:t>
            </w:r>
            <w:r w:rsidRPr="002F667F">
              <w:rPr>
                <w:rFonts w:cs="Calibri"/>
                <w:sz w:val="20"/>
                <w:szCs w:val="20"/>
              </w:rPr>
              <w:t>pno</w:t>
            </w:r>
            <w:r w:rsidRPr="002F667F">
              <w:rPr>
                <w:rFonts w:eastAsia="SimSun" w:cs="Cambria"/>
                <w:sz w:val="20"/>
                <w:szCs w:val="20"/>
              </w:rPr>
              <w:t>ść</w:t>
            </w:r>
            <w:r w:rsidRPr="002F667F">
              <w:rPr>
                <w:rFonts w:cs="Calibri"/>
                <w:sz w:val="20"/>
                <w:szCs w:val="20"/>
              </w:rPr>
              <w:t xml:space="preserve"> do oferowanego edytora tekstu bezp</w:t>
            </w:r>
            <w:r w:rsidRPr="002F667F">
              <w:rPr>
                <w:rFonts w:eastAsia="SimSun" w:cs="Cambria"/>
                <w:sz w:val="20"/>
                <w:szCs w:val="20"/>
              </w:rPr>
              <w:t>ł</w:t>
            </w:r>
            <w:r w:rsidRPr="002F667F">
              <w:rPr>
                <w:rFonts w:cs="Calibri"/>
                <w:sz w:val="20"/>
                <w:szCs w:val="20"/>
              </w:rPr>
              <w:t>atnych narz</w:t>
            </w:r>
            <w:r w:rsidRPr="002F667F">
              <w:rPr>
                <w:rFonts w:eastAsia="SimSun" w:cs="Cambria"/>
                <w:sz w:val="20"/>
                <w:szCs w:val="20"/>
              </w:rPr>
              <w:t>ę</w:t>
            </w:r>
            <w:r w:rsidRPr="002F667F">
              <w:rPr>
                <w:rFonts w:cs="Calibri"/>
                <w:sz w:val="20"/>
                <w:szCs w:val="20"/>
              </w:rPr>
              <w:t>dzi umo</w:t>
            </w:r>
            <w:r w:rsidRPr="002F667F">
              <w:rPr>
                <w:rFonts w:eastAsia="SimSun" w:cs="Cambria"/>
                <w:sz w:val="20"/>
                <w:szCs w:val="20"/>
              </w:rPr>
              <w:t>ż</w:t>
            </w:r>
            <w:r w:rsidRPr="002F667F">
              <w:rPr>
                <w:rFonts w:cs="Calibri"/>
                <w:sz w:val="20"/>
                <w:szCs w:val="20"/>
              </w:rPr>
              <w:t>liwiaj</w:t>
            </w:r>
            <w:r w:rsidRPr="002F667F">
              <w:rPr>
                <w:rFonts w:eastAsia="SimSun" w:cs="Cambria"/>
                <w:sz w:val="20"/>
                <w:szCs w:val="20"/>
              </w:rPr>
              <w:t>ą</w:t>
            </w:r>
            <w:r w:rsidRPr="002F667F">
              <w:rPr>
                <w:rFonts w:cs="Calibri"/>
                <w:sz w:val="20"/>
                <w:szCs w:val="20"/>
              </w:rPr>
              <w:t xml:space="preserve">cych wykorzystanie go, jako </w:t>
            </w:r>
            <w:r w:rsidRPr="002F667F">
              <w:rPr>
                <w:rFonts w:eastAsia="SimSun" w:cs="Cambria"/>
                <w:sz w:val="20"/>
                <w:szCs w:val="20"/>
              </w:rPr>
              <w:t>ś</w:t>
            </w:r>
            <w:r w:rsidRPr="002F667F">
              <w:rPr>
                <w:rFonts w:cs="Calibri"/>
                <w:sz w:val="20"/>
                <w:szCs w:val="20"/>
              </w:rPr>
              <w:t>rodowiska udost</w:t>
            </w:r>
            <w:r w:rsidRPr="002F667F">
              <w:rPr>
                <w:rFonts w:eastAsia="SimSun" w:cs="Cambria"/>
                <w:sz w:val="20"/>
                <w:szCs w:val="20"/>
              </w:rPr>
              <w:t>ę</w:t>
            </w:r>
            <w:r w:rsidRPr="002F667F">
              <w:rPr>
                <w:rFonts w:cs="Calibri"/>
                <w:sz w:val="20"/>
                <w:szCs w:val="20"/>
              </w:rPr>
              <w:t>pniaj</w:t>
            </w:r>
            <w:r w:rsidRPr="002F667F">
              <w:rPr>
                <w:rFonts w:eastAsia="SimSun" w:cs="Cambria"/>
                <w:sz w:val="20"/>
                <w:szCs w:val="20"/>
              </w:rPr>
              <w:t>ą</w:t>
            </w:r>
            <w:r w:rsidRPr="002F667F">
              <w:rPr>
                <w:rFonts w:cs="Calibri"/>
                <w:sz w:val="20"/>
                <w:szCs w:val="20"/>
              </w:rPr>
              <w:t>cego formularze i pozwalaj</w:t>
            </w:r>
            <w:r w:rsidRPr="002F667F">
              <w:rPr>
                <w:rFonts w:eastAsia="SimSun" w:cs="Cambria"/>
                <w:sz w:val="20"/>
                <w:szCs w:val="20"/>
              </w:rPr>
              <w:t>ą</w:t>
            </w:r>
            <w:r w:rsidRPr="002F667F">
              <w:rPr>
                <w:rFonts w:cs="Calibri"/>
                <w:sz w:val="20"/>
                <w:szCs w:val="20"/>
              </w:rPr>
              <w:t>ce zapisa</w:t>
            </w:r>
            <w:r w:rsidRPr="002F667F">
              <w:rPr>
                <w:rFonts w:eastAsia="SimSun" w:cs="Cambria"/>
                <w:sz w:val="20"/>
                <w:szCs w:val="20"/>
              </w:rPr>
              <w:t>ć</w:t>
            </w:r>
            <w:r w:rsidRPr="002F667F">
              <w:rPr>
                <w:rFonts w:cs="Calibri"/>
                <w:sz w:val="20"/>
                <w:szCs w:val="20"/>
              </w:rPr>
              <w:t xml:space="preserve"> plik wynikowy w zgodzie z Rozporz</w:t>
            </w:r>
            <w:r w:rsidRPr="002F667F">
              <w:rPr>
                <w:rFonts w:eastAsia="SimSun" w:cs="Cambria"/>
                <w:sz w:val="20"/>
                <w:szCs w:val="20"/>
              </w:rPr>
              <w:t>ą</w:t>
            </w:r>
            <w:r w:rsidRPr="002F667F">
              <w:rPr>
                <w:rFonts w:cs="Calibri"/>
                <w:sz w:val="20"/>
                <w:szCs w:val="20"/>
              </w:rPr>
              <w:t>dzeniem o Aktach Normatywnych i Prawnych.</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mallCaps/>
                <w:sz w:val="20"/>
                <w:szCs w:val="20"/>
              </w:rPr>
            </w:pPr>
            <w:r w:rsidRPr="002F667F">
              <w:rPr>
                <w:rFonts w:cs="Calibri"/>
                <w:smallCaps/>
                <w:sz w:val="20"/>
                <w:szCs w:val="20"/>
              </w:rPr>
              <w:t>Arkusz kalkulacyjny:</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raportów tabelarycznych,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wykresów liniowych (wraz lini</w:t>
            </w:r>
            <w:r w:rsidRPr="002F667F">
              <w:rPr>
                <w:rFonts w:asciiTheme="minorHAnsi" w:hAnsiTheme="minorHAnsi" w:cs="Cambria"/>
                <w:sz w:val="20"/>
                <w:szCs w:val="20"/>
              </w:rPr>
              <w:t>ą</w:t>
            </w:r>
            <w:r w:rsidRPr="002F667F">
              <w:rPr>
                <w:rFonts w:asciiTheme="minorHAnsi" w:hAnsiTheme="minorHAnsi" w:cs="Calibri"/>
                <w:sz w:val="20"/>
                <w:szCs w:val="20"/>
              </w:rPr>
              <w:t xml:space="preserve"> trendu), s</w:t>
            </w:r>
            <w:r w:rsidRPr="002F667F">
              <w:rPr>
                <w:rFonts w:asciiTheme="minorHAnsi" w:hAnsiTheme="minorHAnsi" w:cs="Cambria"/>
                <w:sz w:val="20"/>
                <w:szCs w:val="20"/>
              </w:rPr>
              <w:t>ł</w:t>
            </w:r>
            <w:r w:rsidRPr="002F667F">
              <w:rPr>
                <w:rFonts w:asciiTheme="minorHAnsi" w:hAnsiTheme="minorHAnsi" w:cs="Calibri"/>
                <w:sz w:val="20"/>
                <w:szCs w:val="20"/>
              </w:rPr>
              <w:t>upkowych, ko</w:t>
            </w:r>
            <w:r w:rsidRPr="002F667F">
              <w:rPr>
                <w:rFonts w:asciiTheme="minorHAnsi" w:hAnsiTheme="minorHAnsi" w:cs="Cambria"/>
                <w:sz w:val="20"/>
                <w:szCs w:val="20"/>
              </w:rPr>
              <w:t>ł</w:t>
            </w:r>
            <w:r w:rsidRPr="002F667F">
              <w:rPr>
                <w:rFonts w:asciiTheme="minorHAnsi" w:hAnsiTheme="minorHAnsi" w:cs="Calibri"/>
                <w:sz w:val="20"/>
                <w:szCs w:val="20"/>
              </w:rPr>
              <w:t>owych,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arkuszy kalkulacyjnych zawieraj</w:t>
            </w:r>
            <w:r w:rsidRPr="002F667F">
              <w:rPr>
                <w:rFonts w:asciiTheme="minorHAnsi" w:hAnsiTheme="minorHAnsi" w:cs="Cambria"/>
                <w:sz w:val="20"/>
                <w:szCs w:val="20"/>
              </w:rPr>
              <w:t>ą</w:t>
            </w:r>
            <w:r w:rsidRPr="002F667F">
              <w:rPr>
                <w:rFonts w:asciiTheme="minorHAnsi" w:hAnsiTheme="minorHAnsi" w:cs="Calibri"/>
                <w:sz w:val="20"/>
                <w:szCs w:val="20"/>
              </w:rPr>
              <w:t>cych teksty, dane liczbowe oraz formu</w:t>
            </w:r>
            <w:r w:rsidRPr="002F667F">
              <w:rPr>
                <w:rFonts w:asciiTheme="minorHAnsi" w:hAnsiTheme="minorHAnsi" w:cs="Cambria"/>
                <w:sz w:val="20"/>
                <w:szCs w:val="20"/>
              </w:rPr>
              <w:t>ł</w:t>
            </w:r>
            <w:r w:rsidRPr="002F667F">
              <w:rPr>
                <w:rFonts w:asciiTheme="minorHAnsi" w:hAnsiTheme="minorHAnsi" w:cs="Calibri"/>
                <w:sz w:val="20"/>
                <w:szCs w:val="20"/>
              </w:rPr>
              <w:t>y przeprowadzaj</w:t>
            </w:r>
            <w:r w:rsidRPr="002F667F">
              <w:rPr>
                <w:rFonts w:asciiTheme="minorHAnsi" w:hAnsiTheme="minorHAnsi" w:cs="Cambria"/>
                <w:sz w:val="20"/>
                <w:szCs w:val="20"/>
              </w:rPr>
              <w:t>ą</w:t>
            </w:r>
            <w:r w:rsidRPr="002F667F">
              <w:rPr>
                <w:rFonts w:asciiTheme="minorHAnsi" w:hAnsiTheme="minorHAnsi" w:cs="Calibri"/>
                <w:sz w:val="20"/>
                <w:szCs w:val="20"/>
              </w:rPr>
              <w:t>ce operacje matematyczne, logiczne, tekstowe, statystyczne oraz operacje na danych finansowych i na miarach czasu,</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raportów z zewn</w:t>
            </w:r>
            <w:r w:rsidRPr="002F667F">
              <w:rPr>
                <w:rFonts w:asciiTheme="minorHAnsi" w:hAnsiTheme="minorHAnsi" w:cs="Cambria"/>
                <w:sz w:val="20"/>
                <w:szCs w:val="20"/>
              </w:rPr>
              <w:t>ę</w:t>
            </w:r>
            <w:r w:rsidRPr="002F667F">
              <w:rPr>
                <w:rFonts w:asciiTheme="minorHAnsi" w:hAnsiTheme="minorHAnsi" w:cs="Calibri"/>
                <w:sz w:val="20"/>
                <w:szCs w:val="20"/>
              </w:rPr>
              <w:t xml:space="preserve">trznych </w:t>
            </w:r>
            <w:r w:rsidRPr="002F667F">
              <w:rPr>
                <w:rFonts w:asciiTheme="minorHAnsi" w:hAnsiTheme="minorHAnsi" w:cs="Cambria"/>
                <w:sz w:val="20"/>
                <w:szCs w:val="20"/>
              </w:rPr>
              <w:t>ź</w:t>
            </w:r>
            <w:r w:rsidRPr="002F667F">
              <w:rPr>
                <w:rFonts w:asciiTheme="minorHAnsi" w:hAnsiTheme="minorHAnsi" w:cs="Calibri"/>
                <w:sz w:val="20"/>
                <w:szCs w:val="20"/>
              </w:rPr>
              <w:t>róde</w:t>
            </w:r>
            <w:r w:rsidRPr="002F667F">
              <w:rPr>
                <w:rFonts w:asciiTheme="minorHAnsi" w:hAnsiTheme="minorHAnsi" w:cs="Cambria"/>
                <w:sz w:val="20"/>
                <w:szCs w:val="20"/>
              </w:rPr>
              <w:t>ł</w:t>
            </w:r>
            <w:r w:rsidRPr="002F667F">
              <w:rPr>
                <w:rFonts w:asciiTheme="minorHAnsi" w:hAnsiTheme="minorHAnsi" w:cs="Calibri"/>
                <w:sz w:val="20"/>
                <w:szCs w:val="20"/>
              </w:rPr>
              <w:t xml:space="preserve"> danych (inne arkusze kalkulacyjne, bazy danych zgodne z ODBC, pliki tekstowe, pliki XML, </w:t>
            </w:r>
            <w:proofErr w:type="spellStart"/>
            <w:r w:rsidRPr="002F667F">
              <w:rPr>
                <w:rFonts w:asciiTheme="minorHAnsi" w:hAnsiTheme="minorHAnsi" w:cs="Calibri"/>
                <w:sz w:val="20"/>
                <w:szCs w:val="20"/>
              </w:rPr>
              <w:t>webservice</w:t>
            </w:r>
            <w:proofErr w:type="spellEnd"/>
            <w:r w:rsidRPr="002F667F">
              <w:rPr>
                <w:rFonts w:asciiTheme="minorHAnsi" w:hAnsiTheme="minorHAnsi"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obs</w:t>
            </w:r>
            <w:r w:rsidRPr="002F667F">
              <w:rPr>
                <w:rFonts w:asciiTheme="minorHAnsi" w:hAnsiTheme="minorHAnsi" w:cs="Cambria"/>
                <w:sz w:val="20"/>
                <w:szCs w:val="20"/>
              </w:rPr>
              <w:t>ł</w:t>
            </w:r>
            <w:r w:rsidRPr="002F667F">
              <w:rPr>
                <w:rFonts w:asciiTheme="minorHAnsi" w:hAnsiTheme="minorHAnsi" w:cs="Calibri"/>
                <w:sz w:val="20"/>
                <w:szCs w:val="20"/>
              </w:rPr>
              <w:t>ug</w:t>
            </w:r>
            <w:r w:rsidRPr="002F667F">
              <w:rPr>
                <w:rFonts w:asciiTheme="minorHAnsi" w:hAnsiTheme="minorHAnsi" w:cs="Cambria"/>
                <w:sz w:val="20"/>
                <w:szCs w:val="20"/>
              </w:rPr>
              <w:t>ę</w:t>
            </w:r>
            <w:r w:rsidRPr="002F667F">
              <w:rPr>
                <w:rFonts w:asciiTheme="minorHAnsi" w:hAnsiTheme="minorHAnsi" w:cs="Calibri"/>
                <w:sz w:val="20"/>
                <w:szCs w:val="20"/>
              </w:rPr>
              <w:t xml:space="preserve"> kostek OLAP oraz tworzenie i edycj</w:t>
            </w:r>
            <w:r w:rsidRPr="002F667F">
              <w:rPr>
                <w:rFonts w:asciiTheme="minorHAnsi" w:hAnsiTheme="minorHAnsi" w:cs="Cambria"/>
                <w:sz w:val="20"/>
                <w:szCs w:val="20"/>
              </w:rPr>
              <w:t>ę</w:t>
            </w:r>
            <w:r w:rsidRPr="002F667F">
              <w:rPr>
                <w:rFonts w:asciiTheme="minorHAnsi" w:hAnsiTheme="minorHAnsi" w:cs="Calibri"/>
                <w:sz w:val="20"/>
                <w:szCs w:val="20"/>
              </w:rPr>
              <w:t xml:space="preserve"> kwerend bazodanowych i webowych. Narz</w:t>
            </w:r>
            <w:r w:rsidRPr="002F667F">
              <w:rPr>
                <w:rFonts w:asciiTheme="minorHAnsi" w:hAnsiTheme="minorHAnsi" w:cs="Cambria"/>
                <w:sz w:val="20"/>
                <w:szCs w:val="20"/>
              </w:rPr>
              <w:t>ę</w:t>
            </w:r>
            <w:r w:rsidRPr="002F667F">
              <w:rPr>
                <w:rFonts w:asciiTheme="minorHAnsi" w:hAnsiTheme="minorHAnsi" w:cs="Calibri"/>
                <w:sz w:val="20"/>
                <w:szCs w:val="20"/>
              </w:rPr>
              <w:t>dzia wspomagaj</w:t>
            </w:r>
            <w:r w:rsidRPr="002F667F">
              <w:rPr>
                <w:rFonts w:asciiTheme="minorHAnsi" w:hAnsiTheme="minorHAnsi" w:cs="Cambria"/>
                <w:sz w:val="20"/>
                <w:szCs w:val="20"/>
              </w:rPr>
              <w:t>ą</w:t>
            </w:r>
            <w:r w:rsidRPr="002F667F">
              <w:rPr>
                <w:rFonts w:asciiTheme="minorHAnsi" w:hAnsiTheme="minorHAnsi" w:cs="Calibri"/>
                <w:sz w:val="20"/>
                <w:szCs w:val="20"/>
              </w:rPr>
              <w:t>ce analiz</w:t>
            </w:r>
            <w:r w:rsidRPr="002F667F">
              <w:rPr>
                <w:rFonts w:asciiTheme="minorHAnsi" w:hAnsiTheme="minorHAnsi" w:cs="Cambria"/>
                <w:sz w:val="20"/>
                <w:szCs w:val="20"/>
              </w:rPr>
              <w:t>ę</w:t>
            </w:r>
            <w:r w:rsidRPr="002F667F">
              <w:rPr>
                <w:rFonts w:asciiTheme="minorHAnsi" w:hAnsiTheme="minorHAnsi" w:cs="Calibri"/>
                <w:sz w:val="20"/>
                <w:szCs w:val="20"/>
              </w:rPr>
              <w:t xml:space="preserve"> statystyczn</w:t>
            </w:r>
            <w:r w:rsidRPr="002F667F">
              <w:rPr>
                <w:rFonts w:asciiTheme="minorHAnsi" w:hAnsiTheme="minorHAnsi" w:cs="Cambria"/>
                <w:sz w:val="20"/>
                <w:szCs w:val="20"/>
              </w:rPr>
              <w:t>ą</w:t>
            </w:r>
            <w:r w:rsidRPr="002F667F">
              <w:rPr>
                <w:rFonts w:asciiTheme="minorHAnsi" w:hAnsiTheme="minorHAnsi" w:cs="Calibri"/>
                <w:sz w:val="20"/>
                <w:szCs w:val="20"/>
              </w:rPr>
              <w:t xml:space="preserve"> i finansow</w:t>
            </w:r>
            <w:r w:rsidRPr="002F667F">
              <w:rPr>
                <w:rFonts w:asciiTheme="minorHAnsi" w:hAnsiTheme="minorHAnsi" w:cs="Cambria"/>
                <w:sz w:val="20"/>
                <w:szCs w:val="20"/>
              </w:rPr>
              <w:t>ą</w:t>
            </w:r>
            <w:r w:rsidRPr="002F667F">
              <w:rPr>
                <w:rFonts w:asciiTheme="minorHAnsi" w:hAnsiTheme="minorHAnsi" w:cs="Calibri"/>
                <w:sz w:val="20"/>
                <w:szCs w:val="20"/>
              </w:rPr>
              <w:t xml:space="preserve"> analiz</w:t>
            </w:r>
            <w:r w:rsidRPr="002F667F">
              <w:rPr>
                <w:rFonts w:asciiTheme="minorHAnsi" w:hAnsiTheme="minorHAnsi" w:cs="Cambria"/>
                <w:sz w:val="20"/>
                <w:szCs w:val="20"/>
              </w:rPr>
              <w:t>ę</w:t>
            </w:r>
            <w:r w:rsidRPr="002F667F">
              <w:rPr>
                <w:rFonts w:asciiTheme="minorHAnsi" w:hAnsiTheme="minorHAnsi" w:cs="Calibri"/>
                <w:sz w:val="20"/>
                <w:szCs w:val="20"/>
              </w:rPr>
              <w:t xml:space="preserve"> wariantow</w:t>
            </w:r>
            <w:r w:rsidRPr="002F667F">
              <w:rPr>
                <w:rFonts w:asciiTheme="minorHAnsi" w:hAnsiTheme="minorHAnsi" w:cs="Cambria"/>
                <w:sz w:val="20"/>
                <w:szCs w:val="20"/>
              </w:rPr>
              <w:t>ą</w:t>
            </w:r>
            <w:r w:rsidRPr="002F667F">
              <w:rPr>
                <w:rFonts w:asciiTheme="minorHAnsi" w:hAnsiTheme="minorHAnsi" w:cs="Calibri"/>
                <w:sz w:val="20"/>
                <w:szCs w:val="20"/>
              </w:rPr>
              <w:t xml:space="preserve"> i rozwi</w:t>
            </w:r>
            <w:r w:rsidRPr="002F667F">
              <w:rPr>
                <w:rFonts w:asciiTheme="minorHAnsi" w:hAnsiTheme="minorHAnsi" w:cs="Cambria"/>
                <w:sz w:val="20"/>
                <w:szCs w:val="20"/>
              </w:rPr>
              <w:t>ą</w:t>
            </w:r>
            <w:r w:rsidRPr="002F667F">
              <w:rPr>
                <w:rFonts w:asciiTheme="minorHAnsi" w:hAnsiTheme="minorHAnsi" w:cs="Calibri"/>
                <w:sz w:val="20"/>
                <w:szCs w:val="20"/>
              </w:rPr>
              <w:t>zywanie problemów optymalizacyjnych,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raportów tabeli przestawnych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cych dynamiczn</w:t>
            </w:r>
            <w:r w:rsidRPr="002F667F">
              <w:rPr>
                <w:rFonts w:asciiTheme="minorHAnsi" w:hAnsiTheme="minorHAnsi" w:cs="Cambria"/>
                <w:sz w:val="20"/>
                <w:szCs w:val="20"/>
              </w:rPr>
              <w:t>ą</w:t>
            </w:r>
            <w:r w:rsidRPr="002F667F">
              <w:rPr>
                <w:rFonts w:asciiTheme="minorHAnsi" w:hAnsiTheme="minorHAnsi" w:cs="Calibri"/>
                <w:sz w:val="20"/>
                <w:szCs w:val="20"/>
              </w:rPr>
              <w:t xml:space="preserve"> zmian</w:t>
            </w:r>
            <w:r w:rsidRPr="002F667F">
              <w:rPr>
                <w:rFonts w:asciiTheme="minorHAnsi" w:hAnsiTheme="minorHAnsi" w:cs="Cambria"/>
                <w:sz w:val="20"/>
                <w:szCs w:val="20"/>
              </w:rPr>
              <w:t>ę</w:t>
            </w:r>
            <w:r w:rsidRPr="002F667F">
              <w:rPr>
                <w:rFonts w:asciiTheme="minorHAnsi" w:hAnsiTheme="minorHAnsi" w:cs="Calibri"/>
                <w:sz w:val="20"/>
                <w:szCs w:val="20"/>
              </w:rPr>
              <w:t xml:space="preserve"> wymiarów oraz wykresów bazuj</w:t>
            </w:r>
            <w:r w:rsidRPr="002F667F">
              <w:rPr>
                <w:rFonts w:asciiTheme="minorHAnsi" w:hAnsiTheme="minorHAnsi" w:cs="Cambria"/>
                <w:sz w:val="20"/>
                <w:szCs w:val="20"/>
              </w:rPr>
              <w:t>ą</w:t>
            </w:r>
            <w:r w:rsidRPr="002F667F">
              <w:rPr>
                <w:rFonts w:asciiTheme="minorHAnsi" w:hAnsiTheme="minorHAnsi" w:cs="Calibri"/>
                <w:sz w:val="20"/>
                <w:szCs w:val="20"/>
              </w:rPr>
              <w:t>cych na danych z tabeli przestawnych,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wyszukiwanie i zamian</w:t>
            </w:r>
            <w:r w:rsidRPr="002F667F">
              <w:rPr>
                <w:rFonts w:asciiTheme="minorHAnsi" w:hAnsiTheme="minorHAnsi" w:cs="Cambria"/>
                <w:sz w:val="20"/>
                <w:szCs w:val="20"/>
              </w:rPr>
              <w:t>ę</w:t>
            </w:r>
            <w:r w:rsidRPr="002F667F">
              <w:rPr>
                <w:rFonts w:asciiTheme="minorHAnsi" w:hAnsiTheme="minorHAnsi" w:cs="Calibri"/>
                <w:sz w:val="20"/>
                <w:szCs w:val="20"/>
              </w:rPr>
              <w:t xml:space="preserve"> danych,</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wykonywanie analiz danych przy u</w:t>
            </w:r>
            <w:r w:rsidRPr="002F667F">
              <w:rPr>
                <w:rFonts w:asciiTheme="minorHAnsi" w:hAnsiTheme="minorHAnsi" w:cs="Cambria"/>
                <w:sz w:val="20"/>
                <w:szCs w:val="20"/>
              </w:rPr>
              <w:t>ż</w:t>
            </w:r>
            <w:r w:rsidRPr="002F667F">
              <w:rPr>
                <w:rFonts w:asciiTheme="minorHAnsi" w:hAnsiTheme="minorHAnsi" w:cs="Calibri"/>
                <w:sz w:val="20"/>
                <w:szCs w:val="20"/>
              </w:rPr>
              <w:t>yciu formatowania warunkowego,</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nazywanie komórek arkusza i odwo</w:t>
            </w:r>
            <w:r w:rsidRPr="002F667F">
              <w:rPr>
                <w:rFonts w:asciiTheme="minorHAnsi" w:hAnsiTheme="minorHAnsi" w:cs="Cambria"/>
                <w:sz w:val="20"/>
                <w:szCs w:val="20"/>
              </w:rPr>
              <w:t>ł</w:t>
            </w:r>
            <w:r w:rsidRPr="002F667F">
              <w:rPr>
                <w:rFonts w:asciiTheme="minorHAnsi" w:hAnsiTheme="minorHAnsi" w:cs="Calibri"/>
                <w:sz w:val="20"/>
                <w:szCs w:val="20"/>
              </w:rPr>
              <w:t>ywanie si</w:t>
            </w:r>
            <w:r w:rsidRPr="002F667F">
              <w:rPr>
                <w:rFonts w:asciiTheme="minorHAnsi" w:hAnsiTheme="minorHAnsi" w:cs="Cambria"/>
                <w:sz w:val="20"/>
                <w:szCs w:val="20"/>
              </w:rPr>
              <w:t>ę</w:t>
            </w:r>
            <w:r w:rsidRPr="002F667F">
              <w:rPr>
                <w:rFonts w:asciiTheme="minorHAnsi" w:hAnsiTheme="minorHAnsi" w:cs="Calibri"/>
                <w:sz w:val="20"/>
                <w:szCs w:val="20"/>
              </w:rPr>
              <w:t xml:space="preserve"> w formu</w:t>
            </w:r>
            <w:r w:rsidRPr="002F667F">
              <w:rPr>
                <w:rFonts w:asciiTheme="minorHAnsi" w:hAnsiTheme="minorHAnsi" w:cs="Cambria"/>
                <w:sz w:val="20"/>
                <w:szCs w:val="20"/>
              </w:rPr>
              <w:t>ł</w:t>
            </w:r>
            <w:r w:rsidRPr="002F667F">
              <w:rPr>
                <w:rFonts w:asciiTheme="minorHAnsi" w:hAnsiTheme="minorHAnsi" w:cs="Calibri"/>
                <w:sz w:val="20"/>
                <w:szCs w:val="20"/>
              </w:rPr>
              <w:t>ach po takiej nazwie,</w:t>
            </w:r>
          </w:p>
          <w:p w:rsidR="00857B16" w:rsidRPr="002F667F" w:rsidRDefault="00857B16" w:rsidP="00857B16">
            <w:pPr>
              <w:pStyle w:val="Zwykytekst"/>
              <w:rPr>
                <w:rFonts w:asciiTheme="minorHAnsi" w:eastAsia="Times New Roman" w:hAnsiTheme="minorHAnsi" w:cs="Calibri"/>
                <w:sz w:val="20"/>
                <w:szCs w:val="20"/>
              </w:rPr>
            </w:pPr>
            <w:r w:rsidRPr="002F667F">
              <w:rPr>
                <w:rFonts w:asciiTheme="minorHAnsi" w:hAnsiTheme="minorHAnsi" w:cs="Calibri"/>
                <w:sz w:val="20"/>
                <w:szCs w:val="20"/>
              </w:rPr>
              <w:t>- nagrywanie, tworzenie i edycj</w:t>
            </w:r>
            <w:r w:rsidRPr="002F667F">
              <w:rPr>
                <w:rFonts w:asciiTheme="minorHAnsi" w:hAnsiTheme="minorHAnsi" w:cs="Cambria"/>
                <w:sz w:val="20"/>
                <w:szCs w:val="20"/>
              </w:rPr>
              <w:t>ę</w:t>
            </w:r>
            <w:r w:rsidRPr="002F667F">
              <w:rPr>
                <w:rFonts w:asciiTheme="minorHAnsi" w:hAnsiTheme="minorHAnsi" w:cs="Calibri"/>
                <w:sz w:val="20"/>
                <w:szCs w:val="20"/>
              </w:rPr>
              <w:t xml:space="preserve"> makr automatyzuj</w:t>
            </w:r>
            <w:r w:rsidRPr="002F667F">
              <w:rPr>
                <w:rFonts w:asciiTheme="minorHAnsi" w:hAnsiTheme="minorHAnsi" w:cs="Cambria"/>
                <w:sz w:val="20"/>
                <w:szCs w:val="20"/>
              </w:rPr>
              <w:t>ą</w:t>
            </w:r>
            <w:r w:rsidRPr="002F667F">
              <w:rPr>
                <w:rFonts w:asciiTheme="minorHAnsi" w:hAnsiTheme="minorHAnsi" w:cs="Calibri"/>
                <w:sz w:val="20"/>
                <w:szCs w:val="20"/>
              </w:rPr>
              <w:t>cych wykonywanie czynno</w:t>
            </w:r>
            <w:r w:rsidRPr="002F667F">
              <w:rPr>
                <w:rFonts w:asciiTheme="minorHAnsi" w:hAnsiTheme="minorHAnsi" w:cs="Cambria"/>
                <w:sz w:val="20"/>
                <w:szCs w:val="20"/>
              </w:rPr>
              <w:t>ść</w:t>
            </w:r>
            <w:r w:rsidRPr="002F667F">
              <w:rPr>
                <w:rFonts w:asciiTheme="minorHAnsi" w:eastAsia="Times New Roman" w:hAnsiTheme="minorHAnsi"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formatowanie czasu, daty i warto</w:t>
            </w:r>
            <w:r w:rsidRPr="002F667F">
              <w:rPr>
                <w:rFonts w:asciiTheme="minorHAnsi" w:hAnsiTheme="minorHAnsi" w:cs="Cambria"/>
                <w:sz w:val="20"/>
                <w:szCs w:val="20"/>
              </w:rPr>
              <w:t>ś</w:t>
            </w:r>
            <w:r w:rsidRPr="002F667F">
              <w:rPr>
                <w:rFonts w:asciiTheme="minorHAnsi" w:hAnsiTheme="minorHAnsi" w:cs="Calibri"/>
                <w:sz w:val="20"/>
                <w:szCs w:val="20"/>
              </w:rPr>
              <w:t>ci finansowych z polskim formatem I. Zapis wielu arkuszy kalkulacyjnych w jednym pliku,</w:t>
            </w:r>
          </w:p>
          <w:p w:rsidR="00857B16" w:rsidRPr="002F667F" w:rsidRDefault="00857B16" w:rsidP="00857B16">
            <w:pPr>
              <w:pStyle w:val="Zwykytekst"/>
              <w:rPr>
                <w:rFonts w:asciiTheme="minorHAnsi" w:eastAsia="Times New Roman" w:hAnsiTheme="minorHAnsi" w:cs="Calibri"/>
                <w:sz w:val="20"/>
                <w:szCs w:val="20"/>
              </w:rPr>
            </w:pPr>
            <w:r w:rsidRPr="002F667F">
              <w:rPr>
                <w:rFonts w:asciiTheme="minorHAnsi" w:hAnsiTheme="minorHAnsi" w:cs="Calibri"/>
                <w:sz w:val="20"/>
                <w:szCs w:val="20"/>
              </w:rPr>
              <w:t>- zachowanie pe</w:t>
            </w:r>
            <w:r w:rsidRPr="002F667F">
              <w:rPr>
                <w:rFonts w:asciiTheme="minorHAnsi" w:hAnsiTheme="minorHAnsi" w:cs="Cambria"/>
                <w:sz w:val="20"/>
                <w:szCs w:val="20"/>
              </w:rPr>
              <w:t>ł</w:t>
            </w:r>
            <w:r w:rsidRPr="002F667F">
              <w:rPr>
                <w:rFonts w:asciiTheme="minorHAnsi" w:hAnsiTheme="minorHAnsi" w:cs="Calibri"/>
                <w:sz w:val="20"/>
                <w:szCs w:val="20"/>
              </w:rPr>
              <w:t>nej zgodno</w:t>
            </w:r>
            <w:r w:rsidRPr="002F667F">
              <w:rPr>
                <w:rFonts w:asciiTheme="minorHAnsi" w:hAnsiTheme="minorHAnsi" w:cs="Cambria"/>
                <w:sz w:val="20"/>
                <w:szCs w:val="20"/>
              </w:rPr>
              <w:t>ś</w:t>
            </w:r>
            <w:r w:rsidRPr="002F667F">
              <w:rPr>
                <w:rFonts w:asciiTheme="minorHAnsi" w:hAnsiTheme="minorHAnsi" w:cs="Calibri"/>
                <w:sz w:val="20"/>
                <w:szCs w:val="20"/>
              </w:rPr>
              <w:t>ci z formatami plików utworzonych za pomoc</w:t>
            </w:r>
            <w:r w:rsidRPr="002F667F">
              <w:rPr>
                <w:rFonts w:asciiTheme="minorHAnsi" w:hAnsiTheme="minorHAnsi" w:cs="Cambria"/>
                <w:sz w:val="20"/>
                <w:szCs w:val="20"/>
              </w:rPr>
              <w:t>ą</w:t>
            </w:r>
            <w:r w:rsidRPr="002F667F">
              <w:rPr>
                <w:rFonts w:asciiTheme="minorHAnsi" w:hAnsiTheme="minorHAnsi" w:cs="Calibri"/>
                <w:sz w:val="20"/>
                <w:szCs w:val="20"/>
              </w:rPr>
              <w:t xml:space="preserve"> oprogramowania Microsoft Excel 2003 oraz Microsoft Excel 2007, 2010, 2013 z uwzgl</w:t>
            </w:r>
            <w:r w:rsidRPr="002F667F">
              <w:rPr>
                <w:rFonts w:asciiTheme="minorHAnsi" w:hAnsiTheme="minorHAnsi" w:cs="Cambria"/>
                <w:sz w:val="20"/>
                <w:szCs w:val="20"/>
              </w:rPr>
              <w:t>ę</w:t>
            </w:r>
            <w:r w:rsidRPr="002F667F">
              <w:rPr>
                <w:rFonts w:asciiTheme="minorHAnsi" w:hAnsiTheme="minorHAnsi" w:cs="Calibri"/>
                <w:sz w:val="20"/>
                <w:szCs w:val="20"/>
              </w:rPr>
              <w:t>dnieniem poprawnej realizacji u</w:t>
            </w:r>
            <w:r w:rsidRPr="002F667F">
              <w:rPr>
                <w:rFonts w:asciiTheme="minorHAnsi" w:hAnsiTheme="minorHAnsi" w:cs="Cambria"/>
                <w:sz w:val="20"/>
                <w:szCs w:val="20"/>
              </w:rPr>
              <w:t>ż</w:t>
            </w:r>
            <w:r w:rsidRPr="002F667F">
              <w:rPr>
                <w:rFonts w:asciiTheme="minorHAnsi" w:hAnsiTheme="minorHAnsi" w:cs="Calibri"/>
                <w:sz w:val="20"/>
                <w:szCs w:val="20"/>
              </w:rPr>
              <w:t>ytych w nich funkcji specjalnych i makropolece</w:t>
            </w:r>
            <w:r w:rsidRPr="002F667F">
              <w:rPr>
                <w:rFonts w:asciiTheme="minorHAnsi" w:hAnsiTheme="minorHAnsi"/>
                <w:sz w:val="20"/>
                <w:szCs w:val="20"/>
              </w:rPr>
              <w:t>ń</w:t>
            </w:r>
            <w:r w:rsidRPr="002F667F">
              <w:rPr>
                <w:rFonts w:asciiTheme="minorHAnsi" w:eastAsia="Times New Roman" w:hAnsiTheme="minorHAnsi" w:cs="Calibri"/>
                <w:sz w:val="20"/>
                <w:szCs w:val="20"/>
              </w:rPr>
              <w:t>,</w:t>
            </w:r>
          </w:p>
          <w:p w:rsidR="00857B16" w:rsidRPr="002F667F" w:rsidRDefault="00857B16" w:rsidP="00857B16">
            <w:pPr>
              <w:spacing w:after="0" w:line="240" w:lineRule="auto"/>
              <w:rPr>
                <w:rFonts w:cs="Calibri"/>
                <w:sz w:val="20"/>
                <w:szCs w:val="20"/>
              </w:rPr>
            </w:pPr>
            <w:r w:rsidRPr="002F667F">
              <w:rPr>
                <w:rFonts w:cs="Calibri"/>
                <w:sz w:val="20"/>
                <w:szCs w:val="20"/>
              </w:rPr>
              <w:t>- zabezpieczenie dokumentów has</w:t>
            </w:r>
            <w:r w:rsidRPr="002F667F">
              <w:rPr>
                <w:rFonts w:eastAsia="SimSun" w:cs="Cambria"/>
                <w:sz w:val="20"/>
                <w:szCs w:val="20"/>
              </w:rPr>
              <w:t>ł</w:t>
            </w:r>
            <w:r w:rsidRPr="002F667F">
              <w:rPr>
                <w:rFonts w:cs="Calibri"/>
                <w:sz w:val="20"/>
                <w:szCs w:val="20"/>
              </w:rPr>
              <w:t>em przed odczytem oraz przed wprowadzaniem modyfikacji.</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mallCaps/>
                <w:sz w:val="20"/>
                <w:szCs w:val="20"/>
              </w:rPr>
            </w:pPr>
            <w:r w:rsidRPr="002F667F">
              <w:rPr>
                <w:rFonts w:cs="Calibri"/>
                <w:smallCaps/>
                <w:sz w:val="20"/>
                <w:szCs w:val="20"/>
              </w:rPr>
              <w:lastRenderedPageBreak/>
              <w:t>Narz</w:t>
            </w:r>
            <w:r w:rsidRPr="002F667F">
              <w:rPr>
                <w:rFonts w:eastAsia="SimSun" w:cs="Cambria"/>
                <w:smallCaps/>
                <w:sz w:val="20"/>
                <w:szCs w:val="20"/>
              </w:rPr>
              <w:t>ę</w:t>
            </w:r>
            <w:r w:rsidRPr="002F667F">
              <w:rPr>
                <w:rFonts w:cs="Calibri"/>
                <w:smallCaps/>
                <w:sz w:val="20"/>
                <w:szCs w:val="20"/>
              </w:rPr>
              <w:t>dzie do przygotowywania i prowadzenia prezentacji:</w:t>
            </w:r>
          </w:p>
          <w:p w:rsidR="00857B16" w:rsidRPr="002F667F" w:rsidRDefault="00857B16" w:rsidP="00857B16">
            <w:pPr>
              <w:spacing w:after="0" w:line="240" w:lineRule="auto"/>
              <w:rPr>
                <w:rFonts w:cs="Calibri"/>
                <w:sz w:val="20"/>
                <w:szCs w:val="20"/>
              </w:rPr>
            </w:pPr>
            <w:r w:rsidRPr="002F667F">
              <w:rPr>
                <w:rFonts w:cs="Calibri"/>
                <w:sz w:val="20"/>
                <w:szCs w:val="20"/>
              </w:rPr>
              <w:t>- prezentowanie przy u</w:t>
            </w:r>
            <w:r w:rsidRPr="002F667F">
              <w:rPr>
                <w:rFonts w:eastAsia="SimSun" w:cs="Cambria"/>
                <w:sz w:val="20"/>
                <w:szCs w:val="20"/>
              </w:rPr>
              <w:t>ż</w:t>
            </w:r>
            <w:r w:rsidRPr="002F667F">
              <w:rPr>
                <w:rFonts w:cs="Calibri"/>
                <w:sz w:val="20"/>
                <w:szCs w:val="20"/>
              </w:rPr>
              <w:t>yciu projektora multimedialnego,</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drukowanie w formacie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cym robienie notatek,</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zapisanie jako prezentacja tylko do odczytu,</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nagrywanie narracji i do</w:t>
            </w:r>
            <w:r w:rsidRPr="002F667F">
              <w:rPr>
                <w:rFonts w:asciiTheme="minorHAnsi" w:hAnsiTheme="minorHAnsi" w:cs="Cambria"/>
                <w:sz w:val="20"/>
                <w:szCs w:val="20"/>
              </w:rPr>
              <w:t>łą</w:t>
            </w:r>
            <w:r w:rsidRPr="002F667F">
              <w:rPr>
                <w:rFonts w:asciiTheme="minorHAnsi" w:hAnsiTheme="minorHAnsi" w:cs="Calibri"/>
                <w:sz w:val="20"/>
                <w:szCs w:val="20"/>
              </w:rPr>
              <w:t>czanie jej do prezentacji,</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opatrywanie slajdów notatkami dla prezentera,</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umieszczanie i formatowanie tekstów, obiektów graficznych, tabel, nagra</w:t>
            </w:r>
            <w:r w:rsidRPr="002F667F">
              <w:rPr>
                <w:rFonts w:asciiTheme="minorHAnsi" w:hAnsiTheme="minorHAnsi"/>
                <w:sz w:val="20"/>
                <w:szCs w:val="20"/>
              </w:rPr>
              <w:t>ń</w:t>
            </w:r>
            <w:r w:rsidRPr="002F667F">
              <w:rPr>
                <w:rFonts w:asciiTheme="minorHAnsi" w:hAnsiTheme="minorHAnsi" w:cs="Calibri"/>
                <w:sz w:val="20"/>
                <w:szCs w:val="20"/>
              </w:rPr>
              <w:t xml:space="preserve"> d</w:t>
            </w:r>
            <w:r w:rsidRPr="002F667F">
              <w:rPr>
                <w:rFonts w:asciiTheme="minorHAnsi" w:hAnsiTheme="minorHAnsi" w:cs="Cambria"/>
                <w:sz w:val="20"/>
                <w:szCs w:val="20"/>
              </w:rPr>
              <w:t>ź</w:t>
            </w:r>
            <w:r w:rsidRPr="002F667F">
              <w:rPr>
                <w:rFonts w:asciiTheme="minorHAnsi" w:hAnsiTheme="minorHAnsi" w:cs="Calibri"/>
                <w:sz w:val="20"/>
                <w:szCs w:val="20"/>
              </w:rPr>
              <w:t>wi</w:t>
            </w:r>
            <w:r w:rsidRPr="002F667F">
              <w:rPr>
                <w:rFonts w:asciiTheme="minorHAnsi" w:hAnsiTheme="minorHAnsi" w:cs="Cambria"/>
                <w:sz w:val="20"/>
                <w:szCs w:val="20"/>
              </w:rPr>
              <w:t>ę</w:t>
            </w:r>
            <w:r w:rsidRPr="002F667F">
              <w:rPr>
                <w:rFonts w:asciiTheme="minorHAnsi" w:hAnsiTheme="minorHAnsi" w:cs="Calibri"/>
                <w:sz w:val="20"/>
                <w:szCs w:val="20"/>
              </w:rPr>
              <w:t>kowych i wideo,</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umieszczanie tabel i wykresów pochodz</w:t>
            </w:r>
            <w:r w:rsidRPr="002F667F">
              <w:rPr>
                <w:rFonts w:asciiTheme="minorHAnsi" w:hAnsiTheme="minorHAnsi" w:cs="Cambria"/>
                <w:sz w:val="20"/>
                <w:szCs w:val="20"/>
              </w:rPr>
              <w:t>ą</w:t>
            </w:r>
            <w:r w:rsidRPr="002F667F">
              <w:rPr>
                <w:rFonts w:asciiTheme="minorHAnsi" w:hAnsiTheme="minorHAnsi" w:cs="Calibri"/>
                <w:sz w:val="20"/>
                <w:szCs w:val="20"/>
              </w:rPr>
              <w:t>cych z arkusza kalkulacyjnego,</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od</w:t>
            </w:r>
            <w:r w:rsidRPr="002F667F">
              <w:rPr>
                <w:rFonts w:asciiTheme="minorHAnsi" w:hAnsiTheme="minorHAnsi" w:cs="Cambria"/>
                <w:sz w:val="20"/>
                <w:szCs w:val="20"/>
              </w:rPr>
              <w:t>ś</w:t>
            </w:r>
            <w:r w:rsidRPr="002F667F">
              <w:rPr>
                <w:rFonts w:asciiTheme="minorHAnsi" w:hAnsiTheme="minorHAnsi" w:cs="Calibri"/>
                <w:sz w:val="20"/>
                <w:szCs w:val="20"/>
              </w:rPr>
              <w:t>wie</w:t>
            </w:r>
            <w:r w:rsidRPr="002F667F">
              <w:rPr>
                <w:rFonts w:asciiTheme="minorHAnsi" w:hAnsiTheme="minorHAnsi" w:cs="Cambria"/>
                <w:sz w:val="20"/>
                <w:szCs w:val="20"/>
              </w:rPr>
              <w:t>ż</w:t>
            </w:r>
            <w:r w:rsidRPr="002F667F">
              <w:rPr>
                <w:rFonts w:asciiTheme="minorHAnsi" w:hAnsiTheme="minorHAnsi" w:cs="Calibri"/>
                <w:sz w:val="20"/>
                <w:szCs w:val="20"/>
              </w:rPr>
              <w:t>enie wykresu znajduj</w:t>
            </w:r>
            <w:r w:rsidRPr="002F667F">
              <w:rPr>
                <w:rFonts w:asciiTheme="minorHAnsi" w:hAnsiTheme="minorHAnsi" w:cs="Cambria"/>
                <w:sz w:val="20"/>
                <w:szCs w:val="20"/>
              </w:rPr>
              <w:t>ą</w:t>
            </w:r>
            <w:r w:rsidRPr="002F667F">
              <w:rPr>
                <w:rFonts w:asciiTheme="minorHAnsi" w:hAnsiTheme="minorHAnsi" w:cs="Calibri"/>
                <w:sz w:val="20"/>
                <w:szCs w:val="20"/>
              </w:rPr>
              <w:t>cego si</w:t>
            </w:r>
            <w:r w:rsidRPr="002F667F">
              <w:rPr>
                <w:rFonts w:asciiTheme="minorHAnsi" w:hAnsiTheme="minorHAnsi" w:cs="Cambria"/>
                <w:sz w:val="20"/>
                <w:szCs w:val="20"/>
              </w:rPr>
              <w:t>ę</w:t>
            </w:r>
            <w:r w:rsidRPr="002F667F">
              <w:rPr>
                <w:rFonts w:asciiTheme="minorHAnsi" w:hAnsiTheme="minorHAnsi" w:cs="Calibri"/>
                <w:sz w:val="20"/>
                <w:szCs w:val="20"/>
              </w:rPr>
              <w:t xml:space="preserve"> w prezentacji po zmianie danych w</w:t>
            </w:r>
            <w:r w:rsidRPr="002F667F">
              <w:rPr>
                <w:rFonts w:asciiTheme="minorHAnsi" w:hAnsiTheme="minorHAnsi"/>
                <w:sz w:val="20"/>
                <w:szCs w:val="20"/>
              </w:rPr>
              <w:t> </w:t>
            </w:r>
            <w:r w:rsidRPr="002F667F">
              <w:rPr>
                <w:rFonts w:asciiTheme="minorHAnsi" w:hAnsiTheme="minorHAnsi" w:cs="Cambria"/>
                <w:sz w:val="20"/>
                <w:szCs w:val="20"/>
              </w:rPr>
              <w:t>ź</w:t>
            </w:r>
            <w:r w:rsidRPr="002F667F">
              <w:rPr>
                <w:rFonts w:asciiTheme="minorHAnsi" w:hAnsiTheme="minorHAnsi" w:cs="Calibri"/>
                <w:sz w:val="20"/>
                <w:szCs w:val="20"/>
              </w:rPr>
              <w:t>ród</w:t>
            </w:r>
            <w:r w:rsidRPr="002F667F">
              <w:rPr>
                <w:rFonts w:asciiTheme="minorHAnsi" w:hAnsiTheme="minorHAnsi" w:cs="Cambria"/>
                <w:sz w:val="20"/>
                <w:szCs w:val="20"/>
              </w:rPr>
              <w:t>ł</w:t>
            </w:r>
            <w:r w:rsidRPr="002F667F">
              <w:rPr>
                <w:rFonts w:asciiTheme="minorHAnsi" w:hAnsiTheme="minorHAnsi" w:cs="Calibri"/>
                <w:sz w:val="20"/>
                <w:szCs w:val="20"/>
              </w:rPr>
              <w:t>owym arkuszu kalkulacyjnym,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mo</w:t>
            </w:r>
            <w:r w:rsidRPr="002F667F">
              <w:rPr>
                <w:rFonts w:asciiTheme="minorHAnsi" w:hAnsiTheme="minorHAnsi" w:cs="Cambria"/>
                <w:sz w:val="20"/>
                <w:szCs w:val="20"/>
              </w:rPr>
              <w:t>ż</w:t>
            </w:r>
            <w:r w:rsidRPr="002F667F">
              <w:rPr>
                <w:rFonts w:asciiTheme="minorHAnsi" w:hAnsiTheme="minorHAnsi" w:cs="Calibri"/>
                <w:sz w:val="20"/>
                <w:szCs w:val="20"/>
              </w:rPr>
              <w:t>liwo</w:t>
            </w:r>
            <w:r w:rsidRPr="002F667F">
              <w:rPr>
                <w:rFonts w:asciiTheme="minorHAnsi" w:hAnsiTheme="minorHAnsi" w:cs="Cambria"/>
                <w:sz w:val="20"/>
                <w:szCs w:val="20"/>
              </w:rPr>
              <w:t>ść</w:t>
            </w:r>
            <w:r w:rsidRPr="002F667F">
              <w:rPr>
                <w:rFonts w:asciiTheme="minorHAnsi" w:hAnsiTheme="minorHAnsi" w:cs="Calibri"/>
                <w:sz w:val="20"/>
                <w:szCs w:val="20"/>
              </w:rPr>
              <w:t xml:space="preserve"> tworzenia animacji obiektów i ca</w:t>
            </w:r>
            <w:r w:rsidRPr="002F667F">
              <w:rPr>
                <w:rFonts w:asciiTheme="minorHAnsi" w:hAnsiTheme="minorHAnsi" w:cs="Cambria"/>
                <w:sz w:val="20"/>
                <w:szCs w:val="20"/>
              </w:rPr>
              <w:t>ł</w:t>
            </w:r>
            <w:r w:rsidRPr="002F667F">
              <w:rPr>
                <w:rFonts w:asciiTheme="minorHAnsi" w:hAnsiTheme="minorHAnsi" w:cs="Calibri"/>
                <w:sz w:val="20"/>
                <w:szCs w:val="20"/>
              </w:rPr>
              <w:t>ych slajdów,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prowadzenie prezentacji w trybie prezentera, gdzie slajdy s</w:t>
            </w:r>
            <w:r w:rsidRPr="002F667F">
              <w:rPr>
                <w:rFonts w:asciiTheme="minorHAnsi" w:hAnsiTheme="minorHAnsi" w:cs="Cambria"/>
                <w:sz w:val="20"/>
                <w:szCs w:val="20"/>
              </w:rPr>
              <w:t>ą</w:t>
            </w:r>
            <w:r w:rsidRPr="002F667F">
              <w:rPr>
                <w:rFonts w:asciiTheme="minorHAnsi" w:hAnsiTheme="minorHAnsi" w:cs="Calibri"/>
                <w:sz w:val="20"/>
                <w:szCs w:val="20"/>
              </w:rPr>
              <w:t xml:space="preserve"> widoczne na jednym, monitorze lub projektorze, a na drugim widoczne s</w:t>
            </w:r>
            <w:r w:rsidRPr="002F667F">
              <w:rPr>
                <w:rFonts w:asciiTheme="minorHAnsi" w:hAnsiTheme="minorHAnsi" w:cs="Cambria"/>
                <w:sz w:val="20"/>
                <w:szCs w:val="20"/>
              </w:rPr>
              <w:t>ą</w:t>
            </w:r>
            <w:r w:rsidRPr="002F667F">
              <w:rPr>
                <w:rFonts w:asciiTheme="minorHAnsi" w:hAnsiTheme="minorHAnsi" w:cs="Calibri"/>
                <w:sz w:val="20"/>
                <w:szCs w:val="20"/>
              </w:rPr>
              <w:t xml:space="preserve"> slajdy i notatki prezentera,</w:t>
            </w:r>
          </w:p>
          <w:p w:rsidR="00857B16" w:rsidRPr="002F667F" w:rsidRDefault="00857B16" w:rsidP="00857B16">
            <w:pPr>
              <w:spacing w:after="0" w:line="240" w:lineRule="auto"/>
              <w:rPr>
                <w:rFonts w:cs="Calibri"/>
                <w:sz w:val="20"/>
                <w:szCs w:val="20"/>
              </w:rPr>
            </w:pPr>
            <w:r w:rsidRPr="002F667F">
              <w:rPr>
                <w:rFonts w:cs="Calibri"/>
                <w:sz w:val="20"/>
                <w:szCs w:val="20"/>
              </w:rPr>
              <w:t>- pe</w:t>
            </w:r>
            <w:r w:rsidRPr="002F667F">
              <w:rPr>
                <w:rFonts w:eastAsia="SimSun" w:cs="Cambria"/>
                <w:sz w:val="20"/>
                <w:szCs w:val="20"/>
              </w:rPr>
              <w:t>ł</w:t>
            </w:r>
            <w:r w:rsidRPr="002F667F">
              <w:rPr>
                <w:rFonts w:cs="Calibri"/>
                <w:sz w:val="20"/>
                <w:szCs w:val="20"/>
              </w:rPr>
              <w:t>na zgodno</w:t>
            </w:r>
            <w:r w:rsidRPr="002F667F">
              <w:rPr>
                <w:rFonts w:eastAsia="SimSun" w:cs="Cambria"/>
                <w:sz w:val="20"/>
                <w:szCs w:val="20"/>
              </w:rPr>
              <w:t>ść</w:t>
            </w:r>
            <w:r w:rsidRPr="002F667F">
              <w:rPr>
                <w:rFonts w:cs="Calibri"/>
                <w:sz w:val="20"/>
                <w:szCs w:val="20"/>
              </w:rPr>
              <w:t xml:space="preserve"> z formatami plików utworzonych za pomoc</w:t>
            </w:r>
            <w:r w:rsidRPr="002F667F">
              <w:rPr>
                <w:rFonts w:eastAsia="SimSun" w:cs="Cambria"/>
                <w:sz w:val="20"/>
                <w:szCs w:val="20"/>
              </w:rPr>
              <w:t>ą</w:t>
            </w:r>
            <w:r w:rsidRPr="002F667F">
              <w:rPr>
                <w:rFonts w:cs="Calibri"/>
                <w:sz w:val="20"/>
                <w:szCs w:val="20"/>
              </w:rPr>
              <w:t xml:space="preserve"> oprogramowania MS PowerPoint 2003, MS PowerPoint 2007, 2010, 2013.</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mallCaps/>
                <w:sz w:val="20"/>
                <w:szCs w:val="20"/>
              </w:rPr>
            </w:pPr>
            <w:r w:rsidRPr="002F667F">
              <w:rPr>
                <w:rFonts w:cs="Calibri"/>
                <w:smallCaps/>
                <w:sz w:val="20"/>
                <w:szCs w:val="20"/>
              </w:rPr>
              <w:t>Narz</w:t>
            </w:r>
            <w:r w:rsidRPr="002F667F">
              <w:rPr>
                <w:rFonts w:eastAsia="SimSun" w:cs="Cambria"/>
                <w:smallCaps/>
                <w:sz w:val="20"/>
                <w:szCs w:val="20"/>
              </w:rPr>
              <w:t>ę</w:t>
            </w:r>
            <w:r w:rsidRPr="002F667F">
              <w:rPr>
                <w:rFonts w:cs="Calibri"/>
                <w:smallCaps/>
                <w:sz w:val="20"/>
                <w:szCs w:val="20"/>
              </w:rPr>
              <w:t>dzie do zarz</w:t>
            </w:r>
            <w:r w:rsidRPr="002F667F">
              <w:rPr>
                <w:rFonts w:eastAsia="SimSun" w:cs="Cambria"/>
                <w:smallCaps/>
                <w:sz w:val="20"/>
                <w:szCs w:val="20"/>
              </w:rPr>
              <w:t>ą</w:t>
            </w:r>
            <w:r w:rsidRPr="002F667F">
              <w:rPr>
                <w:rFonts w:cs="Calibri"/>
                <w:smallCaps/>
                <w:sz w:val="20"/>
                <w:szCs w:val="20"/>
              </w:rPr>
              <w:t>dzania informacj</w:t>
            </w:r>
            <w:r w:rsidRPr="002F667F">
              <w:rPr>
                <w:rFonts w:eastAsia="SimSun" w:cs="Cambria"/>
                <w:smallCaps/>
                <w:sz w:val="20"/>
                <w:szCs w:val="20"/>
              </w:rPr>
              <w:t>ą</w:t>
            </w:r>
            <w:r w:rsidRPr="002F667F">
              <w:rPr>
                <w:rFonts w:cs="Calibri"/>
                <w:smallCaps/>
                <w:sz w:val="20"/>
                <w:szCs w:val="20"/>
              </w:rPr>
              <w:t xml:space="preserve"> prywatn</w:t>
            </w:r>
            <w:r w:rsidRPr="002F667F">
              <w:rPr>
                <w:rFonts w:eastAsia="SimSun" w:cs="Cambria"/>
                <w:smallCaps/>
                <w:sz w:val="20"/>
                <w:szCs w:val="20"/>
              </w:rPr>
              <w:t>ą</w:t>
            </w:r>
            <w:r w:rsidRPr="002F667F">
              <w:rPr>
                <w:rFonts w:cs="Calibri"/>
                <w:smallCaps/>
                <w:sz w:val="20"/>
                <w:szCs w:val="20"/>
              </w:rPr>
              <w:t xml:space="preserve"> (poczt</w:t>
            </w:r>
            <w:r w:rsidRPr="002F667F">
              <w:rPr>
                <w:rFonts w:eastAsia="SimSun" w:cs="Cambria"/>
                <w:smallCaps/>
                <w:sz w:val="20"/>
                <w:szCs w:val="20"/>
              </w:rPr>
              <w:t>ą</w:t>
            </w:r>
            <w:r w:rsidRPr="002F667F">
              <w:rPr>
                <w:rFonts w:cs="Calibri"/>
                <w:smallCaps/>
                <w:sz w:val="20"/>
                <w:szCs w:val="20"/>
              </w:rPr>
              <w:t xml:space="preserve"> elektroniczn</w:t>
            </w:r>
            <w:r w:rsidRPr="002F667F">
              <w:rPr>
                <w:rFonts w:eastAsia="SimSun" w:cs="Cambria"/>
                <w:smallCaps/>
                <w:sz w:val="20"/>
                <w:szCs w:val="20"/>
              </w:rPr>
              <w:t>ą</w:t>
            </w:r>
            <w:r w:rsidRPr="002F667F">
              <w:rPr>
                <w:rFonts w:cs="Calibri"/>
                <w:smallCaps/>
                <w:sz w:val="20"/>
                <w:szCs w:val="20"/>
              </w:rPr>
              <w:t xml:space="preserve"> kalendarzem, kontaktami i zadaniami):</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pobieranie i wysy</w:t>
            </w:r>
            <w:r w:rsidRPr="002F667F">
              <w:rPr>
                <w:rFonts w:asciiTheme="minorHAnsi" w:hAnsiTheme="minorHAnsi" w:cs="Cambria"/>
                <w:sz w:val="20"/>
                <w:szCs w:val="20"/>
              </w:rPr>
              <w:t>ł</w:t>
            </w:r>
            <w:r w:rsidRPr="002F667F">
              <w:rPr>
                <w:rFonts w:asciiTheme="minorHAnsi" w:hAnsiTheme="minorHAnsi" w:cs="Calibri"/>
                <w:sz w:val="20"/>
                <w:szCs w:val="20"/>
              </w:rPr>
              <w:t>anie poczty elektronicznej z serwera pocztowego,</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filtrowanie niechcianej poczty elektronicznej (SPAM) oraz okre</w:t>
            </w:r>
            <w:r w:rsidRPr="002F667F">
              <w:rPr>
                <w:rFonts w:asciiTheme="minorHAnsi" w:hAnsiTheme="minorHAnsi" w:cs="Cambria"/>
                <w:sz w:val="20"/>
                <w:szCs w:val="20"/>
              </w:rPr>
              <w:t>ś</w:t>
            </w:r>
            <w:r w:rsidRPr="002F667F">
              <w:rPr>
                <w:rFonts w:asciiTheme="minorHAnsi" w:hAnsiTheme="minorHAnsi" w:cs="Calibri"/>
                <w:sz w:val="20"/>
                <w:szCs w:val="20"/>
              </w:rPr>
              <w:t>lanie listy zablokowanych i bezpiecznych nadawców,</w:t>
            </w:r>
          </w:p>
          <w:p w:rsidR="00857B16" w:rsidRPr="002F667F" w:rsidRDefault="00857B16" w:rsidP="00857B16">
            <w:pPr>
              <w:pStyle w:val="Zwykytekst"/>
              <w:rPr>
                <w:rFonts w:asciiTheme="minorHAnsi" w:eastAsia="Times New Roman" w:hAnsiTheme="minorHAnsi" w:cs="Calibri"/>
                <w:sz w:val="20"/>
                <w:szCs w:val="20"/>
              </w:rPr>
            </w:pPr>
            <w:r w:rsidRPr="002F667F">
              <w:rPr>
                <w:rFonts w:asciiTheme="minorHAnsi" w:hAnsiTheme="minorHAnsi" w:cs="Calibri"/>
                <w:sz w:val="20"/>
                <w:szCs w:val="20"/>
              </w:rPr>
              <w:t>- tworzenie katalogów, pozwalaj</w:t>
            </w:r>
            <w:r w:rsidRPr="002F667F">
              <w:rPr>
                <w:rFonts w:asciiTheme="minorHAnsi" w:hAnsiTheme="minorHAnsi" w:cs="Cambria"/>
                <w:sz w:val="20"/>
                <w:szCs w:val="20"/>
              </w:rPr>
              <w:t>ą</w:t>
            </w:r>
            <w:r w:rsidRPr="002F667F">
              <w:rPr>
                <w:rFonts w:asciiTheme="minorHAnsi" w:hAnsiTheme="minorHAnsi" w:cs="Calibri"/>
                <w:sz w:val="20"/>
                <w:szCs w:val="20"/>
              </w:rPr>
              <w:t>cych katalogowa</w:t>
            </w:r>
            <w:r w:rsidRPr="002F667F">
              <w:rPr>
                <w:rFonts w:asciiTheme="minorHAnsi" w:hAnsiTheme="minorHAnsi" w:cs="Cambria"/>
                <w:sz w:val="20"/>
                <w:szCs w:val="20"/>
              </w:rPr>
              <w:t>ć</w:t>
            </w:r>
            <w:r w:rsidRPr="002F667F">
              <w:rPr>
                <w:rFonts w:asciiTheme="minorHAnsi" w:hAnsiTheme="minorHAnsi" w:cs="Calibri"/>
                <w:sz w:val="20"/>
                <w:szCs w:val="20"/>
              </w:rPr>
              <w:t xml:space="preserve"> poczt</w:t>
            </w:r>
            <w:r w:rsidRPr="002F667F">
              <w:rPr>
                <w:rFonts w:asciiTheme="minorHAnsi" w:hAnsiTheme="minorHAnsi" w:cs="Cambria"/>
                <w:sz w:val="20"/>
                <w:szCs w:val="20"/>
              </w:rPr>
              <w:t>ę</w:t>
            </w:r>
            <w:r w:rsidRPr="002F667F">
              <w:rPr>
                <w:rFonts w:asciiTheme="minorHAnsi" w:hAnsiTheme="minorHAnsi" w:cs="Calibri"/>
                <w:sz w:val="20"/>
                <w:szCs w:val="20"/>
              </w:rPr>
              <w:t xml:space="preserve"> elektroniczn</w:t>
            </w:r>
            <w:r w:rsidRPr="002F667F">
              <w:rPr>
                <w:rFonts w:asciiTheme="minorHAnsi" w:hAnsiTheme="minorHAnsi" w:cs="Cambria"/>
                <w:sz w:val="20"/>
                <w:szCs w:val="20"/>
              </w:rPr>
              <w:t>ą</w:t>
            </w:r>
            <w:r w:rsidRPr="002F667F">
              <w:rPr>
                <w:rFonts w:asciiTheme="minorHAnsi" w:eastAsia="Times New Roman" w:hAnsiTheme="minorHAnsi"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automatyczne grupowanie poczty o tym samym tytule,</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tworzenie regu</w:t>
            </w:r>
            <w:r w:rsidRPr="002F667F">
              <w:rPr>
                <w:rFonts w:asciiTheme="minorHAnsi" w:hAnsiTheme="minorHAnsi" w:cs="Cambria"/>
                <w:sz w:val="20"/>
                <w:szCs w:val="20"/>
              </w:rPr>
              <w:t>ł</w:t>
            </w:r>
            <w:r w:rsidRPr="002F667F">
              <w:rPr>
                <w:rFonts w:asciiTheme="minorHAnsi" w:hAnsiTheme="minorHAnsi" w:cs="Calibri"/>
                <w:sz w:val="20"/>
                <w:szCs w:val="20"/>
              </w:rPr>
              <w:t xml:space="preserve"> przenosz</w:t>
            </w:r>
            <w:r w:rsidRPr="002F667F">
              <w:rPr>
                <w:rFonts w:asciiTheme="minorHAnsi" w:hAnsiTheme="minorHAnsi" w:cs="Cambria"/>
                <w:sz w:val="20"/>
                <w:szCs w:val="20"/>
              </w:rPr>
              <w:t>ą</w:t>
            </w:r>
            <w:r w:rsidRPr="002F667F">
              <w:rPr>
                <w:rFonts w:asciiTheme="minorHAnsi" w:hAnsiTheme="minorHAnsi" w:cs="Calibri"/>
                <w:sz w:val="20"/>
                <w:szCs w:val="20"/>
              </w:rPr>
              <w:t>cych automatycznie now</w:t>
            </w:r>
            <w:r w:rsidRPr="002F667F">
              <w:rPr>
                <w:rFonts w:asciiTheme="minorHAnsi" w:hAnsiTheme="minorHAnsi" w:cs="Cambria"/>
                <w:sz w:val="20"/>
                <w:szCs w:val="20"/>
              </w:rPr>
              <w:t>ą</w:t>
            </w:r>
            <w:r w:rsidRPr="002F667F">
              <w:rPr>
                <w:rFonts w:asciiTheme="minorHAnsi" w:hAnsiTheme="minorHAnsi" w:cs="Calibri"/>
                <w:sz w:val="20"/>
                <w:szCs w:val="20"/>
              </w:rPr>
              <w:t xml:space="preserve"> poczt</w:t>
            </w:r>
            <w:r w:rsidRPr="002F667F">
              <w:rPr>
                <w:rFonts w:asciiTheme="minorHAnsi" w:hAnsiTheme="minorHAnsi" w:cs="Cambria"/>
                <w:sz w:val="20"/>
                <w:szCs w:val="20"/>
              </w:rPr>
              <w:t>ę</w:t>
            </w:r>
            <w:r w:rsidRPr="002F667F">
              <w:rPr>
                <w:rFonts w:asciiTheme="minorHAnsi" w:hAnsiTheme="minorHAnsi" w:cs="Calibri"/>
                <w:sz w:val="20"/>
                <w:szCs w:val="20"/>
              </w:rPr>
              <w:t xml:space="preserve"> elektroniczn</w:t>
            </w:r>
            <w:r w:rsidRPr="002F667F">
              <w:rPr>
                <w:rFonts w:asciiTheme="minorHAnsi" w:hAnsiTheme="minorHAnsi" w:cs="Cambria"/>
                <w:sz w:val="20"/>
                <w:szCs w:val="20"/>
              </w:rPr>
              <w:t>ą</w:t>
            </w:r>
            <w:r w:rsidRPr="002F667F">
              <w:rPr>
                <w:rFonts w:asciiTheme="minorHAnsi" w:hAnsiTheme="minorHAnsi" w:cs="Calibri"/>
                <w:sz w:val="20"/>
                <w:szCs w:val="20"/>
              </w:rPr>
              <w:t xml:space="preserve"> do okre</w:t>
            </w:r>
            <w:r w:rsidRPr="002F667F">
              <w:rPr>
                <w:rFonts w:asciiTheme="minorHAnsi" w:hAnsiTheme="minorHAnsi" w:cs="Cambria"/>
                <w:sz w:val="20"/>
                <w:szCs w:val="20"/>
              </w:rPr>
              <w:t>ś</w:t>
            </w:r>
            <w:r w:rsidRPr="002F667F">
              <w:rPr>
                <w:rFonts w:asciiTheme="minorHAnsi" w:hAnsiTheme="minorHAnsi" w:cs="Calibri"/>
                <w:sz w:val="20"/>
                <w:szCs w:val="20"/>
              </w:rPr>
              <w:t>lonych katalogów bazuj</w:t>
            </w:r>
            <w:r w:rsidRPr="002F667F">
              <w:rPr>
                <w:rFonts w:asciiTheme="minorHAnsi" w:hAnsiTheme="minorHAnsi" w:cs="Cambria"/>
                <w:sz w:val="20"/>
                <w:szCs w:val="20"/>
              </w:rPr>
              <w:t>ą</w:t>
            </w:r>
            <w:r w:rsidRPr="002F667F">
              <w:rPr>
                <w:rFonts w:asciiTheme="minorHAnsi" w:hAnsiTheme="minorHAnsi" w:cs="Calibri"/>
                <w:sz w:val="20"/>
                <w:szCs w:val="20"/>
              </w:rPr>
              <w:t>c na s</w:t>
            </w:r>
            <w:r w:rsidRPr="002F667F">
              <w:rPr>
                <w:rFonts w:asciiTheme="minorHAnsi" w:hAnsiTheme="minorHAnsi" w:cs="Cambria"/>
                <w:sz w:val="20"/>
                <w:szCs w:val="20"/>
              </w:rPr>
              <w:t>ł</w:t>
            </w:r>
            <w:r w:rsidRPr="002F667F">
              <w:rPr>
                <w:rFonts w:asciiTheme="minorHAnsi" w:hAnsiTheme="minorHAnsi" w:cs="Calibri"/>
                <w:sz w:val="20"/>
                <w:szCs w:val="20"/>
              </w:rPr>
              <w:t>owach zawartych w tytule, adresie nadawcy i odbiorcy,</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oflagowanie poczty elektronicznej z okre</w:t>
            </w:r>
            <w:r w:rsidRPr="002F667F">
              <w:rPr>
                <w:rFonts w:asciiTheme="minorHAnsi" w:hAnsiTheme="minorHAnsi" w:cs="Cambria"/>
                <w:sz w:val="20"/>
                <w:szCs w:val="20"/>
              </w:rPr>
              <w:t>ś</w:t>
            </w:r>
            <w:r w:rsidRPr="002F667F">
              <w:rPr>
                <w:rFonts w:asciiTheme="minorHAnsi" w:hAnsiTheme="minorHAnsi" w:cs="Calibri"/>
                <w:sz w:val="20"/>
                <w:szCs w:val="20"/>
              </w:rPr>
              <w:t>leniem terminu przypomnienia,</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zarz</w:t>
            </w:r>
            <w:r w:rsidRPr="002F667F">
              <w:rPr>
                <w:rFonts w:asciiTheme="minorHAnsi" w:hAnsiTheme="minorHAnsi" w:cs="Cambria"/>
                <w:sz w:val="20"/>
                <w:szCs w:val="20"/>
              </w:rPr>
              <w:t>ą</w:t>
            </w:r>
            <w:r w:rsidRPr="002F667F">
              <w:rPr>
                <w:rFonts w:asciiTheme="minorHAnsi" w:hAnsiTheme="minorHAnsi" w:cs="Calibri"/>
                <w:sz w:val="20"/>
                <w:szCs w:val="20"/>
              </w:rPr>
              <w:t>dzanie kalendarzem,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udost</w:t>
            </w:r>
            <w:r w:rsidRPr="002F667F">
              <w:rPr>
                <w:rFonts w:asciiTheme="minorHAnsi" w:hAnsiTheme="minorHAnsi" w:cs="Cambria"/>
                <w:sz w:val="20"/>
                <w:szCs w:val="20"/>
              </w:rPr>
              <w:t>ę</w:t>
            </w:r>
            <w:r w:rsidRPr="002F667F">
              <w:rPr>
                <w:rFonts w:asciiTheme="minorHAnsi" w:hAnsiTheme="minorHAnsi" w:cs="Calibri"/>
                <w:sz w:val="20"/>
                <w:szCs w:val="20"/>
              </w:rPr>
              <w:t>pnianie Kalendarza innym u</w:t>
            </w:r>
            <w:r w:rsidRPr="002F667F">
              <w:rPr>
                <w:rFonts w:asciiTheme="minorHAnsi" w:hAnsiTheme="minorHAnsi" w:cs="Cambria"/>
                <w:sz w:val="20"/>
                <w:szCs w:val="20"/>
              </w:rPr>
              <w:t>ż</w:t>
            </w:r>
            <w:r w:rsidRPr="002F667F">
              <w:rPr>
                <w:rFonts w:asciiTheme="minorHAnsi" w:hAnsiTheme="minorHAnsi" w:cs="Calibri"/>
                <w:sz w:val="20"/>
                <w:szCs w:val="20"/>
              </w:rPr>
              <w:t>ytkownikom,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przegl</w:t>
            </w:r>
            <w:r w:rsidRPr="002F667F">
              <w:rPr>
                <w:rFonts w:asciiTheme="minorHAnsi" w:hAnsiTheme="minorHAnsi" w:cs="Cambria"/>
                <w:sz w:val="20"/>
                <w:szCs w:val="20"/>
              </w:rPr>
              <w:t>ą</w:t>
            </w:r>
            <w:r w:rsidRPr="002F667F">
              <w:rPr>
                <w:rFonts w:asciiTheme="minorHAnsi" w:hAnsiTheme="minorHAnsi" w:cs="Calibri"/>
                <w:sz w:val="20"/>
                <w:szCs w:val="20"/>
              </w:rPr>
              <w:t>danie kalendarza innych u</w:t>
            </w:r>
            <w:r w:rsidRPr="002F667F">
              <w:rPr>
                <w:rFonts w:asciiTheme="minorHAnsi" w:hAnsiTheme="minorHAnsi" w:cs="Cambria"/>
                <w:sz w:val="20"/>
                <w:szCs w:val="20"/>
              </w:rPr>
              <w:t>ż</w:t>
            </w:r>
            <w:r w:rsidRPr="002F667F">
              <w:rPr>
                <w:rFonts w:asciiTheme="minorHAnsi" w:hAnsiTheme="minorHAnsi" w:cs="Calibri"/>
                <w:sz w:val="20"/>
                <w:szCs w:val="20"/>
              </w:rPr>
              <w:t>ytkowników,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zapraszanie uczestników na spotkanie, co po ich akceptacji powoduje automatyczne wprowadzenie spotkania w ich kalendarzach,</w:t>
            </w:r>
          </w:p>
          <w:p w:rsidR="00857B16" w:rsidRPr="002F667F" w:rsidRDefault="00857B16" w:rsidP="00857B16">
            <w:pPr>
              <w:pStyle w:val="Zwykytekst"/>
              <w:rPr>
                <w:rFonts w:asciiTheme="minorHAnsi" w:eastAsia="Times New Roman" w:hAnsiTheme="minorHAnsi" w:cs="Calibri"/>
                <w:sz w:val="20"/>
                <w:szCs w:val="20"/>
              </w:rPr>
            </w:pPr>
            <w:r w:rsidRPr="002F667F">
              <w:rPr>
                <w:rFonts w:asciiTheme="minorHAnsi" w:hAnsiTheme="minorHAnsi" w:cs="Calibri"/>
                <w:sz w:val="20"/>
                <w:szCs w:val="20"/>
              </w:rPr>
              <w:t>- zarz</w:t>
            </w:r>
            <w:r w:rsidRPr="002F667F">
              <w:rPr>
                <w:rFonts w:asciiTheme="minorHAnsi" w:hAnsiTheme="minorHAnsi" w:cs="Cambria"/>
                <w:sz w:val="20"/>
                <w:szCs w:val="20"/>
              </w:rPr>
              <w:t>ą</w:t>
            </w:r>
            <w:r w:rsidRPr="002F667F">
              <w:rPr>
                <w:rFonts w:asciiTheme="minorHAnsi" w:hAnsiTheme="minorHAnsi" w:cs="Calibri"/>
                <w:sz w:val="20"/>
                <w:szCs w:val="20"/>
              </w:rPr>
              <w:t>dzanie list</w:t>
            </w:r>
            <w:r w:rsidRPr="002F667F">
              <w:rPr>
                <w:rFonts w:asciiTheme="minorHAnsi" w:hAnsiTheme="minorHAnsi" w:cs="Cambria"/>
                <w:sz w:val="20"/>
                <w:szCs w:val="20"/>
              </w:rPr>
              <w:t>ą</w:t>
            </w:r>
            <w:r w:rsidRPr="002F667F">
              <w:rPr>
                <w:rFonts w:asciiTheme="minorHAnsi" w:hAnsiTheme="minorHAnsi" w:cs="Calibri"/>
                <w:sz w:val="20"/>
                <w:szCs w:val="20"/>
              </w:rPr>
              <w:t xml:space="preserve"> zada</w:t>
            </w:r>
            <w:r w:rsidRPr="002F667F">
              <w:rPr>
                <w:rFonts w:asciiTheme="minorHAnsi" w:hAnsiTheme="minorHAnsi"/>
                <w:sz w:val="20"/>
                <w:szCs w:val="20"/>
              </w:rPr>
              <w:t>ń</w:t>
            </w:r>
            <w:r w:rsidRPr="002F667F">
              <w:rPr>
                <w:rFonts w:asciiTheme="minorHAnsi" w:eastAsia="Times New Roman" w:hAnsiTheme="minorHAnsi" w:cs="Calibri"/>
                <w:sz w:val="20"/>
                <w:szCs w:val="20"/>
              </w:rPr>
              <w:t>,</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zlecanie zada</w:t>
            </w:r>
            <w:r w:rsidRPr="002F667F">
              <w:rPr>
                <w:rFonts w:asciiTheme="minorHAnsi" w:hAnsiTheme="minorHAnsi"/>
                <w:sz w:val="20"/>
                <w:szCs w:val="20"/>
              </w:rPr>
              <w:t>ń</w:t>
            </w:r>
            <w:r w:rsidRPr="002F667F">
              <w:rPr>
                <w:rFonts w:asciiTheme="minorHAnsi" w:hAnsiTheme="minorHAnsi" w:cs="Calibri"/>
                <w:sz w:val="20"/>
                <w:szCs w:val="20"/>
              </w:rPr>
              <w:t xml:space="preserve"> innym u</w:t>
            </w:r>
            <w:r w:rsidRPr="002F667F">
              <w:rPr>
                <w:rFonts w:asciiTheme="minorHAnsi" w:hAnsiTheme="minorHAnsi" w:cs="Cambria"/>
                <w:sz w:val="20"/>
                <w:szCs w:val="20"/>
              </w:rPr>
              <w:t>ż</w:t>
            </w:r>
            <w:r w:rsidRPr="002F667F">
              <w:rPr>
                <w:rFonts w:asciiTheme="minorHAnsi" w:hAnsiTheme="minorHAnsi" w:cs="Calibri"/>
                <w:sz w:val="20"/>
                <w:szCs w:val="20"/>
              </w:rPr>
              <w:t>ytkownikom,</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zarz</w:t>
            </w:r>
            <w:r w:rsidRPr="002F667F">
              <w:rPr>
                <w:rFonts w:asciiTheme="minorHAnsi" w:hAnsiTheme="minorHAnsi" w:cs="Cambria"/>
                <w:sz w:val="20"/>
                <w:szCs w:val="20"/>
              </w:rPr>
              <w:t>ą</w:t>
            </w:r>
            <w:r w:rsidRPr="002F667F">
              <w:rPr>
                <w:rFonts w:asciiTheme="minorHAnsi" w:hAnsiTheme="minorHAnsi" w:cs="Calibri"/>
                <w:sz w:val="20"/>
                <w:szCs w:val="20"/>
              </w:rPr>
              <w:t>dzanie list</w:t>
            </w:r>
            <w:r w:rsidRPr="002F667F">
              <w:rPr>
                <w:rFonts w:asciiTheme="minorHAnsi" w:hAnsiTheme="minorHAnsi" w:cs="Cambria"/>
                <w:sz w:val="20"/>
                <w:szCs w:val="20"/>
              </w:rPr>
              <w:t>ą</w:t>
            </w:r>
            <w:r w:rsidRPr="002F667F">
              <w:rPr>
                <w:rFonts w:asciiTheme="minorHAnsi" w:hAnsiTheme="minorHAnsi" w:cs="Calibri"/>
                <w:sz w:val="20"/>
                <w:szCs w:val="20"/>
              </w:rPr>
              <w:t xml:space="preserve"> kontaktów,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udost</w:t>
            </w:r>
            <w:r w:rsidRPr="002F667F">
              <w:rPr>
                <w:rFonts w:asciiTheme="minorHAnsi" w:hAnsiTheme="minorHAnsi" w:cs="Cambria"/>
                <w:sz w:val="20"/>
                <w:szCs w:val="20"/>
              </w:rPr>
              <w:t>ę</w:t>
            </w:r>
            <w:r w:rsidRPr="002F667F">
              <w:rPr>
                <w:rFonts w:asciiTheme="minorHAnsi" w:hAnsiTheme="minorHAnsi" w:cs="Calibri"/>
                <w:sz w:val="20"/>
                <w:szCs w:val="20"/>
              </w:rPr>
              <w:t>pnianie listy kontaktów innym u</w:t>
            </w:r>
            <w:r w:rsidRPr="002F667F">
              <w:rPr>
                <w:rFonts w:asciiTheme="minorHAnsi" w:hAnsiTheme="minorHAnsi" w:cs="Cambria"/>
                <w:sz w:val="20"/>
                <w:szCs w:val="20"/>
              </w:rPr>
              <w:t>ż</w:t>
            </w:r>
            <w:r w:rsidRPr="002F667F">
              <w:rPr>
                <w:rFonts w:asciiTheme="minorHAnsi" w:hAnsiTheme="minorHAnsi" w:cs="Calibri"/>
                <w:sz w:val="20"/>
                <w:szCs w:val="20"/>
              </w:rPr>
              <w:t>ytkownikom, przegl</w:t>
            </w:r>
            <w:r w:rsidRPr="002F667F">
              <w:rPr>
                <w:rFonts w:asciiTheme="minorHAnsi" w:hAnsiTheme="minorHAnsi" w:cs="Cambria"/>
                <w:sz w:val="20"/>
                <w:szCs w:val="20"/>
              </w:rPr>
              <w:t>ą</w:t>
            </w:r>
            <w:r w:rsidRPr="002F667F">
              <w:rPr>
                <w:rFonts w:asciiTheme="minorHAnsi" w:hAnsiTheme="minorHAnsi" w:cs="Calibri"/>
                <w:sz w:val="20"/>
                <w:szCs w:val="20"/>
              </w:rPr>
              <w:t>danie listy kontaktów innych u</w:t>
            </w:r>
            <w:r w:rsidRPr="002F667F">
              <w:rPr>
                <w:rFonts w:asciiTheme="minorHAnsi" w:hAnsiTheme="minorHAnsi" w:cs="Cambria"/>
                <w:sz w:val="20"/>
                <w:szCs w:val="20"/>
              </w:rPr>
              <w:t>ż</w:t>
            </w:r>
            <w:r w:rsidRPr="002F667F">
              <w:rPr>
                <w:rFonts w:asciiTheme="minorHAnsi" w:hAnsiTheme="minorHAnsi" w:cs="Calibri"/>
                <w:sz w:val="20"/>
                <w:szCs w:val="20"/>
              </w:rPr>
              <w:t>ytkowników,</w:t>
            </w:r>
          </w:p>
          <w:p w:rsidR="00857B16" w:rsidRPr="002F667F" w:rsidRDefault="00857B16" w:rsidP="00857B16">
            <w:pPr>
              <w:spacing w:after="0" w:line="240" w:lineRule="auto"/>
              <w:rPr>
                <w:rFonts w:cs="Calibri"/>
                <w:sz w:val="20"/>
                <w:szCs w:val="20"/>
              </w:rPr>
            </w:pPr>
            <w:r w:rsidRPr="002F667F">
              <w:rPr>
                <w:rFonts w:cs="Calibri"/>
                <w:sz w:val="20"/>
                <w:szCs w:val="20"/>
              </w:rPr>
              <w:t>- mo</w:t>
            </w:r>
            <w:r w:rsidRPr="002F667F">
              <w:rPr>
                <w:rFonts w:eastAsia="SimSun" w:cs="Cambria"/>
                <w:sz w:val="20"/>
                <w:szCs w:val="20"/>
              </w:rPr>
              <w:t>ż</w:t>
            </w:r>
            <w:r w:rsidRPr="002F667F">
              <w:rPr>
                <w:rFonts w:cs="Calibri"/>
                <w:sz w:val="20"/>
                <w:szCs w:val="20"/>
              </w:rPr>
              <w:t>liwo</w:t>
            </w:r>
            <w:r w:rsidRPr="002F667F">
              <w:rPr>
                <w:rFonts w:eastAsia="SimSun" w:cs="Cambria"/>
                <w:sz w:val="20"/>
                <w:szCs w:val="20"/>
              </w:rPr>
              <w:t>ść</w:t>
            </w:r>
            <w:r w:rsidRPr="002F667F">
              <w:rPr>
                <w:rFonts w:cs="Calibri"/>
                <w:sz w:val="20"/>
                <w:szCs w:val="20"/>
              </w:rPr>
              <w:t xml:space="preserve"> przesy</w:t>
            </w:r>
            <w:r w:rsidRPr="002F667F">
              <w:rPr>
                <w:rFonts w:eastAsia="SimSun" w:cs="Cambria"/>
                <w:sz w:val="20"/>
                <w:szCs w:val="20"/>
              </w:rPr>
              <w:t>ł</w:t>
            </w:r>
            <w:r w:rsidRPr="002F667F">
              <w:rPr>
                <w:rFonts w:cs="Calibri"/>
                <w:sz w:val="20"/>
                <w:szCs w:val="20"/>
              </w:rPr>
              <w:t>ania kontaktów innym u</w:t>
            </w:r>
            <w:r w:rsidRPr="002F667F">
              <w:rPr>
                <w:rFonts w:eastAsia="SimSun" w:cs="Cambria"/>
                <w:sz w:val="20"/>
                <w:szCs w:val="20"/>
              </w:rPr>
              <w:t>ż</w:t>
            </w:r>
            <w:r w:rsidRPr="002F667F">
              <w:rPr>
                <w:rFonts w:cs="Calibri"/>
                <w:sz w:val="20"/>
                <w:szCs w:val="20"/>
              </w:rPr>
              <w:t>ytkowników.</w:t>
            </w:r>
          </w:p>
          <w:p w:rsidR="00857B16" w:rsidRPr="002F667F" w:rsidRDefault="00857B16" w:rsidP="00857B16">
            <w:pPr>
              <w:spacing w:after="0" w:line="240" w:lineRule="auto"/>
              <w:rPr>
                <w:rFonts w:cs="Calibri"/>
                <w:sz w:val="20"/>
                <w:szCs w:val="20"/>
              </w:rPr>
            </w:pPr>
          </w:p>
          <w:p w:rsidR="00857B16" w:rsidRPr="002F667F" w:rsidRDefault="00857B16" w:rsidP="00857B16">
            <w:pPr>
              <w:spacing w:after="0" w:line="240" w:lineRule="auto"/>
              <w:rPr>
                <w:rFonts w:cs="Calibri"/>
                <w:smallCaps/>
                <w:sz w:val="20"/>
                <w:szCs w:val="20"/>
              </w:rPr>
            </w:pPr>
            <w:r w:rsidRPr="002F667F">
              <w:rPr>
                <w:rFonts w:cs="Calibri"/>
                <w:smallCaps/>
                <w:sz w:val="20"/>
                <w:szCs w:val="20"/>
              </w:rPr>
              <w:t>Inne:</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oprogramowanie b</w:t>
            </w:r>
            <w:r w:rsidRPr="002F667F">
              <w:rPr>
                <w:rFonts w:asciiTheme="minorHAnsi" w:hAnsiTheme="minorHAnsi" w:cs="Cambria"/>
                <w:sz w:val="20"/>
                <w:szCs w:val="20"/>
              </w:rPr>
              <w:t>ę</w:t>
            </w:r>
            <w:r w:rsidRPr="002F667F">
              <w:rPr>
                <w:rFonts w:asciiTheme="minorHAnsi" w:hAnsiTheme="minorHAnsi" w:cs="Calibri"/>
                <w:sz w:val="20"/>
                <w:szCs w:val="20"/>
              </w:rPr>
              <w:t>dzie umo</w:t>
            </w:r>
            <w:r w:rsidRPr="002F667F">
              <w:rPr>
                <w:rFonts w:asciiTheme="minorHAnsi" w:hAnsiTheme="minorHAnsi" w:cs="Cambria"/>
                <w:sz w:val="20"/>
                <w:szCs w:val="20"/>
              </w:rPr>
              <w:t>ż</w:t>
            </w:r>
            <w:r w:rsidRPr="002F667F">
              <w:rPr>
                <w:rFonts w:asciiTheme="minorHAnsi" w:hAnsiTheme="minorHAnsi" w:cs="Calibri"/>
                <w:sz w:val="20"/>
                <w:szCs w:val="20"/>
              </w:rPr>
              <w:t>liwia</w:t>
            </w:r>
            <w:r w:rsidRPr="002F667F">
              <w:rPr>
                <w:rFonts w:asciiTheme="minorHAnsi" w:hAnsiTheme="minorHAnsi" w:cs="Cambria"/>
                <w:sz w:val="20"/>
                <w:szCs w:val="20"/>
              </w:rPr>
              <w:t>ł</w:t>
            </w:r>
            <w:r w:rsidRPr="002F667F">
              <w:rPr>
                <w:rFonts w:asciiTheme="minorHAnsi" w:hAnsiTheme="minorHAnsi" w:cs="Calibri"/>
                <w:sz w:val="20"/>
                <w:szCs w:val="20"/>
              </w:rPr>
              <w:t>o dostosowanie dokumentów i szablonów do potrzeb instytucji oraz udost</w:t>
            </w:r>
            <w:r w:rsidRPr="002F667F">
              <w:rPr>
                <w:rFonts w:asciiTheme="minorHAnsi" w:hAnsiTheme="minorHAnsi" w:cs="Cambria"/>
                <w:sz w:val="20"/>
                <w:szCs w:val="20"/>
              </w:rPr>
              <w:t>ę</w:t>
            </w:r>
            <w:r w:rsidRPr="002F667F">
              <w:rPr>
                <w:rFonts w:asciiTheme="minorHAnsi" w:hAnsiTheme="minorHAnsi" w:cs="Calibri"/>
                <w:sz w:val="20"/>
                <w:szCs w:val="20"/>
              </w:rPr>
              <w:t>pnia</w:t>
            </w:r>
            <w:r w:rsidRPr="002F667F">
              <w:rPr>
                <w:rFonts w:asciiTheme="minorHAnsi" w:hAnsiTheme="minorHAnsi" w:cs="Cambria"/>
                <w:sz w:val="20"/>
                <w:szCs w:val="20"/>
              </w:rPr>
              <w:t>ć</w:t>
            </w:r>
            <w:r w:rsidRPr="002F667F">
              <w:rPr>
                <w:rFonts w:asciiTheme="minorHAnsi" w:hAnsiTheme="minorHAnsi" w:cs="Calibri"/>
                <w:sz w:val="20"/>
                <w:szCs w:val="20"/>
              </w:rPr>
              <w:t xml:space="preserve"> narz</w:t>
            </w:r>
            <w:r w:rsidRPr="002F667F">
              <w:rPr>
                <w:rFonts w:asciiTheme="minorHAnsi" w:hAnsiTheme="minorHAnsi" w:cs="Cambria"/>
                <w:sz w:val="20"/>
                <w:szCs w:val="20"/>
              </w:rPr>
              <w:t>ę</w:t>
            </w:r>
            <w:r w:rsidRPr="002F667F">
              <w:rPr>
                <w:rFonts w:asciiTheme="minorHAnsi" w:hAnsiTheme="minorHAnsi" w:cs="Calibri"/>
                <w:sz w:val="20"/>
                <w:szCs w:val="20"/>
              </w:rPr>
              <w:t>dzia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ce dystrybucj</w:t>
            </w:r>
            <w:r w:rsidRPr="002F667F">
              <w:rPr>
                <w:rFonts w:asciiTheme="minorHAnsi" w:hAnsiTheme="minorHAnsi" w:cs="Cambria"/>
                <w:sz w:val="20"/>
                <w:szCs w:val="20"/>
              </w:rPr>
              <w:t>ę</w:t>
            </w:r>
            <w:r w:rsidRPr="002F667F">
              <w:rPr>
                <w:rFonts w:asciiTheme="minorHAnsi" w:hAnsiTheme="minorHAnsi" w:cs="Calibri"/>
                <w:sz w:val="20"/>
                <w:szCs w:val="20"/>
              </w:rPr>
              <w:t xml:space="preserve"> odpowiednich szablonów do w</w:t>
            </w:r>
            <w:r w:rsidRPr="002F667F">
              <w:rPr>
                <w:rFonts w:asciiTheme="minorHAnsi" w:hAnsiTheme="minorHAnsi" w:cs="Cambria"/>
                <w:sz w:val="20"/>
                <w:szCs w:val="20"/>
              </w:rPr>
              <w:t>ł</w:t>
            </w:r>
            <w:r w:rsidRPr="002F667F">
              <w:rPr>
                <w:rFonts w:asciiTheme="minorHAnsi" w:hAnsiTheme="minorHAnsi" w:cs="Calibri"/>
                <w:sz w:val="20"/>
                <w:szCs w:val="20"/>
              </w:rPr>
              <w:t>a</w:t>
            </w:r>
            <w:r w:rsidRPr="002F667F">
              <w:rPr>
                <w:rFonts w:asciiTheme="minorHAnsi" w:hAnsiTheme="minorHAnsi" w:cs="Cambria"/>
                <w:sz w:val="20"/>
                <w:szCs w:val="20"/>
              </w:rPr>
              <w:t>ś</w:t>
            </w:r>
            <w:r w:rsidRPr="002F667F">
              <w:rPr>
                <w:rFonts w:asciiTheme="minorHAnsi" w:hAnsiTheme="minorHAnsi" w:cs="Calibri"/>
                <w:sz w:val="20"/>
                <w:szCs w:val="20"/>
              </w:rPr>
              <w:t>ciwych odbiorców;</w:t>
            </w:r>
          </w:p>
          <w:p w:rsidR="00857B16" w:rsidRPr="002F667F" w:rsidRDefault="00857B16" w:rsidP="00857B16">
            <w:pPr>
              <w:pStyle w:val="Zwykytekst"/>
              <w:rPr>
                <w:rFonts w:asciiTheme="minorHAnsi" w:hAnsiTheme="minorHAnsi" w:cs="Calibri"/>
                <w:sz w:val="20"/>
                <w:szCs w:val="20"/>
              </w:rPr>
            </w:pPr>
            <w:r w:rsidRPr="002F667F">
              <w:rPr>
                <w:rFonts w:asciiTheme="minorHAnsi" w:hAnsiTheme="minorHAnsi" w:cs="Calibri"/>
                <w:sz w:val="20"/>
                <w:szCs w:val="20"/>
              </w:rPr>
              <w:t>- w sk</w:t>
            </w:r>
            <w:r w:rsidRPr="002F667F">
              <w:rPr>
                <w:rFonts w:asciiTheme="minorHAnsi" w:hAnsiTheme="minorHAnsi" w:cs="Cambria"/>
                <w:sz w:val="20"/>
                <w:szCs w:val="20"/>
              </w:rPr>
              <w:t>ł</w:t>
            </w:r>
            <w:r w:rsidRPr="002F667F">
              <w:rPr>
                <w:rFonts w:asciiTheme="minorHAnsi" w:hAnsiTheme="minorHAnsi" w:cs="Calibri"/>
                <w:sz w:val="20"/>
                <w:szCs w:val="20"/>
              </w:rPr>
              <w:t>ad oprogramowania wchodz</w:t>
            </w:r>
            <w:r w:rsidRPr="002F667F">
              <w:rPr>
                <w:rFonts w:asciiTheme="minorHAnsi" w:hAnsiTheme="minorHAnsi" w:cs="Cambria"/>
                <w:sz w:val="20"/>
                <w:szCs w:val="20"/>
              </w:rPr>
              <w:t>ą</w:t>
            </w:r>
            <w:r w:rsidRPr="002F667F">
              <w:rPr>
                <w:rFonts w:asciiTheme="minorHAnsi" w:hAnsiTheme="minorHAnsi" w:cs="Calibri"/>
                <w:sz w:val="20"/>
                <w:szCs w:val="20"/>
              </w:rPr>
              <w:t xml:space="preserve"> narz</w:t>
            </w:r>
            <w:r w:rsidRPr="002F667F">
              <w:rPr>
                <w:rFonts w:asciiTheme="minorHAnsi" w:hAnsiTheme="minorHAnsi" w:cs="Cambria"/>
                <w:sz w:val="20"/>
                <w:szCs w:val="20"/>
              </w:rPr>
              <w:t>ę</w:t>
            </w:r>
            <w:r w:rsidRPr="002F667F">
              <w:rPr>
                <w:rFonts w:asciiTheme="minorHAnsi" w:hAnsiTheme="minorHAnsi" w:cs="Calibri"/>
                <w:sz w:val="20"/>
                <w:szCs w:val="20"/>
              </w:rPr>
              <w:t>dzia programistyczne umo</w:t>
            </w:r>
            <w:r w:rsidRPr="002F667F">
              <w:rPr>
                <w:rFonts w:asciiTheme="minorHAnsi" w:hAnsiTheme="minorHAnsi" w:cs="Cambria"/>
                <w:sz w:val="20"/>
                <w:szCs w:val="20"/>
              </w:rPr>
              <w:t>ż</w:t>
            </w:r>
            <w:r w:rsidRPr="002F667F">
              <w:rPr>
                <w:rFonts w:asciiTheme="minorHAnsi" w:hAnsiTheme="minorHAnsi" w:cs="Calibri"/>
                <w:sz w:val="20"/>
                <w:szCs w:val="20"/>
              </w:rPr>
              <w:t>liwiaj</w:t>
            </w:r>
            <w:r w:rsidRPr="002F667F">
              <w:rPr>
                <w:rFonts w:asciiTheme="minorHAnsi" w:hAnsiTheme="minorHAnsi" w:cs="Cambria"/>
                <w:sz w:val="20"/>
                <w:szCs w:val="20"/>
              </w:rPr>
              <w:t>ą</w:t>
            </w:r>
            <w:r w:rsidRPr="002F667F">
              <w:rPr>
                <w:rFonts w:asciiTheme="minorHAnsi" w:hAnsiTheme="minorHAnsi" w:cs="Calibri"/>
                <w:sz w:val="20"/>
                <w:szCs w:val="20"/>
              </w:rPr>
              <w:t>ce automatyzacj</w:t>
            </w:r>
            <w:r w:rsidRPr="002F667F">
              <w:rPr>
                <w:rFonts w:asciiTheme="minorHAnsi" w:hAnsiTheme="minorHAnsi" w:cs="Cambria"/>
                <w:sz w:val="20"/>
                <w:szCs w:val="20"/>
              </w:rPr>
              <w:t>ę</w:t>
            </w:r>
            <w:r w:rsidRPr="002F667F">
              <w:rPr>
                <w:rFonts w:asciiTheme="minorHAnsi" w:hAnsiTheme="minorHAnsi" w:cs="Calibri"/>
                <w:sz w:val="20"/>
                <w:szCs w:val="20"/>
              </w:rPr>
              <w:t xml:space="preserve"> pracy i wymian</w:t>
            </w:r>
            <w:r w:rsidRPr="002F667F">
              <w:rPr>
                <w:rFonts w:asciiTheme="minorHAnsi" w:hAnsiTheme="minorHAnsi" w:cs="Cambria"/>
                <w:sz w:val="20"/>
                <w:szCs w:val="20"/>
              </w:rPr>
              <w:t>ę</w:t>
            </w:r>
            <w:r w:rsidRPr="002F667F">
              <w:rPr>
                <w:rFonts w:asciiTheme="minorHAnsi" w:hAnsiTheme="minorHAnsi" w:cs="Calibri"/>
                <w:sz w:val="20"/>
                <w:szCs w:val="20"/>
              </w:rPr>
              <w:t xml:space="preserve"> danych pomi</w:t>
            </w:r>
            <w:r w:rsidRPr="002F667F">
              <w:rPr>
                <w:rFonts w:asciiTheme="minorHAnsi" w:hAnsiTheme="minorHAnsi" w:cs="Cambria"/>
                <w:sz w:val="20"/>
                <w:szCs w:val="20"/>
              </w:rPr>
              <w:t>ę</w:t>
            </w:r>
            <w:r w:rsidRPr="002F667F">
              <w:rPr>
                <w:rFonts w:asciiTheme="minorHAnsi" w:hAnsiTheme="minorHAnsi" w:cs="Calibri"/>
                <w:sz w:val="20"/>
                <w:szCs w:val="20"/>
              </w:rPr>
              <w:t>dzy dokumentami i aplikacjami (j</w:t>
            </w:r>
            <w:r w:rsidRPr="002F667F">
              <w:rPr>
                <w:rFonts w:asciiTheme="minorHAnsi" w:hAnsiTheme="minorHAnsi" w:cs="Cambria"/>
                <w:sz w:val="20"/>
                <w:szCs w:val="20"/>
              </w:rPr>
              <w:t>ę</w:t>
            </w:r>
            <w:r w:rsidRPr="002F667F">
              <w:rPr>
                <w:rFonts w:asciiTheme="minorHAnsi" w:hAnsiTheme="minorHAnsi" w:cs="Calibri"/>
                <w:sz w:val="20"/>
                <w:szCs w:val="20"/>
              </w:rPr>
              <w:t>zyk makropolece</w:t>
            </w:r>
            <w:r w:rsidRPr="002F667F">
              <w:rPr>
                <w:rFonts w:asciiTheme="minorHAnsi" w:hAnsiTheme="minorHAnsi"/>
                <w:sz w:val="20"/>
                <w:szCs w:val="20"/>
              </w:rPr>
              <w:t>ń</w:t>
            </w:r>
            <w:r w:rsidRPr="002F667F">
              <w:rPr>
                <w:rFonts w:asciiTheme="minorHAnsi" w:hAnsiTheme="minorHAnsi" w:cs="Calibri"/>
                <w:sz w:val="20"/>
                <w:szCs w:val="20"/>
              </w:rPr>
              <w:t>, j</w:t>
            </w:r>
            <w:r w:rsidRPr="002F667F">
              <w:rPr>
                <w:rFonts w:asciiTheme="minorHAnsi" w:hAnsiTheme="minorHAnsi" w:cs="Cambria"/>
                <w:sz w:val="20"/>
                <w:szCs w:val="20"/>
              </w:rPr>
              <w:t>ę</w:t>
            </w:r>
            <w:r w:rsidRPr="002F667F">
              <w:rPr>
                <w:rFonts w:asciiTheme="minorHAnsi" w:hAnsiTheme="minorHAnsi" w:cs="Calibri"/>
                <w:sz w:val="20"/>
                <w:szCs w:val="20"/>
              </w:rPr>
              <w:t>zyk skryptowy);</w:t>
            </w:r>
          </w:p>
          <w:p w:rsidR="00857B16" w:rsidRPr="002F667F" w:rsidRDefault="00857B16" w:rsidP="00857B16">
            <w:pPr>
              <w:spacing w:after="0" w:line="240" w:lineRule="auto"/>
              <w:rPr>
                <w:rFonts w:cs="Calibri"/>
                <w:sz w:val="20"/>
                <w:szCs w:val="20"/>
              </w:rPr>
            </w:pPr>
            <w:r w:rsidRPr="002F667F">
              <w:rPr>
                <w:rFonts w:cs="Calibri"/>
                <w:sz w:val="20"/>
                <w:szCs w:val="20"/>
              </w:rPr>
              <w:t>- do aplikacji dost</w:t>
            </w:r>
            <w:r w:rsidRPr="002F667F">
              <w:rPr>
                <w:rFonts w:eastAsia="SimSun" w:cs="Cambria"/>
                <w:sz w:val="20"/>
                <w:szCs w:val="20"/>
              </w:rPr>
              <w:t>ę</w:t>
            </w:r>
            <w:r w:rsidRPr="002F667F">
              <w:rPr>
                <w:rFonts w:cs="Calibri"/>
                <w:sz w:val="20"/>
                <w:szCs w:val="20"/>
              </w:rPr>
              <w:t>pna jest pe</w:t>
            </w:r>
            <w:r w:rsidRPr="002F667F">
              <w:rPr>
                <w:rFonts w:eastAsia="SimSun" w:cs="Cambria"/>
                <w:sz w:val="20"/>
                <w:szCs w:val="20"/>
              </w:rPr>
              <w:t>ł</w:t>
            </w:r>
            <w:r w:rsidRPr="002F667F">
              <w:rPr>
                <w:rFonts w:cs="Calibri"/>
                <w:sz w:val="20"/>
                <w:szCs w:val="20"/>
              </w:rPr>
              <w:t>na dokumentacja w j</w:t>
            </w:r>
            <w:r w:rsidRPr="002F667F">
              <w:rPr>
                <w:rFonts w:eastAsia="SimSun" w:cs="Cambria"/>
                <w:sz w:val="20"/>
                <w:szCs w:val="20"/>
              </w:rPr>
              <w:t>ę</w:t>
            </w:r>
            <w:r w:rsidRPr="002F667F">
              <w:rPr>
                <w:rFonts w:cs="Calibri"/>
                <w:sz w:val="20"/>
                <w:szCs w:val="20"/>
              </w:rPr>
              <w:t>zyku polskim.</w:t>
            </w:r>
          </w:p>
          <w:p w:rsidR="00857B16" w:rsidRPr="002F667F" w:rsidRDefault="00857B16" w:rsidP="00857B16">
            <w:pPr>
              <w:spacing w:after="0" w:line="240" w:lineRule="auto"/>
              <w:rPr>
                <w:rFonts w:cs="Calibri"/>
                <w:sz w:val="20"/>
                <w:szCs w:val="20"/>
              </w:rPr>
            </w:pPr>
            <w:r w:rsidRPr="002F667F">
              <w:rPr>
                <w:rFonts w:cs="Calibri"/>
                <w:sz w:val="20"/>
                <w:szCs w:val="20"/>
              </w:rPr>
              <w:t>- wymagana najnowsza wersja na dzie</w:t>
            </w:r>
            <w:r w:rsidRPr="002F667F">
              <w:rPr>
                <w:rFonts w:eastAsia="SimSun" w:cs="SimSun"/>
                <w:sz w:val="20"/>
                <w:szCs w:val="20"/>
              </w:rPr>
              <w:t>ń</w:t>
            </w:r>
            <w:r w:rsidRPr="002F667F">
              <w:rPr>
                <w:rFonts w:cs="Calibri"/>
                <w:sz w:val="20"/>
                <w:szCs w:val="20"/>
              </w:rPr>
              <w:t xml:space="preserve"> publikacji og</w:t>
            </w:r>
            <w:r w:rsidRPr="002F667F">
              <w:rPr>
                <w:rFonts w:eastAsia="SimSun" w:cs="Cambria"/>
                <w:sz w:val="20"/>
                <w:szCs w:val="20"/>
              </w:rPr>
              <w:t>ł</w:t>
            </w:r>
            <w:r w:rsidRPr="002F667F">
              <w:rPr>
                <w:rFonts w:cs="Calibri"/>
                <w:sz w:val="20"/>
                <w:szCs w:val="20"/>
              </w:rPr>
              <w:t>oszenia o zamówieniu z bezterminow</w:t>
            </w:r>
            <w:r w:rsidRPr="002F667F">
              <w:rPr>
                <w:rFonts w:eastAsia="SimSun" w:cs="Cambria"/>
                <w:sz w:val="20"/>
                <w:szCs w:val="20"/>
              </w:rPr>
              <w:t>ą</w:t>
            </w:r>
            <w:r w:rsidRPr="002F667F">
              <w:rPr>
                <w:rFonts w:cs="Calibri"/>
                <w:sz w:val="20"/>
                <w:szCs w:val="20"/>
              </w:rPr>
              <w:t xml:space="preserve"> licencj</w:t>
            </w:r>
            <w:r w:rsidRPr="002F667F">
              <w:rPr>
                <w:rFonts w:eastAsia="SimSun" w:cs="Cambria"/>
                <w:sz w:val="20"/>
                <w:szCs w:val="20"/>
              </w:rPr>
              <w:t>ą</w:t>
            </w:r>
            <w:r w:rsidRPr="002F667F">
              <w:rPr>
                <w:rFonts w:cs="Calibri"/>
                <w:sz w:val="20"/>
                <w:szCs w:val="20"/>
              </w:rPr>
              <w:t xml:space="preserve"> na u</w:t>
            </w:r>
            <w:r w:rsidRPr="002F667F">
              <w:rPr>
                <w:rFonts w:eastAsia="SimSun" w:cs="Cambria"/>
                <w:sz w:val="20"/>
                <w:szCs w:val="20"/>
              </w:rPr>
              <w:t>ż</w:t>
            </w:r>
            <w:r w:rsidRPr="002F667F">
              <w:rPr>
                <w:rFonts w:cs="Calibri"/>
                <w:sz w:val="20"/>
                <w:szCs w:val="20"/>
              </w:rPr>
              <w:t>ytkowanie.</w:t>
            </w:r>
          </w:p>
        </w:tc>
      </w:tr>
    </w:tbl>
    <w:p w:rsidR="000B11ED" w:rsidRDefault="000B11ED" w:rsidP="007403D1"/>
    <w:p w:rsidR="000B11ED" w:rsidRDefault="006C0E98" w:rsidP="008A2177">
      <w:pPr>
        <w:pStyle w:val="Nagwek2"/>
      </w:pPr>
      <w:bookmarkStart w:id="504" w:name="_Toc482786426"/>
      <w:r>
        <w:t>Tablet</w:t>
      </w:r>
      <w:bookmarkEnd w:id="504"/>
    </w:p>
    <w:tbl>
      <w:tblPr>
        <w:tblW w:w="9072" w:type="dxa"/>
        <w:tblInd w:w="-10" w:type="dxa"/>
        <w:tblLayout w:type="fixed"/>
        <w:tblCellMar>
          <w:left w:w="0" w:type="dxa"/>
          <w:right w:w="0" w:type="dxa"/>
        </w:tblCellMar>
        <w:tblLook w:val="0000" w:firstRow="0" w:lastRow="0" w:firstColumn="0" w:lastColumn="0" w:noHBand="0" w:noVBand="0"/>
      </w:tblPr>
      <w:tblGrid>
        <w:gridCol w:w="1560"/>
        <w:gridCol w:w="7512"/>
      </w:tblGrid>
      <w:tr w:rsidR="00E830B5" w:rsidRPr="00263DB0" w:rsidTr="00E23D0D">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E830B5" w:rsidRPr="00263DB0" w:rsidRDefault="00E830B5" w:rsidP="00E23D0D">
            <w:pPr>
              <w:spacing w:after="0" w:line="240" w:lineRule="auto"/>
              <w:rPr>
                <w:sz w:val="20"/>
                <w:szCs w:val="20"/>
              </w:rPr>
            </w:pPr>
            <w:r w:rsidRPr="00263DB0">
              <w:rPr>
                <w:b/>
                <w:bCs/>
                <w:sz w:val="24"/>
                <w:szCs w:val="20"/>
              </w:rPr>
              <w:t>Tablet: 15 szt.</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E830B5" w:rsidP="00E23D0D">
            <w:pPr>
              <w:spacing w:after="0" w:line="240" w:lineRule="auto"/>
              <w:jc w:val="center"/>
              <w:rPr>
                <w:sz w:val="20"/>
                <w:szCs w:val="20"/>
              </w:rPr>
            </w:pPr>
            <w:r w:rsidRPr="00263DB0">
              <w:rPr>
                <w:b/>
                <w:bCs/>
                <w:sz w:val="20"/>
                <w:szCs w:val="20"/>
              </w:rPr>
              <w:lastRenderedPageBreak/>
              <w:t>Parametr</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E830B5" w:rsidP="00E23D0D">
            <w:pPr>
              <w:spacing w:after="0" w:line="240" w:lineRule="auto"/>
              <w:jc w:val="center"/>
              <w:rPr>
                <w:sz w:val="20"/>
                <w:szCs w:val="20"/>
              </w:rPr>
            </w:pPr>
            <w:r w:rsidRPr="00263DB0">
              <w:rPr>
                <w:b/>
                <w:bCs/>
                <w:sz w:val="20"/>
                <w:szCs w:val="20"/>
              </w:rPr>
              <w:t>Wartości minimalne</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E23D0D">
            <w:pPr>
              <w:spacing w:after="0" w:line="240" w:lineRule="auto"/>
              <w:rPr>
                <w:rFonts w:cs="Calibri"/>
                <w:b/>
                <w:bCs/>
                <w:smallCaps/>
                <w:sz w:val="20"/>
                <w:szCs w:val="20"/>
              </w:rPr>
            </w:pPr>
            <w:r w:rsidRPr="00E82776">
              <w:rPr>
                <w:rFonts w:cs="Calibri"/>
                <w:b/>
                <w:bCs/>
                <w:smallCaps/>
                <w:sz w:val="20"/>
                <w:szCs w:val="20"/>
              </w:rPr>
              <w:t>Ekran</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E830B5" w:rsidP="00E23D0D">
            <w:pPr>
              <w:spacing w:after="0" w:line="240" w:lineRule="auto"/>
              <w:rPr>
                <w:sz w:val="20"/>
                <w:szCs w:val="20"/>
              </w:rPr>
            </w:pPr>
            <w:r w:rsidRPr="00263DB0">
              <w:rPr>
                <w:sz w:val="20"/>
                <w:szCs w:val="20"/>
              </w:rPr>
              <w:t xml:space="preserve">Dotykowy, minimum 10 cali o rozdzielczości </w:t>
            </w:r>
            <w:r w:rsidR="009A5AAC" w:rsidRPr="009A5AAC">
              <w:rPr>
                <w:sz w:val="20"/>
                <w:szCs w:val="20"/>
              </w:rPr>
              <w:t>1280 x 800</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E23D0D">
            <w:pPr>
              <w:spacing w:after="0" w:line="240" w:lineRule="auto"/>
              <w:rPr>
                <w:rFonts w:cs="Calibri"/>
                <w:b/>
                <w:bCs/>
                <w:smallCaps/>
                <w:sz w:val="20"/>
                <w:szCs w:val="20"/>
              </w:rPr>
            </w:pPr>
            <w:r w:rsidRPr="00E82776">
              <w:rPr>
                <w:rFonts w:cs="Calibri"/>
                <w:b/>
                <w:bCs/>
                <w:smallCaps/>
                <w:sz w:val="20"/>
                <w:szCs w:val="20"/>
              </w:rPr>
              <w:t>Procesor</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E830B5" w:rsidP="00E134FE">
            <w:pPr>
              <w:spacing w:after="0" w:line="240" w:lineRule="auto"/>
              <w:rPr>
                <w:sz w:val="20"/>
                <w:szCs w:val="20"/>
              </w:rPr>
            </w:pPr>
            <w:r w:rsidRPr="00263DB0">
              <w:rPr>
                <w:sz w:val="20"/>
                <w:szCs w:val="20"/>
              </w:rPr>
              <w:t xml:space="preserve">Minimum </w:t>
            </w:r>
            <w:ins w:id="505" w:author="HP" w:date="2017-06-13T13:37:00Z">
              <w:r w:rsidR="00E134FE">
                <w:rPr>
                  <w:sz w:val="20"/>
                  <w:szCs w:val="20"/>
                </w:rPr>
                <w:t>cztero</w:t>
              </w:r>
            </w:ins>
            <w:r w:rsidRPr="00263DB0">
              <w:rPr>
                <w:sz w:val="20"/>
                <w:szCs w:val="20"/>
              </w:rPr>
              <w:t>-rdzeniowy 1,4 GHz</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2F667F">
            <w:pPr>
              <w:spacing w:after="0" w:line="240" w:lineRule="auto"/>
              <w:rPr>
                <w:rFonts w:cs="Calibri"/>
                <w:b/>
                <w:bCs/>
                <w:smallCaps/>
                <w:sz w:val="20"/>
                <w:szCs w:val="20"/>
              </w:rPr>
            </w:pPr>
            <w:r w:rsidRPr="00E82776">
              <w:rPr>
                <w:rFonts w:cs="Calibri"/>
                <w:b/>
                <w:bCs/>
                <w:smallCaps/>
                <w:sz w:val="20"/>
                <w:szCs w:val="20"/>
              </w:rPr>
              <w:t xml:space="preserve">Pamięć </w:t>
            </w:r>
            <w:r w:rsidR="002F667F" w:rsidRPr="00E82776">
              <w:rPr>
                <w:rFonts w:cs="Calibri"/>
                <w:b/>
                <w:bCs/>
                <w:smallCaps/>
                <w:sz w:val="20"/>
                <w:szCs w:val="20"/>
              </w:rPr>
              <w:t>operacyjna</w:t>
            </w:r>
            <w:r w:rsidRPr="00E82776">
              <w:rPr>
                <w:rFonts w:cs="Calibri"/>
                <w:b/>
                <w:bCs/>
                <w:smallCaps/>
                <w:sz w:val="20"/>
                <w:szCs w:val="20"/>
              </w:rPr>
              <w:t xml:space="preserve"> RAM</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9A5AAC" w:rsidP="00E23D0D">
            <w:pPr>
              <w:spacing w:after="0" w:line="240" w:lineRule="auto"/>
              <w:rPr>
                <w:sz w:val="20"/>
                <w:szCs w:val="20"/>
              </w:rPr>
            </w:pPr>
            <w:r>
              <w:rPr>
                <w:sz w:val="20"/>
                <w:szCs w:val="20"/>
              </w:rPr>
              <w:t>4</w:t>
            </w:r>
            <w:r w:rsidR="00E830B5" w:rsidRPr="00263DB0">
              <w:rPr>
                <w:sz w:val="20"/>
                <w:szCs w:val="20"/>
              </w:rPr>
              <w:t>GB</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E23D0D">
            <w:pPr>
              <w:spacing w:after="0" w:line="240" w:lineRule="auto"/>
              <w:rPr>
                <w:rFonts w:cs="Calibri"/>
                <w:b/>
                <w:bCs/>
                <w:smallCaps/>
                <w:sz w:val="20"/>
                <w:szCs w:val="20"/>
              </w:rPr>
            </w:pPr>
            <w:r w:rsidRPr="00E82776">
              <w:rPr>
                <w:rFonts w:cs="Calibri"/>
                <w:b/>
                <w:bCs/>
                <w:smallCaps/>
                <w:sz w:val="20"/>
                <w:szCs w:val="20"/>
              </w:rPr>
              <w:t>Pamięć wbudowana</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6C0E98" w:rsidP="00E23D0D">
            <w:pPr>
              <w:spacing w:after="0" w:line="240" w:lineRule="auto"/>
              <w:rPr>
                <w:sz w:val="20"/>
                <w:szCs w:val="20"/>
              </w:rPr>
            </w:pPr>
            <w:r w:rsidRPr="00361533">
              <w:rPr>
                <w:sz w:val="20"/>
                <w:szCs w:val="20"/>
              </w:rPr>
              <w:t>64 GB pamięci wbudowanej lub 16GB pamięci wbudowanej oraz 64GB na dołączonej do sprzętu karcie pamięci kompatybilnej z zaoferowanym tabletem</w:t>
            </w:r>
          </w:p>
        </w:tc>
      </w:tr>
      <w:tr w:rsidR="00E830B5" w:rsidRPr="00263DB0"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E23D0D">
            <w:pPr>
              <w:spacing w:after="0" w:line="240" w:lineRule="auto"/>
              <w:rPr>
                <w:rFonts w:cs="Calibri"/>
                <w:b/>
                <w:bCs/>
                <w:smallCaps/>
                <w:sz w:val="20"/>
                <w:szCs w:val="20"/>
              </w:rPr>
            </w:pPr>
            <w:r w:rsidRPr="00E82776">
              <w:rPr>
                <w:rFonts w:cs="Calibri"/>
                <w:b/>
                <w:bCs/>
                <w:smallCaps/>
                <w:sz w:val="20"/>
                <w:szCs w:val="20"/>
              </w:rPr>
              <w:t>System operacyjny</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263DB0" w:rsidRDefault="00E830B5" w:rsidP="00E23D0D">
            <w:pPr>
              <w:spacing w:after="0"/>
              <w:rPr>
                <w:rFonts w:ascii="Calibri"/>
                <w:sz w:val="20"/>
                <w:szCs w:val="20"/>
              </w:rPr>
            </w:pPr>
            <w:r w:rsidRPr="00263DB0">
              <w:rPr>
                <w:rFonts w:ascii="Calibri"/>
                <w:sz w:val="20"/>
                <w:szCs w:val="20"/>
              </w:rPr>
              <w:t>Zainstalowany system musi spełniać następujące wymagania, poprzez wbudowane mechanizmy, bez użycia dodatkowych aplikacji:</w:t>
            </w:r>
          </w:p>
          <w:p w:rsidR="00E830B5" w:rsidRPr="00263DB0" w:rsidRDefault="00E830B5" w:rsidP="00E23D0D">
            <w:pPr>
              <w:spacing w:after="0"/>
              <w:rPr>
                <w:rFonts w:ascii="Calibri"/>
                <w:sz w:val="20"/>
                <w:szCs w:val="20"/>
              </w:rPr>
            </w:pPr>
            <w:r w:rsidRPr="00263DB0">
              <w:rPr>
                <w:rFonts w:ascii="Calibri"/>
                <w:sz w:val="20"/>
                <w:szCs w:val="20"/>
              </w:rPr>
              <w:t xml:space="preserve">- Możliwość dokonywania aktualizacji i poprawek systemu przez </w:t>
            </w:r>
            <w:proofErr w:type="spellStart"/>
            <w:r w:rsidRPr="00263DB0">
              <w:rPr>
                <w:rFonts w:ascii="Calibri"/>
                <w:sz w:val="20"/>
                <w:szCs w:val="20"/>
              </w:rPr>
              <w:t>internet</w:t>
            </w:r>
            <w:proofErr w:type="spellEnd"/>
            <w:r w:rsidRPr="00263DB0">
              <w:rPr>
                <w:rFonts w:ascii="Calibri"/>
                <w:sz w:val="20"/>
                <w:szCs w:val="20"/>
              </w:rPr>
              <w:t xml:space="preserve"> bez dodatkowych opłat oraz w języku polskim;</w:t>
            </w:r>
          </w:p>
          <w:p w:rsidR="00E830B5" w:rsidRPr="00263DB0" w:rsidRDefault="00E830B5" w:rsidP="00E23D0D">
            <w:pPr>
              <w:spacing w:after="0"/>
              <w:rPr>
                <w:rFonts w:ascii="Calibri"/>
                <w:sz w:val="20"/>
                <w:szCs w:val="20"/>
              </w:rPr>
            </w:pPr>
            <w:r w:rsidRPr="00263DB0">
              <w:rPr>
                <w:rFonts w:ascii="Calibri"/>
                <w:sz w:val="20"/>
                <w:szCs w:val="20"/>
              </w:rPr>
              <w:t>- Zlokalizowane w języku polskim, co najmniej następujące elementy: menu, odtwarzacz multimediów, pomoc, komunikaty systemowe;</w:t>
            </w:r>
          </w:p>
          <w:p w:rsidR="00E830B5" w:rsidRPr="00263DB0" w:rsidRDefault="00E830B5" w:rsidP="00E23D0D">
            <w:pPr>
              <w:spacing w:after="0"/>
              <w:rPr>
                <w:rFonts w:ascii="Calibri"/>
                <w:sz w:val="20"/>
                <w:szCs w:val="20"/>
              </w:rPr>
            </w:pPr>
            <w:r w:rsidRPr="00263DB0">
              <w:rPr>
                <w:rFonts w:ascii="Calibri"/>
                <w:sz w:val="20"/>
                <w:szCs w:val="20"/>
              </w:rPr>
              <w:t>- Wsparcie dla większości powszechnie używanych urządzeń peryferyjnych współpracujących z tabletami;</w:t>
            </w:r>
          </w:p>
          <w:p w:rsidR="00E830B5" w:rsidRPr="00263DB0" w:rsidRDefault="00E830B5" w:rsidP="00E23D0D">
            <w:pPr>
              <w:spacing w:after="0"/>
              <w:rPr>
                <w:rFonts w:ascii="Calibri"/>
                <w:sz w:val="20"/>
                <w:szCs w:val="20"/>
              </w:rPr>
            </w:pPr>
            <w:r w:rsidRPr="00263DB0">
              <w:rPr>
                <w:rFonts w:ascii="Calibri"/>
                <w:sz w:val="20"/>
                <w:szCs w:val="20"/>
              </w:rPr>
              <w:t>- Wbudowany system pomocy;</w:t>
            </w:r>
          </w:p>
          <w:p w:rsidR="00E830B5" w:rsidRPr="00263DB0" w:rsidRDefault="00E830B5" w:rsidP="00E23D0D">
            <w:pPr>
              <w:spacing w:after="0"/>
              <w:rPr>
                <w:rFonts w:ascii="Calibri"/>
                <w:sz w:val="20"/>
                <w:szCs w:val="20"/>
              </w:rPr>
            </w:pPr>
            <w:r w:rsidRPr="00263DB0">
              <w:rPr>
                <w:rFonts w:ascii="Calibri"/>
                <w:sz w:val="20"/>
                <w:szCs w:val="20"/>
              </w:rPr>
              <w:t>- Możliwość tworzenia kopii zapasowych</w:t>
            </w:r>
          </w:p>
          <w:p w:rsidR="00E830B5" w:rsidRPr="00263DB0" w:rsidRDefault="00E830B5" w:rsidP="00E23D0D">
            <w:pPr>
              <w:spacing w:after="0"/>
              <w:rPr>
                <w:rFonts w:ascii="Calibri"/>
                <w:sz w:val="20"/>
                <w:szCs w:val="20"/>
              </w:rPr>
            </w:pPr>
            <w:r w:rsidRPr="00263DB0">
              <w:rPr>
                <w:rFonts w:ascii="Calibri"/>
                <w:sz w:val="20"/>
                <w:szCs w:val="20"/>
              </w:rPr>
              <w:t>- Zabezpieczony hasłem dostęp do systemu;</w:t>
            </w:r>
          </w:p>
          <w:p w:rsidR="00E830B5" w:rsidRPr="00263DB0" w:rsidRDefault="00E830B5" w:rsidP="00E23D0D">
            <w:pPr>
              <w:spacing w:after="0"/>
              <w:rPr>
                <w:rFonts w:ascii="Calibri"/>
                <w:sz w:val="20"/>
                <w:szCs w:val="20"/>
              </w:rPr>
            </w:pPr>
            <w:r w:rsidRPr="00263DB0">
              <w:rPr>
                <w:rFonts w:ascii="Calibri"/>
                <w:sz w:val="20"/>
                <w:szCs w:val="20"/>
              </w:rPr>
              <w:t>- System operacyjny wydany nie wcześniej niż dwa lata od daty ogłoszenia o zamówieniu;</w:t>
            </w:r>
          </w:p>
          <w:p w:rsidR="00E830B5" w:rsidRPr="00263DB0" w:rsidDel="00730CCA" w:rsidRDefault="00E830B5" w:rsidP="00E23D0D">
            <w:pPr>
              <w:spacing w:after="0" w:line="240" w:lineRule="auto"/>
              <w:rPr>
                <w:sz w:val="20"/>
                <w:szCs w:val="20"/>
              </w:rPr>
            </w:pPr>
            <w:r w:rsidRPr="00263DB0">
              <w:rPr>
                <w:rFonts w:ascii="Calibri"/>
                <w:sz w:val="20"/>
                <w:szCs w:val="20"/>
              </w:rPr>
              <w:t>- System zainstalowany oraz w pełni współpracujący z urządzeniem;</w:t>
            </w:r>
          </w:p>
        </w:tc>
      </w:tr>
      <w:tr w:rsidR="00E830B5" w:rsidRPr="00FD31D5"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2776" w:rsidP="00E23D0D">
            <w:pPr>
              <w:spacing w:after="0" w:line="240" w:lineRule="auto"/>
              <w:rPr>
                <w:rFonts w:cs="Calibri"/>
                <w:b/>
                <w:bCs/>
                <w:smallCaps/>
                <w:sz w:val="20"/>
                <w:szCs w:val="20"/>
              </w:rPr>
            </w:pPr>
            <w:r w:rsidRPr="00E82776">
              <w:rPr>
                <w:rFonts w:cs="Calibri"/>
                <w:b/>
                <w:bCs/>
                <w:smallCaps/>
                <w:sz w:val="20"/>
                <w:szCs w:val="20"/>
              </w:rPr>
              <w:t>Łączność</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E830B5" w:rsidP="00983FD4">
            <w:pPr>
              <w:spacing w:after="0" w:line="240" w:lineRule="auto"/>
              <w:rPr>
                <w:sz w:val="20"/>
                <w:szCs w:val="20"/>
              </w:rPr>
            </w:pPr>
            <w:r w:rsidRPr="00FD31D5">
              <w:rPr>
                <w:sz w:val="20"/>
                <w:szCs w:val="20"/>
              </w:rPr>
              <w:t xml:space="preserve">Wbudowane minimum: </w:t>
            </w:r>
            <w:r w:rsidR="00983FD4" w:rsidRPr="00FD31D5">
              <w:rPr>
                <w:sz w:val="20"/>
                <w:szCs w:val="20"/>
              </w:rPr>
              <w:t xml:space="preserve">Wi-Fi 802.11 </w:t>
            </w:r>
            <w:proofErr w:type="spellStart"/>
            <w:r w:rsidR="00983FD4" w:rsidRPr="00FD31D5">
              <w:rPr>
                <w:sz w:val="20"/>
                <w:szCs w:val="20"/>
              </w:rPr>
              <w:t>ac</w:t>
            </w:r>
            <w:proofErr w:type="spellEnd"/>
            <w:r w:rsidR="00983FD4" w:rsidRPr="00FD31D5">
              <w:rPr>
                <w:sz w:val="20"/>
                <w:szCs w:val="20"/>
              </w:rPr>
              <w:t>, Bluetooth v.4</w:t>
            </w:r>
          </w:p>
        </w:tc>
      </w:tr>
      <w:tr w:rsidR="00E830B5" w:rsidRPr="000F38B5"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30B5" w:rsidP="00E23D0D">
            <w:pPr>
              <w:spacing w:after="0" w:line="240" w:lineRule="auto"/>
              <w:rPr>
                <w:rFonts w:cs="Calibri"/>
                <w:b/>
                <w:bCs/>
                <w:smallCaps/>
                <w:sz w:val="20"/>
                <w:szCs w:val="20"/>
              </w:rPr>
            </w:pPr>
            <w:r w:rsidRPr="00E82776">
              <w:rPr>
                <w:rFonts w:cs="Calibri"/>
                <w:b/>
                <w:bCs/>
                <w:smallCaps/>
                <w:sz w:val="20"/>
                <w:szCs w:val="20"/>
              </w:rPr>
              <w:t>Złącza</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FD31D5" w:rsidP="00E23D0D">
            <w:pPr>
              <w:spacing w:after="0" w:line="240" w:lineRule="auto"/>
              <w:rPr>
                <w:sz w:val="20"/>
                <w:szCs w:val="20"/>
              </w:rPr>
            </w:pPr>
            <w:r w:rsidRPr="00FD31D5">
              <w:rPr>
                <w:sz w:val="20"/>
                <w:szCs w:val="20"/>
              </w:rPr>
              <w:t>Wbudowane minimum: 1 x czytnik kart pamięci, 1 x wyjście słuchawkowe, 1 x USB</w:t>
            </w:r>
          </w:p>
        </w:tc>
      </w:tr>
      <w:tr w:rsidR="00E830B5" w:rsidRPr="000F38B5"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2776" w:rsidP="00E23D0D">
            <w:pPr>
              <w:spacing w:after="0" w:line="240" w:lineRule="auto"/>
              <w:rPr>
                <w:rFonts w:cs="Calibri"/>
                <w:b/>
                <w:bCs/>
                <w:smallCaps/>
                <w:sz w:val="20"/>
                <w:szCs w:val="20"/>
              </w:rPr>
            </w:pPr>
            <w:r w:rsidRPr="00E82776">
              <w:rPr>
                <w:rFonts w:cs="Calibri"/>
                <w:b/>
                <w:bCs/>
                <w:smallCaps/>
                <w:sz w:val="20"/>
                <w:szCs w:val="20"/>
              </w:rPr>
              <w:t>Aparat</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E830B5" w:rsidP="00FD31D5">
            <w:pPr>
              <w:spacing w:after="0" w:line="240" w:lineRule="auto"/>
              <w:rPr>
                <w:sz w:val="20"/>
                <w:szCs w:val="20"/>
              </w:rPr>
            </w:pPr>
            <w:r w:rsidRPr="00FD31D5">
              <w:rPr>
                <w:sz w:val="20"/>
                <w:szCs w:val="20"/>
              </w:rPr>
              <w:t xml:space="preserve">Minimum </w:t>
            </w:r>
            <w:r w:rsidR="00FD31D5" w:rsidRPr="00FD31D5">
              <w:rPr>
                <w:sz w:val="20"/>
                <w:szCs w:val="20"/>
              </w:rPr>
              <w:t>2</w:t>
            </w:r>
            <w:r w:rsidRPr="00FD31D5">
              <w:rPr>
                <w:sz w:val="20"/>
                <w:szCs w:val="20"/>
              </w:rPr>
              <w:t xml:space="preserve">.0 </w:t>
            </w:r>
            <w:proofErr w:type="spellStart"/>
            <w:r w:rsidRPr="00FD31D5">
              <w:rPr>
                <w:sz w:val="20"/>
                <w:szCs w:val="20"/>
              </w:rPr>
              <w:t>Mpix</w:t>
            </w:r>
            <w:proofErr w:type="spellEnd"/>
          </w:p>
        </w:tc>
      </w:tr>
      <w:tr w:rsidR="00E830B5" w:rsidRPr="000F38B5"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2776" w:rsidP="00E23D0D">
            <w:pPr>
              <w:spacing w:after="0" w:line="240" w:lineRule="auto"/>
              <w:rPr>
                <w:rFonts w:cs="Calibri"/>
                <w:b/>
                <w:bCs/>
                <w:smallCaps/>
                <w:sz w:val="20"/>
                <w:szCs w:val="20"/>
              </w:rPr>
            </w:pPr>
            <w:r w:rsidRPr="00E82776">
              <w:rPr>
                <w:rFonts w:cs="Calibri"/>
                <w:b/>
                <w:bCs/>
                <w:smallCaps/>
                <w:sz w:val="20"/>
                <w:szCs w:val="20"/>
              </w:rPr>
              <w:t>Bateria</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E830B5" w:rsidP="00FD31D5">
            <w:pPr>
              <w:spacing w:after="0" w:line="240" w:lineRule="auto"/>
              <w:rPr>
                <w:sz w:val="20"/>
                <w:szCs w:val="20"/>
              </w:rPr>
            </w:pPr>
            <w:r w:rsidRPr="00FD31D5">
              <w:rPr>
                <w:sz w:val="20"/>
                <w:szCs w:val="20"/>
              </w:rPr>
              <w:t xml:space="preserve">Minimum </w:t>
            </w:r>
            <w:r w:rsidR="00FD31D5" w:rsidRPr="00FD31D5">
              <w:rPr>
                <w:sz w:val="20"/>
                <w:szCs w:val="20"/>
              </w:rPr>
              <w:t>7 godzin wytrzymałości</w:t>
            </w:r>
          </w:p>
        </w:tc>
      </w:tr>
      <w:tr w:rsidR="00E830B5" w:rsidRPr="000F38B5"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2776" w:rsidP="00E23D0D">
            <w:pPr>
              <w:spacing w:after="0" w:line="240" w:lineRule="auto"/>
              <w:rPr>
                <w:rFonts w:cs="Calibri"/>
                <w:b/>
                <w:bCs/>
                <w:smallCaps/>
                <w:sz w:val="20"/>
                <w:szCs w:val="20"/>
              </w:rPr>
            </w:pPr>
            <w:r w:rsidRPr="00E82776">
              <w:rPr>
                <w:rFonts w:cs="Calibri"/>
                <w:b/>
                <w:bCs/>
                <w:smallCaps/>
                <w:sz w:val="20"/>
                <w:szCs w:val="20"/>
              </w:rPr>
              <w:t>Dodatkowe informacje</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E830B5" w:rsidP="00FD31D5">
            <w:pPr>
              <w:spacing w:after="0" w:line="240" w:lineRule="auto"/>
              <w:rPr>
                <w:sz w:val="20"/>
                <w:szCs w:val="20"/>
              </w:rPr>
            </w:pPr>
            <w:r w:rsidRPr="00FD31D5">
              <w:rPr>
                <w:sz w:val="20"/>
                <w:szCs w:val="20"/>
              </w:rPr>
              <w:t>Wbudowane minimum: głośn</w:t>
            </w:r>
            <w:r w:rsidR="009A5AAC">
              <w:rPr>
                <w:sz w:val="20"/>
                <w:szCs w:val="20"/>
              </w:rPr>
              <w:t>iki, mikrofon</w:t>
            </w:r>
            <w:r w:rsidR="00FD31D5" w:rsidRPr="00FD31D5">
              <w:rPr>
                <w:sz w:val="20"/>
                <w:szCs w:val="20"/>
              </w:rPr>
              <w:t xml:space="preserve">. </w:t>
            </w:r>
          </w:p>
          <w:p w:rsidR="00FD31D5" w:rsidRPr="00FD31D5" w:rsidRDefault="00FD31D5" w:rsidP="00FD31D5">
            <w:pPr>
              <w:spacing w:after="0" w:line="240" w:lineRule="auto"/>
              <w:rPr>
                <w:sz w:val="20"/>
                <w:szCs w:val="20"/>
              </w:rPr>
            </w:pPr>
            <w:r w:rsidRPr="00FD31D5">
              <w:rPr>
                <w:sz w:val="20"/>
                <w:szCs w:val="20"/>
              </w:rPr>
              <w:t>Dedykowana przez producenta sprzętu zewnętrzna klawiatura w zestawie.</w:t>
            </w:r>
          </w:p>
        </w:tc>
      </w:tr>
      <w:tr w:rsidR="00E830B5" w:rsidRPr="00D34EF6" w:rsidTr="00E82776">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E82776" w:rsidRDefault="00E82776" w:rsidP="00E23D0D">
            <w:pPr>
              <w:spacing w:after="0" w:line="240" w:lineRule="auto"/>
              <w:rPr>
                <w:rFonts w:cs="Calibri"/>
                <w:b/>
                <w:bCs/>
                <w:smallCaps/>
                <w:sz w:val="20"/>
                <w:szCs w:val="20"/>
              </w:rPr>
            </w:pPr>
            <w:r w:rsidRPr="00E82776">
              <w:rPr>
                <w:rFonts w:cs="Calibri"/>
                <w:b/>
                <w:bCs/>
                <w:smallCaps/>
                <w:sz w:val="20"/>
                <w:szCs w:val="20"/>
              </w:rPr>
              <w:t>Gwarancja</w:t>
            </w:r>
          </w:p>
        </w:tc>
        <w:tc>
          <w:tcPr>
            <w:tcW w:w="75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830B5" w:rsidRPr="00FD31D5" w:rsidRDefault="00E830B5" w:rsidP="00E23D0D">
            <w:pPr>
              <w:spacing w:after="0" w:line="240" w:lineRule="auto"/>
              <w:rPr>
                <w:sz w:val="20"/>
                <w:szCs w:val="20"/>
              </w:rPr>
            </w:pPr>
            <w:r w:rsidRPr="00FD31D5">
              <w:rPr>
                <w:sz w:val="20"/>
                <w:szCs w:val="20"/>
              </w:rPr>
              <w:t xml:space="preserve">Dwa lata </w:t>
            </w:r>
          </w:p>
        </w:tc>
      </w:tr>
    </w:tbl>
    <w:p w:rsidR="001D6DB7" w:rsidRDefault="001D6DB7" w:rsidP="007403D1"/>
    <w:p w:rsidR="006C0E98" w:rsidRDefault="006C0E98" w:rsidP="008A2177">
      <w:pPr>
        <w:pStyle w:val="Nagwek2"/>
      </w:pPr>
      <w:bookmarkStart w:id="506" w:name="_Toc482786427"/>
      <w:r w:rsidRPr="006C0E98">
        <w:t>Urządzenie wielofunkcyjne, typ I</w:t>
      </w:r>
      <w:bookmarkEnd w:id="506"/>
    </w:p>
    <w:tbl>
      <w:tblPr>
        <w:tblpPr w:leftFromText="156" w:rightFromText="156" w:vertAnchor="text"/>
        <w:tblW w:w="9060" w:type="dxa"/>
        <w:tblCellMar>
          <w:left w:w="0" w:type="dxa"/>
          <w:right w:w="0" w:type="dxa"/>
        </w:tblCellMar>
        <w:tblLook w:val="04A0" w:firstRow="1" w:lastRow="0" w:firstColumn="1" w:lastColumn="0" w:noHBand="0" w:noVBand="1"/>
      </w:tblPr>
      <w:tblGrid>
        <w:gridCol w:w="2684"/>
        <w:gridCol w:w="6376"/>
      </w:tblGrid>
      <w:tr w:rsidR="005351B8" w:rsidRPr="000F38B5" w:rsidTr="00BF6084">
        <w:tc>
          <w:tcPr>
            <w:tcW w:w="9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51B8" w:rsidRPr="00647849" w:rsidRDefault="005351B8" w:rsidP="00647849">
            <w:pPr>
              <w:spacing w:after="0" w:line="240" w:lineRule="auto"/>
              <w:rPr>
                <w:szCs w:val="20"/>
              </w:rPr>
            </w:pPr>
            <w:r w:rsidRPr="00647849">
              <w:rPr>
                <w:b/>
                <w:bCs/>
                <w:szCs w:val="20"/>
              </w:rPr>
              <w:t xml:space="preserve">Urządzenie wielofunkcyjne, typ I: </w:t>
            </w:r>
            <w:r w:rsidR="00647849" w:rsidRPr="00647849">
              <w:rPr>
                <w:b/>
                <w:bCs/>
                <w:szCs w:val="20"/>
              </w:rPr>
              <w:t>10</w:t>
            </w:r>
            <w:r w:rsidRPr="00647849">
              <w:rPr>
                <w:b/>
                <w:bCs/>
                <w:szCs w:val="20"/>
              </w:rPr>
              <w:t xml:space="preserve"> szt.</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font"/>
                <w:b/>
                <w:bCs/>
                <w:sz w:val="20"/>
                <w:szCs w:val="20"/>
              </w:rPr>
              <w:t>NAZWA PARAMETRU</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font"/>
                <w:b/>
                <w:bCs/>
                <w:sz w:val="20"/>
                <w:szCs w:val="20"/>
              </w:rPr>
              <w:t>WYMAGANIA MINIMALNE</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Technologia druku</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B257B0">
            <w:pPr>
              <w:spacing w:after="0" w:line="240" w:lineRule="auto"/>
              <w:rPr>
                <w:sz w:val="20"/>
                <w:szCs w:val="20"/>
              </w:rPr>
            </w:pPr>
            <w:r w:rsidRPr="00647849">
              <w:rPr>
                <w:rStyle w:val="size"/>
                <w:sz w:val="20"/>
                <w:szCs w:val="20"/>
              </w:rPr>
              <w:t>technologia laserowa</w:t>
            </w:r>
            <w:r w:rsidR="001D6DB7" w:rsidRPr="00647849">
              <w:rPr>
                <w:rStyle w:val="size"/>
                <w:sz w:val="20"/>
                <w:szCs w:val="20"/>
              </w:rPr>
              <w:t xml:space="preserve"> </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Funkcje standardowe</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kopiarka, drukarka sieciowa, kolorowy skaner sieciowy</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Format oryginału</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A4</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Format kopii</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A4-A6</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Prędkość druku</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B257B0">
            <w:pPr>
              <w:spacing w:after="0" w:line="240" w:lineRule="auto"/>
              <w:rPr>
                <w:sz w:val="20"/>
                <w:szCs w:val="20"/>
              </w:rPr>
            </w:pPr>
            <w:r w:rsidRPr="00647849">
              <w:rPr>
                <w:rStyle w:val="size"/>
                <w:sz w:val="20"/>
                <w:szCs w:val="20"/>
              </w:rPr>
              <w:t xml:space="preserve">Min. </w:t>
            </w:r>
            <w:r w:rsidR="00B257B0">
              <w:rPr>
                <w:rStyle w:val="size"/>
                <w:sz w:val="20"/>
                <w:szCs w:val="20"/>
              </w:rPr>
              <w:t>35</w:t>
            </w:r>
            <w:r w:rsidRPr="00647849">
              <w:rPr>
                <w:rStyle w:val="size"/>
                <w:sz w:val="20"/>
                <w:szCs w:val="20"/>
              </w:rPr>
              <w:t xml:space="preserve"> stron A4/min.</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Rozdzielczość drukowania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 xml:space="preserve">Min. 1200x600 </w:t>
            </w:r>
            <w:proofErr w:type="spellStart"/>
            <w:r w:rsidRPr="00647849">
              <w:rPr>
                <w:rStyle w:val="size"/>
                <w:sz w:val="20"/>
                <w:szCs w:val="20"/>
              </w:rPr>
              <w:t>dpi</w:t>
            </w:r>
            <w:proofErr w:type="spellEnd"/>
            <w:r w:rsidRPr="00647849">
              <w:rPr>
                <w:rStyle w:val="size"/>
                <w:sz w:val="20"/>
                <w:szCs w:val="20"/>
              </w:rPr>
              <w:t xml:space="preserve"> </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Czas wydruku pierwszej strony</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Maks. 9 sek. lub mniej</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Czas nagrzewania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1D6DB7" w:rsidP="005351B8">
            <w:pPr>
              <w:spacing w:after="0" w:line="240" w:lineRule="auto"/>
              <w:jc w:val="both"/>
              <w:rPr>
                <w:sz w:val="20"/>
                <w:szCs w:val="20"/>
              </w:rPr>
            </w:pPr>
            <w:r w:rsidRPr="00647849">
              <w:rPr>
                <w:rStyle w:val="size"/>
                <w:sz w:val="20"/>
                <w:szCs w:val="20"/>
              </w:rPr>
              <w:t xml:space="preserve">Max. </w:t>
            </w:r>
            <w:r w:rsidR="005351B8" w:rsidRPr="00647849">
              <w:rPr>
                <w:rStyle w:val="size"/>
                <w:sz w:val="20"/>
                <w:szCs w:val="20"/>
              </w:rPr>
              <w:t xml:space="preserve">35 sek. </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Kopiowanie wielokrotne</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1- 999 kopii</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Pamięć RAM</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B257B0" w:rsidP="00B257B0">
            <w:pPr>
              <w:spacing w:after="0" w:line="240" w:lineRule="auto"/>
              <w:rPr>
                <w:sz w:val="20"/>
                <w:szCs w:val="20"/>
              </w:rPr>
            </w:pPr>
            <w:r>
              <w:rPr>
                <w:rStyle w:val="size"/>
                <w:sz w:val="20"/>
                <w:szCs w:val="20"/>
              </w:rPr>
              <w:t>min. 512 MB</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Zoom</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25-400%</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Panel operatora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wyposażony w ekran LCD,</w:t>
            </w:r>
          </w:p>
          <w:p w:rsidR="005351B8" w:rsidRPr="00647849" w:rsidRDefault="005351B8" w:rsidP="005351B8">
            <w:pPr>
              <w:spacing w:after="0" w:line="240" w:lineRule="auto"/>
              <w:rPr>
                <w:sz w:val="20"/>
                <w:szCs w:val="20"/>
              </w:rPr>
            </w:pPr>
            <w:r w:rsidRPr="00647849">
              <w:rPr>
                <w:rStyle w:val="size"/>
                <w:sz w:val="20"/>
                <w:szCs w:val="20"/>
              </w:rPr>
              <w:t>opisy na panelu oraz  komunikaty na ekranie w języku polskim</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Dupleks</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w standardzie</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Podajnik dokumentów</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automatyczny – dwustronny na min. 75 ark. 80 g/m</w:t>
            </w:r>
            <w:r w:rsidRPr="00647849">
              <w:rPr>
                <w:rStyle w:val="size"/>
                <w:sz w:val="20"/>
                <w:szCs w:val="20"/>
                <w:vertAlign w:val="superscript"/>
              </w:rPr>
              <w:t>2    </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Podajniki papieru</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min. 1 kaseta na 500 ark. A5-A4, 60-120 g/m</w:t>
            </w:r>
            <w:r w:rsidRPr="00647849">
              <w:rPr>
                <w:rStyle w:val="size"/>
                <w:sz w:val="20"/>
                <w:szCs w:val="20"/>
                <w:vertAlign w:val="superscript"/>
              </w:rPr>
              <w:t>2</w:t>
            </w:r>
            <w:r w:rsidRPr="00647849">
              <w:rPr>
                <w:rStyle w:val="size"/>
                <w:sz w:val="20"/>
                <w:szCs w:val="20"/>
              </w:rPr>
              <w:t xml:space="preserve"> ;</w:t>
            </w:r>
          </w:p>
          <w:p w:rsidR="005351B8" w:rsidRPr="00647849" w:rsidRDefault="005351B8" w:rsidP="005351B8">
            <w:pPr>
              <w:spacing w:after="0" w:line="240" w:lineRule="auto"/>
              <w:jc w:val="both"/>
              <w:rPr>
                <w:sz w:val="20"/>
                <w:szCs w:val="20"/>
              </w:rPr>
            </w:pPr>
            <w:r w:rsidRPr="00647849">
              <w:rPr>
                <w:rStyle w:val="size"/>
                <w:sz w:val="20"/>
                <w:szCs w:val="20"/>
              </w:rPr>
              <w:t>min. 1 taca uniwersalna na min. 100 ark. A6-A4, 60-220 g/m</w:t>
            </w:r>
            <w:r w:rsidRPr="00647849">
              <w:rPr>
                <w:rStyle w:val="size"/>
                <w:sz w:val="20"/>
                <w:szCs w:val="20"/>
                <w:vertAlign w:val="superscript"/>
              </w:rPr>
              <w:t>2</w:t>
            </w:r>
          </w:p>
          <w:p w:rsidR="005351B8" w:rsidRPr="00647849" w:rsidRDefault="005351B8" w:rsidP="005351B8">
            <w:pPr>
              <w:spacing w:after="0" w:line="240" w:lineRule="auto"/>
              <w:jc w:val="both"/>
              <w:rPr>
                <w:sz w:val="20"/>
                <w:szCs w:val="20"/>
              </w:rPr>
            </w:pPr>
            <w:r w:rsidRPr="00647849">
              <w:rPr>
                <w:rStyle w:val="size"/>
                <w:sz w:val="20"/>
                <w:szCs w:val="20"/>
              </w:rPr>
              <w:lastRenderedPageBreak/>
              <w:t>możliwość instalacji dodatkowych podajników o pojemności łącznej min. 2000 arkuszy A4, 80 g/m</w:t>
            </w:r>
            <w:r w:rsidRPr="00647849">
              <w:rPr>
                <w:rStyle w:val="size"/>
                <w:sz w:val="20"/>
                <w:szCs w:val="20"/>
                <w:vertAlign w:val="superscript"/>
              </w:rPr>
              <w:t>2</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lastRenderedPageBreak/>
              <w:t>Funkcja druku sieciowego</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w standardzie</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Emulacje</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 xml:space="preserve">PCL 6, </w:t>
            </w:r>
            <w:proofErr w:type="spellStart"/>
            <w:r w:rsidRPr="00647849">
              <w:rPr>
                <w:rStyle w:val="size"/>
                <w:sz w:val="20"/>
                <w:szCs w:val="20"/>
              </w:rPr>
              <w:t>PostScript</w:t>
            </w:r>
            <w:proofErr w:type="spellEnd"/>
            <w:r w:rsidRPr="00647849">
              <w:rPr>
                <w:rStyle w:val="size"/>
                <w:sz w:val="20"/>
                <w:szCs w:val="20"/>
              </w:rPr>
              <w:t xml:space="preserve"> 3, XPS</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Interfejsy</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USB 2.0,  Ethernet 10/100/1000Base-T, USB dla pamięci przenośnej,  dla karty pamięci typu SD/SDHC</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Funkcja skanowania sieciowego</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w standardzie, skanowanie pełno-kolorowe</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Funkcje skanowania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skanowanie do e-mail, do FTP,  do-SMB, sieciowy TWAIN, WSD, do pamięci przenośnej USB</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Rozdzielczość skanowania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 xml:space="preserve">600 </w:t>
            </w:r>
            <w:proofErr w:type="spellStart"/>
            <w:r w:rsidRPr="00647849">
              <w:rPr>
                <w:rStyle w:val="size"/>
                <w:sz w:val="20"/>
                <w:szCs w:val="20"/>
              </w:rPr>
              <w:t>dpi</w:t>
            </w:r>
            <w:proofErr w:type="spellEnd"/>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Prędkość skanowania</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 xml:space="preserve">W trybie mono: min. </w:t>
            </w:r>
            <w:r w:rsidR="00B257B0">
              <w:rPr>
                <w:rStyle w:val="size"/>
                <w:sz w:val="20"/>
                <w:szCs w:val="20"/>
              </w:rPr>
              <w:t>35</w:t>
            </w:r>
            <w:r w:rsidRPr="00647849">
              <w:rPr>
                <w:rStyle w:val="size"/>
                <w:sz w:val="20"/>
                <w:szCs w:val="20"/>
              </w:rPr>
              <w:t xml:space="preserve"> obrazów/min. (A4, 300 </w:t>
            </w:r>
            <w:proofErr w:type="spellStart"/>
            <w:r w:rsidRPr="00647849">
              <w:rPr>
                <w:rStyle w:val="size"/>
                <w:sz w:val="20"/>
                <w:szCs w:val="20"/>
              </w:rPr>
              <w:t>dpi</w:t>
            </w:r>
            <w:proofErr w:type="spellEnd"/>
            <w:r w:rsidRPr="00647849">
              <w:rPr>
                <w:rStyle w:val="size"/>
                <w:sz w:val="20"/>
                <w:szCs w:val="20"/>
              </w:rPr>
              <w:t>),</w:t>
            </w:r>
          </w:p>
          <w:p w:rsidR="005351B8" w:rsidRPr="00647849" w:rsidRDefault="005351B8" w:rsidP="00B257B0">
            <w:pPr>
              <w:spacing w:after="0" w:line="240" w:lineRule="auto"/>
              <w:jc w:val="both"/>
              <w:rPr>
                <w:sz w:val="20"/>
                <w:szCs w:val="20"/>
              </w:rPr>
            </w:pPr>
            <w:r w:rsidRPr="00647849">
              <w:rPr>
                <w:rStyle w:val="size"/>
                <w:sz w:val="20"/>
                <w:szCs w:val="20"/>
              </w:rPr>
              <w:t xml:space="preserve">W trybie kolorowym: min. </w:t>
            </w:r>
            <w:r w:rsidR="00B257B0">
              <w:rPr>
                <w:rStyle w:val="size"/>
                <w:sz w:val="20"/>
                <w:szCs w:val="20"/>
              </w:rPr>
              <w:t>25</w:t>
            </w:r>
            <w:r w:rsidRPr="00647849">
              <w:rPr>
                <w:rStyle w:val="size"/>
                <w:sz w:val="20"/>
                <w:szCs w:val="20"/>
              </w:rPr>
              <w:t xml:space="preserve"> obrazów/ min. (A4, 300 </w:t>
            </w:r>
            <w:proofErr w:type="spellStart"/>
            <w:r w:rsidRPr="00647849">
              <w:rPr>
                <w:rStyle w:val="size"/>
                <w:sz w:val="20"/>
                <w:szCs w:val="20"/>
              </w:rPr>
              <w:t>dpi</w:t>
            </w:r>
            <w:proofErr w:type="spellEnd"/>
            <w:r w:rsidRPr="00647849">
              <w:rPr>
                <w:rStyle w:val="size"/>
                <w:sz w:val="20"/>
                <w:szCs w:val="20"/>
              </w:rPr>
              <w:t>)</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Typy plików</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PDF, PDF kompresowany, JPEG, TIFF, XPS</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Możliwość rozbudowy</w:t>
            </w:r>
          </w:p>
        </w:tc>
        <w:tc>
          <w:tcPr>
            <w:tcW w:w="6376" w:type="dxa"/>
            <w:tcBorders>
              <w:top w:val="nil"/>
              <w:left w:val="nil"/>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jc w:val="both"/>
              <w:rPr>
                <w:sz w:val="20"/>
                <w:szCs w:val="20"/>
              </w:rPr>
            </w:pPr>
            <w:r w:rsidRPr="00647849">
              <w:rPr>
                <w:rStyle w:val="size"/>
                <w:sz w:val="20"/>
                <w:szCs w:val="20"/>
              </w:rPr>
              <w:t>Podajniki papieru o pojemności łącznej min. 2000 ark. formatu A4, 80 g/m</w:t>
            </w:r>
            <w:r w:rsidRPr="00647849">
              <w:rPr>
                <w:rStyle w:val="size"/>
                <w:sz w:val="20"/>
                <w:szCs w:val="20"/>
                <w:vertAlign w:val="superscript"/>
              </w:rPr>
              <w:t>2</w:t>
            </w:r>
            <w:r w:rsidRPr="00647849">
              <w:rPr>
                <w:rStyle w:val="size"/>
                <w:sz w:val="20"/>
                <w:szCs w:val="20"/>
              </w:rPr>
              <w:t>;</w:t>
            </w:r>
          </w:p>
          <w:p w:rsidR="005351B8" w:rsidRPr="00647849" w:rsidRDefault="005351B8" w:rsidP="005351B8">
            <w:pPr>
              <w:spacing w:after="0" w:line="240" w:lineRule="auto"/>
              <w:jc w:val="both"/>
              <w:rPr>
                <w:sz w:val="20"/>
                <w:szCs w:val="20"/>
              </w:rPr>
            </w:pPr>
            <w:r w:rsidRPr="00647849">
              <w:rPr>
                <w:rStyle w:val="size"/>
                <w:sz w:val="20"/>
                <w:szCs w:val="20"/>
              </w:rPr>
              <w:t>Karta sieciowa Wireless LAN  802.11 b/g</w:t>
            </w:r>
          </w:p>
          <w:p w:rsidR="005351B8" w:rsidRPr="00647849" w:rsidRDefault="005351B8" w:rsidP="005351B8">
            <w:pPr>
              <w:spacing w:after="0" w:line="240" w:lineRule="auto"/>
              <w:jc w:val="both"/>
              <w:rPr>
                <w:sz w:val="20"/>
                <w:szCs w:val="20"/>
              </w:rPr>
            </w:pPr>
            <w:r w:rsidRPr="00647849">
              <w:rPr>
                <w:rStyle w:val="size"/>
                <w:sz w:val="20"/>
                <w:szCs w:val="20"/>
              </w:rPr>
              <w:t>Twardy dysk o pojemności min. 120 GB</w:t>
            </w:r>
          </w:p>
        </w:tc>
      </w:tr>
      <w:tr w:rsidR="005351B8" w:rsidRPr="000F38B5" w:rsidTr="00BF6084">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sz w:val="20"/>
                <w:szCs w:val="20"/>
              </w:rPr>
            </w:pPr>
            <w:r w:rsidRPr="00647849">
              <w:rPr>
                <w:rStyle w:val="size"/>
                <w:sz w:val="20"/>
                <w:szCs w:val="20"/>
              </w:rPr>
              <w:t>Materiały eksploatacyjne jako wyposażenie standardowe</w:t>
            </w:r>
          </w:p>
          <w:p w:rsidR="005351B8" w:rsidRPr="00647849" w:rsidRDefault="005351B8" w:rsidP="005351B8">
            <w:pPr>
              <w:spacing w:after="0" w:line="240" w:lineRule="auto"/>
              <w:rPr>
                <w:sz w:val="20"/>
                <w:szCs w:val="20"/>
              </w:rPr>
            </w:pPr>
            <w:r w:rsidRPr="00647849">
              <w:rPr>
                <w:rStyle w:val="size"/>
                <w:sz w:val="20"/>
                <w:szCs w:val="20"/>
              </w:rPr>
              <w:t>(dostarczone w komplecie w ramach oferowanej ceny jednostkowej).</w:t>
            </w:r>
          </w:p>
        </w:tc>
        <w:tc>
          <w:tcPr>
            <w:tcW w:w="63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351B8" w:rsidRPr="00647849" w:rsidRDefault="005351B8" w:rsidP="005351B8">
            <w:pPr>
              <w:spacing w:after="0" w:line="240" w:lineRule="auto"/>
              <w:rPr>
                <w:rStyle w:val="colour"/>
                <w:color w:val="FF0000"/>
                <w:sz w:val="20"/>
                <w:szCs w:val="20"/>
              </w:rPr>
            </w:pPr>
            <w:r w:rsidRPr="00647849">
              <w:rPr>
                <w:rStyle w:val="size"/>
                <w:b/>
                <w:bCs/>
                <w:sz w:val="20"/>
                <w:szCs w:val="20"/>
              </w:rPr>
              <w:t>Tonery</w:t>
            </w:r>
            <w:r w:rsidRPr="00647849">
              <w:rPr>
                <w:rStyle w:val="size"/>
                <w:sz w:val="20"/>
                <w:szCs w:val="20"/>
              </w:rPr>
              <w:t xml:space="preserve"> - właściwa ilość, która zapewni wydrukowanie minimum 5 000 stron A4 przy zaczernieniu strony zgodnie z normą ISO19752.</w:t>
            </w:r>
          </w:p>
          <w:p w:rsidR="005351B8" w:rsidRPr="00647849" w:rsidRDefault="005351B8" w:rsidP="005351B8">
            <w:pPr>
              <w:spacing w:after="0" w:line="240" w:lineRule="auto"/>
              <w:rPr>
                <w:sz w:val="20"/>
                <w:szCs w:val="20"/>
              </w:rPr>
            </w:pPr>
          </w:p>
          <w:p w:rsidR="005351B8" w:rsidRPr="00647849" w:rsidRDefault="005351B8" w:rsidP="005351B8">
            <w:pPr>
              <w:spacing w:after="0" w:line="240" w:lineRule="auto"/>
              <w:rPr>
                <w:sz w:val="20"/>
                <w:szCs w:val="20"/>
              </w:rPr>
            </w:pPr>
            <w:r w:rsidRPr="00647849">
              <w:rPr>
                <w:rStyle w:val="size"/>
                <w:b/>
                <w:bCs/>
                <w:sz w:val="20"/>
                <w:szCs w:val="20"/>
              </w:rPr>
              <w:t>Bębny</w:t>
            </w:r>
            <w:r w:rsidRPr="00647849">
              <w:rPr>
                <w:rStyle w:val="size"/>
                <w:sz w:val="20"/>
                <w:szCs w:val="20"/>
              </w:rPr>
              <w:t xml:space="preserve"> – </w:t>
            </w:r>
            <w:r w:rsidRPr="006C0E98">
              <w:rPr>
                <w:rStyle w:val="size"/>
                <w:sz w:val="20"/>
                <w:szCs w:val="20"/>
              </w:rPr>
              <w:t>właściwa ilość, która zapewni wydrukowanie minimum 300 000 stron A4.</w:t>
            </w:r>
          </w:p>
        </w:tc>
      </w:tr>
      <w:tr w:rsidR="001D6DB7" w:rsidRPr="000F38B5" w:rsidTr="00BF6084">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D6DB7" w:rsidRPr="00647849" w:rsidRDefault="001D6DB7" w:rsidP="001D6DB7">
            <w:pPr>
              <w:spacing w:after="0" w:line="240" w:lineRule="auto"/>
              <w:rPr>
                <w:rStyle w:val="size"/>
                <w:sz w:val="20"/>
                <w:szCs w:val="20"/>
              </w:rPr>
            </w:pPr>
            <w:r w:rsidRPr="00647849">
              <w:rPr>
                <w:rStyle w:val="size"/>
                <w:sz w:val="20"/>
                <w:szCs w:val="20"/>
              </w:rPr>
              <w:t>Wymagania dodatkowe</w:t>
            </w:r>
          </w:p>
        </w:tc>
        <w:tc>
          <w:tcPr>
            <w:tcW w:w="63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6DB7" w:rsidRPr="00647849" w:rsidRDefault="001D6DB7" w:rsidP="001D6DB7">
            <w:pPr>
              <w:spacing w:after="0" w:line="240" w:lineRule="auto"/>
              <w:rPr>
                <w:sz w:val="20"/>
                <w:szCs w:val="20"/>
              </w:rPr>
            </w:pPr>
            <w:r w:rsidRPr="00647849">
              <w:rPr>
                <w:rStyle w:val="size"/>
                <w:sz w:val="20"/>
                <w:szCs w:val="20"/>
              </w:rPr>
              <w:t>Certyfikat ISO 9001:2008 producenta oferowanego sprzętu - dokument potwierdzający załączyć do oferty</w:t>
            </w:r>
          </w:p>
          <w:p w:rsidR="001D6DB7" w:rsidRPr="00647849" w:rsidRDefault="001D6DB7" w:rsidP="001D6DB7">
            <w:pPr>
              <w:spacing w:after="0" w:line="240" w:lineRule="auto"/>
              <w:rPr>
                <w:rStyle w:val="size"/>
                <w:b/>
                <w:bCs/>
                <w:sz w:val="20"/>
                <w:szCs w:val="20"/>
              </w:rPr>
            </w:pPr>
            <w:r w:rsidRPr="00647849">
              <w:rPr>
                <w:rStyle w:val="size"/>
                <w:sz w:val="20"/>
                <w:szCs w:val="20"/>
              </w:rPr>
              <w:t>Certyfikat ISO 14001:2004 producenta oferowanego sprzętu - dokument potwierdzający załączyć do oferty.</w:t>
            </w:r>
          </w:p>
        </w:tc>
      </w:tr>
      <w:tr w:rsidR="00BF6084" w:rsidRPr="0053125F" w:rsidTr="00BF6084">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6084" w:rsidRPr="00647849" w:rsidRDefault="00BF6084" w:rsidP="001D6DB7">
            <w:pPr>
              <w:spacing w:after="0" w:line="240" w:lineRule="auto"/>
              <w:rPr>
                <w:rStyle w:val="size"/>
                <w:sz w:val="20"/>
                <w:szCs w:val="20"/>
              </w:rPr>
            </w:pPr>
            <w:r w:rsidRPr="00647849">
              <w:rPr>
                <w:rStyle w:val="size"/>
                <w:sz w:val="20"/>
                <w:szCs w:val="20"/>
              </w:rPr>
              <w:t>Gwarancja</w:t>
            </w:r>
          </w:p>
        </w:tc>
        <w:tc>
          <w:tcPr>
            <w:tcW w:w="63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BF6084" w:rsidRPr="00647849" w:rsidRDefault="00BF6084" w:rsidP="001D6DB7">
            <w:pPr>
              <w:spacing w:after="0" w:line="240" w:lineRule="auto"/>
              <w:rPr>
                <w:rStyle w:val="size"/>
                <w:sz w:val="20"/>
                <w:szCs w:val="20"/>
              </w:rPr>
            </w:pPr>
            <w:r w:rsidRPr="00647849">
              <w:rPr>
                <w:rStyle w:val="size"/>
                <w:sz w:val="20"/>
                <w:szCs w:val="20"/>
              </w:rPr>
              <w:t>Dwa lata</w:t>
            </w:r>
          </w:p>
        </w:tc>
      </w:tr>
    </w:tbl>
    <w:p w:rsidR="005351B8" w:rsidRDefault="005351B8" w:rsidP="007403D1"/>
    <w:p w:rsidR="00D9728A" w:rsidRDefault="006C0E98" w:rsidP="008A2177">
      <w:pPr>
        <w:pStyle w:val="Nagwek2"/>
      </w:pPr>
      <w:bookmarkStart w:id="507" w:name="_Toc482786428"/>
      <w:r w:rsidRPr="008A2177">
        <w:t>Skaner do EBOI</w:t>
      </w:r>
      <w:bookmarkEnd w:id="507"/>
    </w:p>
    <w:tbl>
      <w:tblPr>
        <w:tblW w:w="9072" w:type="dxa"/>
        <w:tblInd w:w="-10" w:type="dxa"/>
        <w:tblLayout w:type="fixed"/>
        <w:tblCellMar>
          <w:left w:w="0" w:type="dxa"/>
          <w:right w:w="0" w:type="dxa"/>
        </w:tblCellMar>
        <w:tblLook w:val="0000" w:firstRow="0" w:lastRow="0" w:firstColumn="0" w:lastColumn="0" w:noHBand="0" w:noVBand="0"/>
      </w:tblPr>
      <w:tblGrid>
        <w:gridCol w:w="1795"/>
        <w:gridCol w:w="7277"/>
      </w:tblGrid>
      <w:tr w:rsidR="001E6431" w:rsidRPr="00263DB0" w:rsidTr="001E6431">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1E6431" w:rsidRPr="00263DB0" w:rsidRDefault="001E6431" w:rsidP="00277C10">
            <w:pPr>
              <w:spacing w:after="0" w:line="240" w:lineRule="auto"/>
            </w:pPr>
            <w:r w:rsidRPr="00263DB0">
              <w:rPr>
                <w:b/>
                <w:bCs/>
                <w:sz w:val="24"/>
                <w:szCs w:val="24"/>
              </w:rPr>
              <w:t>Skaner do EBOI: 1 szt.</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jc w:val="center"/>
            </w:pPr>
            <w:r w:rsidRPr="00263DB0">
              <w:rPr>
                <w:b/>
                <w:bCs/>
                <w:sz w:val="20"/>
                <w:szCs w:val="20"/>
              </w:rPr>
              <w:t>Parametr</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jc w:val="center"/>
            </w:pPr>
            <w:r w:rsidRPr="00263DB0">
              <w:rPr>
                <w:b/>
                <w:bCs/>
                <w:sz w:val="20"/>
                <w:szCs w:val="20"/>
              </w:rPr>
              <w:t>Wartości minimalne</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Rozdzielczość optyczna</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 xml:space="preserve">600 </w:t>
            </w:r>
            <w:proofErr w:type="spellStart"/>
            <w:r w:rsidRPr="00263DB0">
              <w:rPr>
                <w:sz w:val="20"/>
                <w:szCs w:val="20"/>
              </w:rPr>
              <w:t>dpi</w:t>
            </w:r>
            <w:proofErr w:type="spellEnd"/>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Rodzaj czujnika skanowania obrazu</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Kolorowe matryce CCD</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Wyjściowa głębia kolorów</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Kolor: 24-bity, skala szarości: 8-bitów, monochromatyczny: 1-bit</w:t>
            </w:r>
          </w:p>
        </w:tc>
      </w:tr>
      <w:tr w:rsidR="001E6431" w:rsidRPr="00263DB0" w:rsidTr="00277C10">
        <w:tc>
          <w:tcPr>
            <w:tcW w:w="1795" w:type="dxa"/>
            <w:tcBorders>
              <w:top w:val="nil"/>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Źródło światła</w:t>
            </w:r>
          </w:p>
        </w:tc>
        <w:tc>
          <w:tcPr>
            <w:tcW w:w="7277" w:type="dxa"/>
            <w:tcBorders>
              <w:top w:val="nil"/>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Biała matryca LED</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Prędkość skanowania(3)</w:t>
            </w:r>
          </w:p>
          <w:p w:rsidR="001E6431" w:rsidRPr="00263DB0" w:rsidRDefault="001E6431" w:rsidP="00277C10">
            <w:pPr>
              <w:spacing w:after="0" w:line="240" w:lineRule="auto"/>
              <w:rPr>
                <w:b/>
                <w:bCs/>
                <w:smallCaps/>
                <w:sz w:val="20"/>
                <w:szCs w:val="20"/>
              </w:rPr>
            </w:pPr>
            <w:r w:rsidRPr="00263DB0">
              <w:rPr>
                <w:b/>
                <w:bCs/>
                <w:smallCaps/>
                <w:sz w:val="20"/>
                <w:szCs w:val="20"/>
              </w:rPr>
              <w:t>(A4, tryb portretu)</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ADF:</w:t>
            </w:r>
          </w:p>
          <w:p w:rsidR="001E6431" w:rsidRPr="00263DB0" w:rsidRDefault="001E6431" w:rsidP="00277C10">
            <w:pPr>
              <w:spacing w:after="0" w:line="240" w:lineRule="auto"/>
              <w:rPr>
                <w:sz w:val="20"/>
                <w:szCs w:val="20"/>
              </w:rPr>
            </w:pPr>
            <w:r w:rsidRPr="00263DB0">
              <w:rPr>
                <w:sz w:val="20"/>
                <w:szCs w:val="20"/>
              </w:rPr>
              <w:t>- Jednostronny: 60 str./min,</w:t>
            </w:r>
          </w:p>
          <w:p w:rsidR="001E6431" w:rsidRPr="00263DB0" w:rsidRDefault="001E6431" w:rsidP="00277C10">
            <w:pPr>
              <w:spacing w:after="0" w:line="240" w:lineRule="auto"/>
              <w:rPr>
                <w:sz w:val="20"/>
                <w:szCs w:val="20"/>
              </w:rPr>
            </w:pPr>
            <w:r w:rsidRPr="00263DB0">
              <w:rPr>
                <w:sz w:val="20"/>
                <w:szCs w:val="20"/>
              </w:rPr>
              <w:t xml:space="preserve">- dwustronny: 120 </w:t>
            </w:r>
            <w:proofErr w:type="spellStart"/>
            <w:r w:rsidRPr="00263DB0">
              <w:rPr>
                <w:sz w:val="20"/>
                <w:szCs w:val="20"/>
              </w:rPr>
              <w:t>obr</w:t>
            </w:r>
            <w:proofErr w:type="spellEnd"/>
            <w:r w:rsidRPr="00263DB0">
              <w:rPr>
                <w:sz w:val="20"/>
                <w:szCs w:val="20"/>
              </w:rPr>
              <w:t>./min</w:t>
            </w:r>
          </w:p>
          <w:p w:rsidR="001E6431" w:rsidRPr="00263DB0" w:rsidRDefault="001E6431" w:rsidP="00277C10">
            <w:pPr>
              <w:spacing w:after="0" w:line="240" w:lineRule="auto"/>
              <w:rPr>
                <w:sz w:val="20"/>
                <w:szCs w:val="20"/>
              </w:rPr>
            </w:pPr>
            <w:r w:rsidRPr="00263DB0">
              <w:rPr>
                <w:sz w:val="20"/>
                <w:szCs w:val="20"/>
              </w:rPr>
              <w:t xml:space="preserve">(200 </w:t>
            </w:r>
            <w:proofErr w:type="spellStart"/>
            <w:r w:rsidRPr="00263DB0">
              <w:rPr>
                <w:sz w:val="20"/>
                <w:szCs w:val="20"/>
              </w:rPr>
              <w:t>dpi</w:t>
            </w:r>
            <w:proofErr w:type="spellEnd"/>
            <w:r w:rsidRPr="00263DB0">
              <w:rPr>
                <w:sz w:val="20"/>
                <w:szCs w:val="20"/>
              </w:rPr>
              <w:t xml:space="preserve"> / 300 </w:t>
            </w:r>
            <w:proofErr w:type="spellStart"/>
            <w:r w:rsidRPr="00263DB0">
              <w:rPr>
                <w:sz w:val="20"/>
                <w:szCs w:val="20"/>
              </w:rPr>
              <w:t>dpi</w:t>
            </w:r>
            <w:proofErr w:type="spellEnd"/>
            <w:r w:rsidRPr="00263DB0">
              <w:rPr>
                <w:sz w:val="20"/>
                <w:szCs w:val="20"/>
              </w:rPr>
              <w:t>)</w:t>
            </w:r>
          </w:p>
          <w:p w:rsidR="001E6431" w:rsidRPr="00263DB0" w:rsidRDefault="001E6431" w:rsidP="00277C10">
            <w:pPr>
              <w:spacing w:after="0" w:line="240" w:lineRule="auto"/>
              <w:rPr>
                <w:sz w:val="20"/>
                <w:szCs w:val="20"/>
              </w:rPr>
            </w:pPr>
            <w:r w:rsidRPr="00263DB0">
              <w:rPr>
                <w:sz w:val="20"/>
                <w:szCs w:val="20"/>
              </w:rPr>
              <w:t>Podajnik Płaski:</w:t>
            </w:r>
          </w:p>
          <w:p w:rsidR="001E6431" w:rsidRPr="00263DB0" w:rsidRDefault="001E6431" w:rsidP="00277C10">
            <w:pPr>
              <w:spacing w:after="0" w:line="240" w:lineRule="auto"/>
              <w:rPr>
                <w:sz w:val="20"/>
                <w:szCs w:val="20"/>
              </w:rPr>
            </w:pPr>
            <w:r w:rsidRPr="00263DB0">
              <w:rPr>
                <w:sz w:val="20"/>
                <w:szCs w:val="20"/>
              </w:rPr>
              <w:t xml:space="preserve">1,7 s (200 </w:t>
            </w:r>
            <w:proofErr w:type="spellStart"/>
            <w:r w:rsidRPr="00263DB0">
              <w:rPr>
                <w:sz w:val="20"/>
                <w:szCs w:val="20"/>
              </w:rPr>
              <w:t>dpi</w:t>
            </w:r>
            <w:proofErr w:type="spellEnd"/>
            <w:r w:rsidRPr="00263DB0">
              <w:rPr>
                <w:sz w:val="20"/>
                <w:szCs w:val="20"/>
              </w:rPr>
              <w:t>)</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Pojemność ADF</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80 arkuszy (A4: 80 g/m²)</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Dzienna przepustowość</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4 000 stron</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Gramatura papieru</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proofErr w:type="spellStart"/>
            <w:r w:rsidRPr="00263DB0">
              <w:rPr>
                <w:sz w:val="20"/>
                <w:szCs w:val="20"/>
              </w:rPr>
              <w:t>Letter</w:t>
            </w:r>
            <w:proofErr w:type="spellEnd"/>
            <w:r w:rsidRPr="00263DB0">
              <w:rPr>
                <w:sz w:val="20"/>
                <w:szCs w:val="20"/>
              </w:rPr>
              <w:t xml:space="preserve"> – od 30 do 350 g/m</w:t>
            </w:r>
            <w:r w:rsidRPr="00263DB0">
              <w:rPr>
                <w:sz w:val="20"/>
                <w:szCs w:val="20"/>
                <w:vertAlign w:val="superscript"/>
              </w:rPr>
              <w:t xml:space="preserve">2 </w:t>
            </w:r>
          </w:p>
          <w:p w:rsidR="001E6431" w:rsidRPr="00263DB0" w:rsidRDefault="001E6431" w:rsidP="00277C10">
            <w:pPr>
              <w:spacing w:after="0" w:line="240" w:lineRule="auto"/>
              <w:rPr>
                <w:sz w:val="20"/>
                <w:szCs w:val="20"/>
              </w:rPr>
            </w:pPr>
            <w:r w:rsidRPr="00263DB0">
              <w:rPr>
                <w:sz w:val="20"/>
                <w:szCs w:val="20"/>
              </w:rPr>
              <w:t>Arkusze A8 – od 130 -  do 200 g/m</w:t>
            </w:r>
            <w:r w:rsidRPr="00263DB0">
              <w:rPr>
                <w:sz w:val="20"/>
                <w:szCs w:val="20"/>
                <w:vertAlign w:val="superscript"/>
              </w:rPr>
              <w:t>2</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Interfejs komunikacyjny</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USB 3.0</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lastRenderedPageBreak/>
              <w:t>Zużycie energii</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Max 45 W, tryb uśpienia, max: 2 W; tryb gotowości, max. 0,5 W.</w:t>
            </w:r>
          </w:p>
        </w:tc>
      </w:tr>
      <w:tr w:rsidR="001E6431" w:rsidRPr="00263DB0"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b/>
                <w:bCs/>
                <w:smallCaps/>
                <w:sz w:val="20"/>
                <w:szCs w:val="20"/>
              </w:rPr>
              <w:t>Gwarancja</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sz w:val="20"/>
                <w:szCs w:val="20"/>
              </w:rPr>
            </w:pPr>
            <w:r w:rsidRPr="00263DB0">
              <w:rPr>
                <w:sz w:val="20"/>
                <w:szCs w:val="20"/>
              </w:rPr>
              <w:t>Dwa lata</w:t>
            </w:r>
          </w:p>
        </w:tc>
      </w:tr>
      <w:tr w:rsidR="001E6431" w:rsidTr="00277C10">
        <w:tc>
          <w:tcPr>
            <w:tcW w:w="17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rPr>
                <w:b/>
                <w:bCs/>
                <w:smallCaps/>
                <w:sz w:val="20"/>
                <w:szCs w:val="20"/>
              </w:rPr>
            </w:pPr>
            <w:r w:rsidRPr="00263DB0">
              <w:rPr>
                <w:b/>
                <w:bCs/>
                <w:smallCaps/>
                <w:sz w:val="20"/>
                <w:szCs w:val="20"/>
              </w:rPr>
              <w:t>Inne</w:t>
            </w:r>
          </w:p>
        </w:tc>
        <w:tc>
          <w:tcPr>
            <w:tcW w:w="7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E6431" w:rsidRPr="00263DB0" w:rsidRDefault="001E6431" w:rsidP="00277C10">
            <w:pPr>
              <w:spacing w:after="0" w:line="240" w:lineRule="auto"/>
              <w:contextualSpacing/>
              <w:rPr>
                <w:sz w:val="20"/>
                <w:szCs w:val="20"/>
              </w:rPr>
            </w:pPr>
            <w:r w:rsidRPr="00263DB0">
              <w:rPr>
                <w:sz w:val="20"/>
                <w:szCs w:val="20"/>
              </w:rPr>
              <w:t>- obsługa skanowania wypukłych kart,</w:t>
            </w:r>
          </w:p>
          <w:p w:rsidR="001E6431" w:rsidRPr="00263DB0" w:rsidRDefault="001E6431" w:rsidP="00277C10">
            <w:pPr>
              <w:spacing w:after="0" w:line="240" w:lineRule="auto"/>
              <w:contextualSpacing/>
              <w:rPr>
                <w:sz w:val="20"/>
                <w:szCs w:val="20"/>
              </w:rPr>
            </w:pPr>
            <w:r w:rsidRPr="00263DB0">
              <w:rPr>
                <w:sz w:val="20"/>
                <w:szCs w:val="20"/>
              </w:rPr>
              <w:t xml:space="preserve">- skanowanie długich dokumentów,  </w:t>
            </w:r>
          </w:p>
          <w:p w:rsidR="001E6431" w:rsidRPr="00263DB0" w:rsidRDefault="001E6431" w:rsidP="00277C10">
            <w:pPr>
              <w:spacing w:after="0" w:line="240" w:lineRule="auto"/>
              <w:contextualSpacing/>
              <w:rPr>
                <w:sz w:val="20"/>
                <w:szCs w:val="20"/>
              </w:rPr>
            </w:pPr>
            <w:r w:rsidRPr="00263DB0">
              <w:rPr>
                <w:sz w:val="20"/>
                <w:szCs w:val="20"/>
              </w:rPr>
              <w:t xml:space="preserve">- inteligentna akustyczna ochrona skanowanych dokumentów, </w:t>
            </w:r>
          </w:p>
          <w:p w:rsidR="001E6431" w:rsidRPr="00263DB0" w:rsidRDefault="001E6431" w:rsidP="00277C10">
            <w:pPr>
              <w:spacing w:after="0" w:line="240" w:lineRule="auto"/>
              <w:contextualSpacing/>
              <w:rPr>
                <w:sz w:val="20"/>
                <w:szCs w:val="20"/>
              </w:rPr>
            </w:pPr>
            <w:r w:rsidRPr="00263DB0">
              <w:rPr>
                <w:sz w:val="20"/>
                <w:szCs w:val="20"/>
              </w:rPr>
              <w:t xml:space="preserve">- automatyczne rozpoznawanie kolorów, </w:t>
            </w:r>
          </w:p>
          <w:p w:rsidR="001E6431" w:rsidRPr="00263DB0" w:rsidRDefault="001E6431" w:rsidP="00277C10">
            <w:pPr>
              <w:spacing w:after="0" w:line="240" w:lineRule="auto"/>
              <w:contextualSpacing/>
              <w:rPr>
                <w:sz w:val="20"/>
                <w:szCs w:val="20"/>
              </w:rPr>
            </w:pPr>
            <w:r w:rsidRPr="00263DB0">
              <w:rPr>
                <w:sz w:val="20"/>
                <w:szCs w:val="20"/>
              </w:rPr>
              <w:t>- wykrywanie formatu papieru,</w:t>
            </w:r>
          </w:p>
          <w:p w:rsidR="001E6431" w:rsidRPr="00263DB0" w:rsidRDefault="001E6431" w:rsidP="00277C10">
            <w:pPr>
              <w:spacing w:after="0" w:line="240" w:lineRule="auto"/>
              <w:contextualSpacing/>
              <w:rPr>
                <w:sz w:val="20"/>
                <w:szCs w:val="20"/>
              </w:rPr>
            </w:pPr>
            <w:r w:rsidRPr="00263DB0">
              <w:rPr>
                <w:sz w:val="20"/>
                <w:szCs w:val="20"/>
              </w:rPr>
              <w:t xml:space="preserve">- korekta zakrzywień, </w:t>
            </w:r>
          </w:p>
          <w:p w:rsidR="001E6431" w:rsidRDefault="001E6431" w:rsidP="00277C10">
            <w:pPr>
              <w:spacing w:after="0" w:line="240" w:lineRule="auto"/>
              <w:contextualSpacing/>
              <w:rPr>
                <w:sz w:val="20"/>
                <w:szCs w:val="20"/>
              </w:rPr>
            </w:pPr>
            <w:r w:rsidRPr="00263DB0">
              <w:rPr>
                <w:sz w:val="20"/>
                <w:szCs w:val="20"/>
              </w:rPr>
              <w:t>- oprogramowanie OCR w zestawie.</w:t>
            </w:r>
          </w:p>
        </w:tc>
      </w:tr>
    </w:tbl>
    <w:p w:rsidR="006D2B6B" w:rsidRDefault="006D2B6B" w:rsidP="007403D1"/>
    <w:p w:rsidR="006C0E98" w:rsidRDefault="006C0E98" w:rsidP="008A2177">
      <w:pPr>
        <w:pStyle w:val="Nagwek2"/>
      </w:pPr>
      <w:bookmarkStart w:id="508" w:name="_Toc482786429"/>
      <w:r w:rsidRPr="008A2177">
        <w:t>Czytnik kodów</w:t>
      </w:r>
      <w:bookmarkEnd w:id="508"/>
    </w:p>
    <w:tbl>
      <w:tblPr>
        <w:tblW w:w="9072" w:type="dxa"/>
        <w:tblInd w:w="-10" w:type="dxa"/>
        <w:tblLayout w:type="fixed"/>
        <w:tblCellMar>
          <w:left w:w="0" w:type="dxa"/>
          <w:right w:w="0" w:type="dxa"/>
        </w:tblCellMar>
        <w:tblLook w:val="0000" w:firstRow="0" w:lastRow="0" w:firstColumn="0" w:lastColumn="0" w:noHBand="0" w:noVBand="0"/>
      </w:tblPr>
      <w:tblGrid>
        <w:gridCol w:w="3686"/>
        <w:gridCol w:w="5386"/>
      </w:tblGrid>
      <w:tr w:rsidR="003B1506" w:rsidRPr="00465FB9" w:rsidTr="00155C8C">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3B1506" w:rsidRPr="00465FB9" w:rsidRDefault="003B1506" w:rsidP="00155C8C">
            <w:pPr>
              <w:spacing w:after="0" w:line="276" w:lineRule="auto"/>
              <w:rPr>
                <w:rFonts w:ascii="Calibri" w:hAnsi="Times New Roman"/>
                <w:b/>
                <w:bCs/>
                <w:sz w:val="24"/>
                <w:szCs w:val="24"/>
              </w:rPr>
            </w:pPr>
            <w:r w:rsidRPr="00465FB9">
              <w:rPr>
                <w:rFonts w:ascii="Calibri" w:hAnsi="Times New Roman"/>
                <w:b/>
                <w:bCs/>
                <w:color w:val="000000"/>
                <w:sz w:val="24"/>
                <w:szCs w:val="24"/>
              </w:rPr>
              <w:t>Czytnik kod</w:t>
            </w:r>
            <w:r w:rsidRPr="00465FB9">
              <w:rPr>
                <w:rFonts w:ascii="Calibri" w:hAnsi="Times New Roman"/>
                <w:b/>
                <w:bCs/>
                <w:color w:val="000000"/>
                <w:sz w:val="24"/>
                <w:szCs w:val="24"/>
              </w:rPr>
              <w:t>ó</w:t>
            </w:r>
            <w:r w:rsidRPr="00465FB9">
              <w:rPr>
                <w:rFonts w:ascii="Calibri" w:hAnsi="Times New Roman"/>
                <w:b/>
                <w:bCs/>
                <w:color w:val="000000"/>
                <w:sz w:val="24"/>
                <w:szCs w:val="24"/>
              </w:rPr>
              <w:t>w: 8 szt.</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jc w:val="center"/>
              <w:rPr>
                <w:sz w:val="20"/>
                <w:szCs w:val="20"/>
              </w:rPr>
            </w:pPr>
            <w:r w:rsidRPr="00AE7FB4">
              <w:rPr>
                <w:b/>
                <w:bCs/>
                <w:sz w:val="20"/>
                <w:szCs w:val="20"/>
              </w:rPr>
              <w:t>Parametr</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jc w:val="center"/>
              <w:rPr>
                <w:sz w:val="20"/>
                <w:szCs w:val="20"/>
              </w:rPr>
            </w:pPr>
            <w:r w:rsidRPr="00AE7FB4">
              <w:rPr>
                <w:b/>
                <w:bCs/>
                <w:sz w:val="20"/>
                <w:szCs w:val="20"/>
              </w:rPr>
              <w:t>Wartości minimalne</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Typ czytnika</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ręczny</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Rodzaj czytnika</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laser jedno-liniowy</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Wzór skanujący</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1 linia skanująca</w:t>
            </w:r>
          </w:p>
        </w:tc>
      </w:tr>
      <w:tr w:rsidR="003B1506" w:rsidRPr="00AE7FB4" w:rsidTr="00155C8C">
        <w:tc>
          <w:tcPr>
            <w:tcW w:w="3686" w:type="dxa"/>
            <w:tcBorders>
              <w:top w:val="nil"/>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Źródło światła</w:t>
            </w:r>
          </w:p>
        </w:tc>
        <w:tc>
          <w:tcPr>
            <w:tcW w:w="5386" w:type="dxa"/>
            <w:tcBorders>
              <w:top w:val="nil"/>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 xml:space="preserve">650 </w:t>
            </w:r>
            <w:proofErr w:type="spellStart"/>
            <w:r w:rsidRPr="00AE7FB4">
              <w:rPr>
                <w:sz w:val="20"/>
                <w:szCs w:val="20"/>
              </w:rPr>
              <w:t>nm</w:t>
            </w:r>
            <w:proofErr w:type="spellEnd"/>
            <w:r w:rsidRPr="00AE7FB4">
              <w:rPr>
                <w:sz w:val="20"/>
                <w:szCs w:val="20"/>
              </w:rPr>
              <w:t xml:space="preserve"> dioda laserowa</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Odczytywane kody kreskowe - 1D</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Tak</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Odczytywane kody kreskowe - GS1DataBar</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Tak</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Zasięg odczytu (głębia odczytu)</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0 mm – 203 mm dla typowych kodów 13 mil (0,33 mm)</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Szybkość skanowania / tolerancja ruchu</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72 skany na sekundę</w:t>
            </w:r>
          </w:p>
        </w:tc>
      </w:tr>
      <w:tr w:rsidR="003B1506" w:rsidRPr="00AE7FB4" w:rsidTr="00155C8C">
        <w:tc>
          <w:tcPr>
            <w:tcW w:w="3686" w:type="dxa"/>
            <w:tcBorders>
              <w:top w:val="nil"/>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Minimalny kontrast kodu</w:t>
            </w:r>
          </w:p>
        </w:tc>
        <w:tc>
          <w:tcPr>
            <w:tcW w:w="5386" w:type="dxa"/>
            <w:tcBorders>
              <w:top w:val="nil"/>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35%</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Wytrzymałość upadek na beton z wysokości</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1,5m</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Temperatura pracy</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0°C do 40°C</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Interfejsy</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KBW/PS2, RS232, USB</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Sygnalizacja odczytu</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sz w:val="20"/>
                <w:szCs w:val="20"/>
              </w:rPr>
            </w:pPr>
            <w:r w:rsidRPr="00AE7FB4">
              <w:rPr>
                <w:sz w:val="20"/>
                <w:szCs w:val="20"/>
              </w:rPr>
              <w:t>świetlna, dźwiękowa</w:t>
            </w:r>
          </w:p>
        </w:tc>
      </w:tr>
      <w:tr w:rsidR="003B1506" w:rsidRPr="00AE7FB4" w:rsidTr="00155C8C">
        <w:tc>
          <w:tcPr>
            <w:tcW w:w="36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155C8C">
            <w:pPr>
              <w:spacing w:after="0" w:line="240" w:lineRule="auto"/>
              <w:rPr>
                <w:b/>
                <w:bCs/>
                <w:smallCaps/>
                <w:sz w:val="20"/>
                <w:szCs w:val="20"/>
              </w:rPr>
            </w:pPr>
            <w:r w:rsidRPr="00AE7FB4">
              <w:rPr>
                <w:b/>
                <w:bCs/>
                <w:smallCaps/>
                <w:sz w:val="20"/>
                <w:szCs w:val="20"/>
              </w:rPr>
              <w:t>gwarancja</w:t>
            </w:r>
          </w:p>
        </w:tc>
        <w:tc>
          <w:tcPr>
            <w:tcW w:w="53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AE7FB4" w:rsidRDefault="003B1506" w:rsidP="00472B2F">
            <w:pPr>
              <w:spacing w:after="0" w:line="240" w:lineRule="auto"/>
              <w:rPr>
                <w:sz w:val="20"/>
                <w:szCs w:val="20"/>
              </w:rPr>
            </w:pPr>
            <w:r>
              <w:rPr>
                <w:sz w:val="20"/>
                <w:szCs w:val="20"/>
              </w:rPr>
              <w:t>Trzy lata.</w:t>
            </w:r>
          </w:p>
        </w:tc>
      </w:tr>
    </w:tbl>
    <w:p w:rsidR="006D2B6B" w:rsidRDefault="006D2B6B" w:rsidP="007403D1"/>
    <w:p w:rsidR="006C0E98" w:rsidRDefault="006C0E98" w:rsidP="008A2177">
      <w:pPr>
        <w:pStyle w:val="Nagwek2"/>
      </w:pPr>
      <w:bookmarkStart w:id="509" w:name="_Toc482786430"/>
      <w:r w:rsidRPr="008A2177">
        <w:t>Zasilacz awaryjny UPS, typ I (na urządzenia telekomunikacyjne)</w:t>
      </w:r>
      <w:bookmarkEnd w:id="509"/>
    </w:p>
    <w:tbl>
      <w:tblPr>
        <w:tblW w:w="9072" w:type="dxa"/>
        <w:tblInd w:w="-10" w:type="dxa"/>
        <w:tblLayout w:type="fixed"/>
        <w:tblCellMar>
          <w:left w:w="0" w:type="dxa"/>
          <w:right w:w="0" w:type="dxa"/>
        </w:tblCellMar>
        <w:tblLook w:val="0000" w:firstRow="0" w:lastRow="0" w:firstColumn="0" w:lastColumn="0" w:noHBand="0" w:noVBand="0"/>
      </w:tblPr>
      <w:tblGrid>
        <w:gridCol w:w="4253"/>
        <w:gridCol w:w="4819"/>
      </w:tblGrid>
      <w:tr w:rsidR="00D9728A" w:rsidTr="00D9728A">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D9728A" w:rsidRDefault="00D9728A" w:rsidP="00D9728A">
            <w:pPr>
              <w:spacing w:after="0" w:line="240" w:lineRule="auto"/>
            </w:pPr>
            <w:bookmarkStart w:id="510" w:name="OLE_LINK19"/>
            <w:bookmarkStart w:id="511" w:name="OLE_LINK20"/>
            <w:r>
              <w:rPr>
                <w:b/>
                <w:bCs/>
                <w:sz w:val="24"/>
                <w:szCs w:val="24"/>
              </w:rPr>
              <w:t>Zasilacz awaryjny UPS, typ I (na urządzenia telekomunikacyjne): 1 szt</w:t>
            </w:r>
            <w:bookmarkEnd w:id="510"/>
            <w:r>
              <w:rPr>
                <w:b/>
                <w:bCs/>
                <w:sz w:val="24"/>
                <w:szCs w:val="24"/>
              </w:rPr>
              <w:t>.</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jc w:val="center"/>
            </w:pPr>
            <w:r>
              <w:rPr>
                <w:b/>
                <w:bCs/>
                <w:sz w:val="20"/>
                <w:szCs w:val="20"/>
              </w:rPr>
              <w:t>Parametr</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jc w:val="center"/>
            </w:pPr>
            <w:r>
              <w:rPr>
                <w:b/>
                <w:bCs/>
                <w:sz w:val="20"/>
                <w:szCs w:val="20"/>
              </w:rPr>
              <w:t>Wartości minimalne</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Moc pozorna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1500 VA</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Moc rzeczywista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t>1350 Wat</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Typowy czas przełączenia na baterię</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t>0 ms</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Liczba i rodzaj gniazdek z utrzymaniem zasilania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8 x IEC320 C13 (10A)</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Typ gniazda wejściowego</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IEC320 C14 (10A)</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Czas podtrzymania dla obciążenia 100%</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3min</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Czas podtrzymania przy obciążeniu 50%</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9min</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Zakres napięcia wejściowego w trybie podstawowym</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200-240 V</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Zimny start</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Tak</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Sinus podczas pracy na baterii</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Tak</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Porty komunikacji</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 USB</w:t>
            </w:r>
          </w:p>
          <w:p w:rsidR="00D9728A" w:rsidRDefault="00D9728A" w:rsidP="007A65F3">
            <w:pPr>
              <w:spacing w:after="0" w:line="240" w:lineRule="auto"/>
            </w:pPr>
            <w:r>
              <w:rPr>
                <w:sz w:val="20"/>
                <w:szCs w:val="20"/>
              </w:rPr>
              <w:t>- RS232</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Diody sygnalizacyjne</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 wskaźnik obciążenia</w:t>
            </w:r>
          </w:p>
          <w:p w:rsidR="00D9728A" w:rsidRDefault="00D9728A" w:rsidP="007A65F3">
            <w:pPr>
              <w:spacing w:after="0" w:line="240" w:lineRule="auto"/>
            </w:pPr>
            <w:r>
              <w:rPr>
                <w:sz w:val="20"/>
                <w:szCs w:val="20"/>
              </w:rPr>
              <w:t>- ładowanie baterii</w:t>
            </w:r>
          </w:p>
          <w:p w:rsidR="00D9728A" w:rsidRDefault="00D9728A" w:rsidP="007A65F3">
            <w:pPr>
              <w:spacing w:after="0" w:line="240" w:lineRule="auto"/>
            </w:pPr>
            <w:r>
              <w:rPr>
                <w:sz w:val="20"/>
                <w:szCs w:val="20"/>
              </w:rPr>
              <w:t>- awaria akumulatora</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lastRenderedPageBreak/>
              <w:t>Alarmy dźwiękowe</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 słaba bateria</w:t>
            </w:r>
          </w:p>
          <w:p w:rsidR="00D9728A" w:rsidRDefault="00D9728A" w:rsidP="007A65F3">
            <w:pPr>
              <w:spacing w:after="0" w:line="240" w:lineRule="auto"/>
            </w:pPr>
            <w:r>
              <w:rPr>
                <w:sz w:val="20"/>
                <w:szCs w:val="20"/>
              </w:rPr>
              <w:t>- przeciążenie</w:t>
            </w:r>
          </w:p>
          <w:p w:rsidR="00D9728A" w:rsidRDefault="00D9728A" w:rsidP="007A65F3">
            <w:pPr>
              <w:spacing w:after="0" w:line="240" w:lineRule="auto"/>
            </w:pPr>
            <w:r>
              <w:rPr>
                <w:sz w:val="20"/>
                <w:szCs w:val="20"/>
              </w:rPr>
              <w:t>- praca z baterii</w:t>
            </w:r>
          </w:p>
          <w:p w:rsidR="00D9728A" w:rsidRDefault="00D9728A" w:rsidP="007A65F3">
            <w:pPr>
              <w:spacing w:after="0" w:line="240" w:lineRule="auto"/>
            </w:pPr>
            <w:r>
              <w:rPr>
                <w:sz w:val="20"/>
                <w:szCs w:val="20"/>
              </w:rPr>
              <w:t>- konieczna wymiana baterii</w:t>
            </w:r>
          </w:p>
          <w:p w:rsidR="00D9728A" w:rsidRDefault="00D9728A" w:rsidP="007A65F3">
            <w:pPr>
              <w:spacing w:after="0" w:line="240" w:lineRule="auto"/>
            </w:pPr>
            <w:r>
              <w:rPr>
                <w:sz w:val="20"/>
                <w:szCs w:val="20"/>
              </w:rPr>
              <w:t>- awaria akumulatora</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proofErr w:type="spellStart"/>
            <w:r>
              <w:rPr>
                <w:sz w:val="20"/>
                <w:szCs w:val="20"/>
              </w:rPr>
              <w:t>Rack</w:t>
            </w:r>
            <w:proofErr w:type="spellEnd"/>
            <w:r>
              <w:rPr>
                <w:sz w:val="20"/>
                <w:szCs w:val="20"/>
              </w:rPr>
              <w:t>, maksymalnie 2 U</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rPr>
            </w:pPr>
            <w:r>
              <w:rPr>
                <w:b/>
                <w:bCs/>
                <w:smallCaps/>
                <w:sz w:val="20"/>
                <w:szCs w:val="20"/>
              </w:rPr>
              <w:t>Inne</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pPr>
            <w:r>
              <w:rPr>
                <w:sz w:val="20"/>
                <w:szCs w:val="20"/>
              </w:rPr>
              <w:t>- szyny montażowe w zestawie</w:t>
            </w:r>
          </w:p>
          <w:p w:rsidR="00D9728A" w:rsidRDefault="00D9728A" w:rsidP="007A65F3">
            <w:pPr>
              <w:spacing w:after="0" w:line="240" w:lineRule="auto"/>
            </w:pPr>
            <w:r>
              <w:rPr>
                <w:sz w:val="20"/>
                <w:szCs w:val="20"/>
              </w:rPr>
              <w:t>- karta sieciowa do zarządzania w zestawie.</w:t>
            </w:r>
          </w:p>
        </w:tc>
      </w:tr>
      <w:tr w:rsidR="00D9728A"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b/>
                <w:bCs/>
                <w:smallCaps/>
                <w:sz w:val="20"/>
                <w:szCs w:val="20"/>
              </w:rPr>
            </w:pPr>
            <w:r>
              <w:rPr>
                <w:b/>
                <w:bCs/>
                <w:smallCaps/>
                <w:sz w:val="20"/>
                <w:szCs w:val="20"/>
              </w:rPr>
              <w:t>Gwarancja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Default="00D9728A" w:rsidP="007A65F3">
            <w:pPr>
              <w:spacing w:after="0" w:line="240" w:lineRule="auto"/>
              <w:rPr>
                <w:sz w:val="20"/>
                <w:szCs w:val="20"/>
              </w:rPr>
            </w:pPr>
            <w:r w:rsidRPr="00425192">
              <w:rPr>
                <w:sz w:val="20"/>
                <w:szCs w:val="20"/>
              </w:rPr>
              <w:t>Dwa lata</w:t>
            </w:r>
          </w:p>
        </w:tc>
      </w:tr>
      <w:bookmarkEnd w:id="511"/>
    </w:tbl>
    <w:p w:rsidR="00D9728A" w:rsidRDefault="00D9728A" w:rsidP="007403D1"/>
    <w:p w:rsidR="006C0E98" w:rsidRDefault="006C0E98" w:rsidP="008A2177">
      <w:pPr>
        <w:pStyle w:val="Nagwek2"/>
      </w:pPr>
      <w:bookmarkStart w:id="512" w:name="_Toc482786431"/>
      <w:r w:rsidRPr="008A2177">
        <w:t>Zasilacz awaryjny UPS, typ II – na urządzenia typu serwer</w:t>
      </w:r>
      <w:bookmarkEnd w:id="512"/>
    </w:p>
    <w:tbl>
      <w:tblPr>
        <w:tblW w:w="9072" w:type="dxa"/>
        <w:tblInd w:w="-10" w:type="dxa"/>
        <w:tblLayout w:type="fixed"/>
        <w:tblCellMar>
          <w:left w:w="0" w:type="dxa"/>
          <w:right w:w="0" w:type="dxa"/>
        </w:tblCellMar>
        <w:tblLook w:val="0000" w:firstRow="0" w:lastRow="0" w:firstColumn="0" w:lastColumn="0" w:noHBand="0" w:noVBand="0"/>
      </w:tblPr>
      <w:tblGrid>
        <w:gridCol w:w="4253"/>
        <w:gridCol w:w="4819"/>
      </w:tblGrid>
      <w:tr w:rsidR="00D9728A" w:rsidRPr="003B1506" w:rsidTr="006D2B6B">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D9728A" w:rsidRPr="003B1506" w:rsidRDefault="00D9728A" w:rsidP="003B1506">
            <w:pPr>
              <w:spacing w:after="0" w:line="240" w:lineRule="auto"/>
              <w:rPr>
                <w:sz w:val="24"/>
                <w:szCs w:val="20"/>
              </w:rPr>
            </w:pPr>
            <w:r w:rsidRPr="003B1506">
              <w:rPr>
                <w:b/>
                <w:bCs/>
                <w:sz w:val="24"/>
                <w:szCs w:val="20"/>
              </w:rPr>
              <w:t>Zasilacz awaryjny UPS, typ II – na urządzenia typu serwer: 2 szt</w:t>
            </w:r>
            <w:r w:rsidR="000F38B5" w:rsidRPr="003B1506">
              <w:rPr>
                <w:b/>
                <w:bCs/>
                <w:sz w:val="24"/>
                <w:szCs w:val="20"/>
              </w:rPr>
              <w:t>.</w:t>
            </w:r>
            <w:r w:rsidR="00231BCC" w:rsidRPr="003B1506">
              <w:rPr>
                <w:b/>
                <w:bCs/>
                <w:sz w:val="24"/>
                <w:szCs w:val="20"/>
              </w:rPr>
              <w:t xml:space="preserve"> </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jc w:val="center"/>
              <w:rPr>
                <w:sz w:val="20"/>
                <w:szCs w:val="20"/>
              </w:rPr>
            </w:pPr>
            <w:r w:rsidRPr="003B1506">
              <w:rPr>
                <w:b/>
                <w:bCs/>
                <w:sz w:val="20"/>
                <w:szCs w:val="20"/>
              </w:rPr>
              <w:t>Parametr</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jc w:val="center"/>
              <w:rPr>
                <w:sz w:val="20"/>
                <w:szCs w:val="20"/>
              </w:rPr>
            </w:pPr>
            <w:r w:rsidRPr="003B1506">
              <w:rPr>
                <w:b/>
                <w:bCs/>
                <w:sz w:val="20"/>
                <w:szCs w:val="20"/>
              </w:rPr>
              <w:t>Wartości minimalne</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Moc pozorna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3000 VA</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Moc rzeczywista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2700 Wat</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Typowy czas przełączenia na baterię</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0 ms</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Liczba i rodzaj gniazdek z utrzymaniem zasilania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8 x IEC320 C13 (10A)</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Typ gniazda wejściowego</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IEC320 C14 (10A)</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Czas podtrzymania dla obciążenia 100%</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3min</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Czas podtrzymania przy obciążeniu 50%</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10min</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Zakres napięcia wejściowego w trybie podstawowym</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120-276 V</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Zimny start</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Tak</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Układ automatycznej regulacji napięcia (</w:t>
            </w:r>
            <w:proofErr w:type="spellStart"/>
            <w:r w:rsidRPr="003B1506">
              <w:rPr>
                <w:b/>
                <w:bCs/>
                <w:smallCaps/>
                <w:sz w:val="20"/>
                <w:szCs w:val="20"/>
              </w:rPr>
              <w:t>avr</w:t>
            </w:r>
            <w:proofErr w:type="spellEnd"/>
            <w:r w:rsidRPr="003B1506">
              <w:rPr>
                <w:b/>
                <w:bCs/>
                <w:smallCaps/>
                <w:sz w:val="20"/>
                <w:szCs w:val="20"/>
              </w:rPr>
              <w:t>)</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Tak</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Sinus podczas pracy na baterii</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Tak</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Porty komunikacji</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 USB</w:t>
            </w:r>
          </w:p>
          <w:p w:rsidR="00D9728A" w:rsidRPr="003B1506" w:rsidRDefault="00D9728A" w:rsidP="003B1506">
            <w:pPr>
              <w:spacing w:after="0" w:line="240" w:lineRule="auto"/>
              <w:rPr>
                <w:sz w:val="20"/>
                <w:szCs w:val="20"/>
              </w:rPr>
            </w:pPr>
            <w:r w:rsidRPr="003B1506">
              <w:rPr>
                <w:sz w:val="20"/>
                <w:szCs w:val="20"/>
              </w:rPr>
              <w:t>- RS232 (DB9)</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Wyświetlacz</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Tak, LCD</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Alarmy dźwiękowe</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r w:rsidRPr="003B1506">
              <w:rPr>
                <w:sz w:val="20"/>
                <w:szCs w:val="20"/>
              </w:rPr>
              <w:t>- praca z baterii</w:t>
            </w:r>
          </w:p>
          <w:p w:rsidR="00D9728A" w:rsidRPr="003B1506" w:rsidRDefault="00D9728A" w:rsidP="003B1506">
            <w:pPr>
              <w:spacing w:after="0" w:line="240" w:lineRule="auto"/>
              <w:rPr>
                <w:sz w:val="20"/>
                <w:szCs w:val="20"/>
              </w:rPr>
            </w:pPr>
            <w:r w:rsidRPr="003B1506">
              <w:rPr>
                <w:sz w:val="20"/>
                <w:szCs w:val="20"/>
              </w:rPr>
              <w:t>- awaria sieci zasilającej</w:t>
            </w:r>
          </w:p>
          <w:p w:rsidR="00D9728A" w:rsidRPr="003B1506" w:rsidRDefault="00D9728A" w:rsidP="003B1506">
            <w:pPr>
              <w:spacing w:after="0" w:line="240" w:lineRule="auto"/>
              <w:rPr>
                <w:sz w:val="20"/>
                <w:szCs w:val="20"/>
              </w:rPr>
            </w:pPr>
            <w:r w:rsidRPr="003B1506">
              <w:rPr>
                <w:sz w:val="20"/>
                <w:szCs w:val="20"/>
              </w:rPr>
              <w:t>- znaczne wyczerpanie baterii</w:t>
            </w:r>
          </w:p>
        </w:tc>
      </w:tr>
      <w:tr w:rsidR="00D9728A"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3B1506" w:rsidP="003B1506">
            <w:pPr>
              <w:spacing w:after="0" w:line="240" w:lineRule="auto"/>
              <w:rPr>
                <w:b/>
                <w:bCs/>
                <w:smallCaps/>
                <w:sz w:val="20"/>
                <w:szCs w:val="20"/>
              </w:rPr>
            </w:pPr>
            <w:r w:rsidRPr="003B1506">
              <w:rPr>
                <w:b/>
                <w:bCs/>
                <w:smallCaps/>
                <w:sz w:val="20"/>
                <w:szCs w:val="20"/>
              </w:rPr>
              <w:t>Obudowa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9728A" w:rsidRPr="003B1506" w:rsidRDefault="00D9728A" w:rsidP="003B1506">
            <w:pPr>
              <w:spacing w:after="0" w:line="240" w:lineRule="auto"/>
              <w:rPr>
                <w:sz w:val="20"/>
                <w:szCs w:val="20"/>
              </w:rPr>
            </w:pPr>
            <w:proofErr w:type="spellStart"/>
            <w:r w:rsidRPr="003B1506">
              <w:rPr>
                <w:sz w:val="20"/>
                <w:szCs w:val="20"/>
              </w:rPr>
              <w:t>rackowa</w:t>
            </w:r>
            <w:proofErr w:type="spellEnd"/>
            <w:r w:rsidRPr="003B1506">
              <w:rPr>
                <w:sz w:val="20"/>
                <w:szCs w:val="20"/>
              </w:rPr>
              <w:t>, maksymalnie 2U</w:t>
            </w:r>
          </w:p>
        </w:tc>
      </w:tr>
      <w:tr w:rsidR="003B1506" w:rsidRPr="003B1506" w:rsidTr="003B1506">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3B1506" w:rsidRDefault="003B1506" w:rsidP="003B1506">
            <w:pPr>
              <w:spacing w:after="0" w:line="240" w:lineRule="auto"/>
              <w:rPr>
                <w:b/>
                <w:bCs/>
                <w:smallCaps/>
                <w:sz w:val="20"/>
                <w:szCs w:val="20"/>
              </w:rPr>
            </w:pPr>
            <w:r w:rsidRPr="003B1506">
              <w:rPr>
                <w:b/>
                <w:bCs/>
                <w:smallCaps/>
                <w:sz w:val="20"/>
                <w:szCs w:val="20"/>
              </w:rPr>
              <w:t>Dodatkowe informacje</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3B1506" w:rsidRDefault="003B1506" w:rsidP="003B1506">
            <w:pPr>
              <w:spacing w:after="0" w:line="240" w:lineRule="auto"/>
              <w:rPr>
                <w:sz w:val="20"/>
                <w:szCs w:val="20"/>
              </w:rPr>
            </w:pPr>
            <w:r w:rsidRPr="003B1506">
              <w:rPr>
                <w:sz w:val="20"/>
                <w:szCs w:val="20"/>
              </w:rPr>
              <w:t>- czas ładowania: 3h do 90%</w:t>
            </w:r>
          </w:p>
          <w:p w:rsidR="003B1506" w:rsidRPr="003B1506" w:rsidRDefault="003B1506" w:rsidP="003B1506">
            <w:pPr>
              <w:spacing w:after="0" w:line="240" w:lineRule="auto"/>
              <w:rPr>
                <w:sz w:val="20"/>
                <w:szCs w:val="20"/>
              </w:rPr>
            </w:pPr>
            <w:r w:rsidRPr="003B1506">
              <w:rPr>
                <w:sz w:val="20"/>
                <w:szCs w:val="20"/>
              </w:rPr>
              <w:t>- automatyczny restart po powrocie zasilania</w:t>
            </w:r>
          </w:p>
          <w:p w:rsidR="003B1506" w:rsidRPr="003B1506" w:rsidRDefault="003B1506" w:rsidP="003B1506">
            <w:pPr>
              <w:spacing w:after="0" w:line="240" w:lineRule="auto"/>
              <w:rPr>
                <w:sz w:val="20"/>
                <w:szCs w:val="20"/>
              </w:rPr>
            </w:pPr>
            <w:r w:rsidRPr="003B1506">
              <w:rPr>
                <w:sz w:val="20"/>
                <w:szCs w:val="20"/>
              </w:rPr>
              <w:t>- podwójna konwersja</w:t>
            </w:r>
          </w:p>
          <w:p w:rsidR="003B1506" w:rsidRPr="003B1506" w:rsidRDefault="003B1506" w:rsidP="003B1506">
            <w:pPr>
              <w:spacing w:after="0" w:line="240" w:lineRule="auto"/>
              <w:rPr>
                <w:sz w:val="20"/>
                <w:szCs w:val="20"/>
              </w:rPr>
            </w:pPr>
            <w:r w:rsidRPr="003B1506">
              <w:rPr>
                <w:sz w:val="20"/>
                <w:szCs w:val="20"/>
              </w:rPr>
              <w:t>- wsparcie dla pracy przy zasilaniu z generatora</w:t>
            </w:r>
          </w:p>
          <w:p w:rsidR="003B1506" w:rsidRPr="003B1506" w:rsidRDefault="003B1506" w:rsidP="003B1506">
            <w:pPr>
              <w:spacing w:after="0" w:line="240" w:lineRule="auto"/>
              <w:rPr>
                <w:sz w:val="20"/>
                <w:szCs w:val="20"/>
              </w:rPr>
            </w:pPr>
            <w:r w:rsidRPr="003B1506">
              <w:rPr>
                <w:sz w:val="20"/>
                <w:szCs w:val="20"/>
              </w:rPr>
              <w:t>- szyny montażowe w zestawie</w:t>
            </w:r>
          </w:p>
          <w:p w:rsidR="003B1506" w:rsidRPr="003B1506" w:rsidRDefault="003B1506" w:rsidP="003B1506">
            <w:pPr>
              <w:spacing w:after="0" w:line="240" w:lineRule="auto"/>
              <w:rPr>
                <w:sz w:val="20"/>
                <w:szCs w:val="20"/>
              </w:rPr>
            </w:pPr>
            <w:r w:rsidRPr="003B1506">
              <w:rPr>
                <w:sz w:val="20"/>
                <w:szCs w:val="20"/>
              </w:rPr>
              <w:t>- karta sieciowa do zarządzania w zestawie.</w:t>
            </w:r>
          </w:p>
        </w:tc>
      </w:tr>
      <w:tr w:rsidR="003B1506" w:rsidRPr="003B1506" w:rsidTr="003B1506">
        <w:trPr>
          <w:trHeight w:val="274"/>
        </w:trPr>
        <w:tc>
          <w:tcPr>
            <w:tcW w:w="42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3B1506" w:rsidRDefault="003B1506" w:rsidP="003B1506">
            <w:pPr>
              <w:spacing w:after="0" w:line="240" w:lineRule="auto"/>
              <w:rPr>
                <w:b/>
                <w:bCs/>
                <w:smallCaps/>
                <w:sz w:val="20"/>
                <w:szCs w:val="20"/>
              </w:rPr>
            </w:pPr>
            <w:r w:rsidRPr="003B1506">
              <w:rPr>
                <w:b/>
                <w:bCs/>
                <w:smallCaps/>
                <w:sz w:val="20"/>
                <w:szCs w:val="20"/>
              </w:rPr>
              <w:t>Gwarancja</w:t>
            </w:r>
          </w:p>
        </w:tc>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1506" w:rsidRPr="003B1506" w:rsidRDefault="003B1506" w:rsidP="003B1506">
            <w:pPr>
              <w:spacing w:after="0" w:line="240" w:lineRule="auto"/>
              <w:rPr>
                <w:sz w:val="20"/>
                <w:szCs w:val="20"/>
              </w:rPr>
            </w:pPr>
            <w:r>
              <w:rPr>
                <w:sz w:val="20"/>
                <w:szCs w:val="20"/>
              </w:rPr>
              <w:t xml:space="preserve">Dwa </w:t>
            </w:r>
            <w:r w:rsidRPr="003B1506">
              <w:rPr>
                <w:sz w:val="20"/>
                <w:szCs w:val="20"/>
              </w:rPr>
              <w:t>lata</w:t>
            </w:r>
          </w:p>
        </w:tc>
      </w:tr>
    </w:tbl>
    <w:p w:rsidR="00D9728A" w:rsidRDefault="00D9728A" w:rsidP="007403D1"/>
    <w:p w:rsidR="003B1506" w:rsidRDefault="006C0E98" w:rsidP="008A2177">
      <w:pPr>
        <w:pStyle w:val="Nagwek2"/>
      </w:pPr>
      <w:bookmarkStart w:id="513" w:name="_Toc482786432"/>
      <w:r w:rsidRPr="008A2177">
        <w:t xml:space="preserve">Zapora sieciowa – Firewall typ I dla </w:t>
      </w:r>
      <w:proofErr w:type="spellStart"/>
      <w:r w:rsidRPr="008A2177">
        <w:t>UGiM</w:t>
      </w:r>
      <w:bookmarkEnd w:id="513"/>
      <w:proofErr w:type="spellEnd"/>
    </w:p>
    <w:tbl>
      <w:tblPr>
        <w:tblW w:w="9072" w:type="dxa"/>
        <w:tblInd w:w="-10" w:type="dxa"/>
        <w:tblLayout w:type="fixed"/>
        <w:tblCellMar>
          <w:left w:w="0" w:type="dxa"/>
          <w:right w:w="0" w:type="dxa"/>
        </w:tblCellMar>
        <w:tblLook w:val="0000" w:firstRow="0" w:lastRow="0" w:firstColumn="0" w:lastColumn="0" w:noHBand="0" w:noVBand="0"/>
      </w:tblPr>
      <w:tblGrid>
        <w:gridCol w:w="1418"/>
        <w:gridCol w:w="7654"/>
      </w:tblGrid>
      <w:tr w:rsidR="00CD36E9" w:rsidTr="00CD36E9">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rsidR="00CD36E9" w:rsidRDefault="00CD36E9" w:rsidP="007A65F3">
            <w:pPr>
              <w:spacing w:after="0"/>
            </w:pPr>
            <w:r w:rsidRPr="00C7500C">
              <w:rPr>
                <w:b/>
                <w:bCs/>
                <w:sz w:val="24"/>
                <w:szCs w:val="24"/>
              </w:rPr>
              <w:t xml:space="preserve">Zapora sieciowa </w:t>
            </w:r>
            <w:r w:rsidR="00511E8E">
              <w:rPr>
                <w:b/>
                <w:bCs/>
                <w:sz w:val="24"/>
                <w:szCs w:val="24"/>
              </w:rPr>
              <w:t>–</w:t>
            </w:r>
            <w:r w:rsidRPr="00C7500C">
              <w:rPr>
                <w:b/>
                <w:bCs/>
                <w:sz w:val="24"/>
                <w:szCs w:val="24"/>
              </w:rPr>
              <w:t xml:space="preserve"> Firewall</w:t>
            </w:r>
            <w:r w:rsidR="00511E8E">
              <w:rPr>
                <w:b/>
                <w:bCs/>
                <w:sz w:val="24"/>
                <w:szCs w:val="24"/>
              </w:rPr>
              <w:t xml:space="preserve"> typ I dla </w:t>
            </w:r>
            <w:proofErr w:type="spellStart"/>
            <w:r w:rsidR="00511E8E">
              <w:rPr>
                <w:b/>
                <w:bCs/>
                <w:sz w:val="24"/>
                <w:szCs w:val="24"/>
              </w:rPr>
              <w:t>UGiM</w:t>
            </w:r>
            <w:proofErr w:type="spellEnd"/>
            <w:r w:rsidRPr="00C7500C">
              <w:rPr>
                <w:b/>
                <w:bCs/>
                <w:sz w:val="24"/>
                <w:szCs w:val="24"/>
              </w:rPr>
              <w:t>: 1 szt.</w:t>
            </w:r>
          </w:p>
        </w:tc>
      </w:tr>
      <w:tr w:rsidR="00CD36E9" w:rsidTr="003B150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jc w:val="center"/>
            </w:pPr>
            <w:r>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jc w:val="center"/>
            </w:pPr>
            <w:r>
              <w:rPr>
                <w:b/>
                <w:bCs/>
                <w:sz w:val="20"/>
                <w:szCs w:val="20"/>
              </w:rPr>
              <w:t>Wartości minimalne</w:t>
            </w:r>
          </w:p>
        </w:tc>
      </w:tr>
      <w:tr w:rsidR="00CD36E9" w:rsidTr="003B150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rPr>
                <w:b/>
                <w:bCs/>
                <w:smallCaps/>
                <w:sz w:val="20"/>
                <w:szCs w:val="20"/>
              </w:rPr>
            </w:pPr>
            <w:r>
              <w:rPr>
                <w:b/>
                <w:bCs/>
                <w:smallCap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CD36E9">
            <w:pPr>
              <w:spacing w:after="0"/>
              <w:jc w:val="both"/>
              <w:rPr>
                <w:sz w:val="20"/>
                <w:szCs w:val="20"/>
              </w:rPr>
            </w:pPr>
            <w:r>
              <w:rPr>
                <w:sz w:val="20"/>
                <w:szCs w:val="20"/>
              </w:rPr>
              <w:t xml:space="preserve">Dostarczony system bezpieczeństwa musi zapewniać wszystkie wymienione poniżej funkcje bezpieczeństwa niezależnie od dostawcy łącza. Dopuszcza się aby poszczególne elementy wchodzące w skład systemu ochrony były zrealizowane w postaci osobnych zamkniętych platform sprzętowych lub w postaci komercyjnych aplikacji instalowanych na platformach </w:t>
            </w:r>
            <w:r>
              <w:rPr>
                <w:sz w:val="20"/>
                <w:szCs w:val="20"/>
              </w:rPr>
              <w:lastRenderedPageBreak/>
              <w:t>ogólnego przeznaczenia. W przypadku implementacji programowej dostawca powinien zapewnić niezbędne platformy sprzętowe wraz z odpowiednio zabezpieczonym systemem operacyjnym.</w:t>
            </w:r>
          </w:p>
        </w:tc>
      </w:tr>
      <w:tr w:rsidR="00CD36E9" w:rsidTr="003B150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3B1506" w:rsidP="007A65F3">
            <w:pPr>
              <w:spacing w:after="0"/>
              <w:rPr>
                <w:b/>
                <w:bCs/>
                <w:smallCaps/>
                <w:sz w:val="20"/>
                <w:szCs w:val="20"/>
              </w:rPr>
            </w:pPr>
            <w:r w:rsidRPr="003B1506">
              <w:rPr>
                <w:b/>
                <w:bCs/>
                <w:smallCaps/>
                <w:sz w:val="20"/>
                <w:szCs w:val="20"/>
              </w:rPr>
              <w:lastRenderedPageBreak/>
              <w:t>Elementy systemu bezpieczeństwa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CD36E9">
            <w:pPr>
              <w:spacing w:after="0"/>
              <w:jc w:val="both"/>
              <w:rPr>
                <w:sz w:val="20"/>
                <w:szCs w:val="20"/>
              </w:rPr>
            </w:pPr>
            <w:r>
              <w:rPr>
                <w:sz w:val="20"/>
                <w:szCs w:val="20"/>
              </w:rPr>
              <w:t>- monitoring i wykrywanie uszkodzenia elementów sprzętowych i programowych systemów zabezpieczeń oraz łączy sieciowych;</w:t>
            </w:r>
          </w:p>
          <w:p w:rsidR="00CD36E9" w:rsidRDefault="00CD36E9" w:rsidP="00CD36E9">
            <w:pPr>
              <w:spacing w:after="0"/>
              <w:jc w:val="both"/>
              <w:rPr>
                <w:sz w:val="20"/>
                <w:szCs w:val="20"/>
              </w:rPr>
            </w:pPr>
            <w:r>
              <w:rPr>
                <w:sz w:val="20"/>
                <w:szCs w:val="20"/>
              </w:rPr>
              <w:t>- monitoring stanu realizowanych połączeń VPN;</w:t>
            </w:r>
          </w:p>
          <w:p w:rsidR="00CD36E9" w:rsidRDefault="00CD36E9" w:rsidP="00CD36E9">
            <w:pPr>
              <w:spacing w:after="0"/>
              <w:jc w:val="both"/>
              <w:rPr>
                <w:sz w:val="20"/>
                <w:szCs w:val="20"/>
              </w:rPr>
            </w:pPr>
            <w:r>
              <w:rPr>
                <w:sz w:val="20"/>
                <w:szCs w:val="20"/>
              </w:rPr>
              <w:t>- system realizujący funkcję Firewall powinien dawać możliwość pracy w jednym z dwóch trybów: Routera z funkcją NAT lub transparentnym;</w:t>
            </w:r>
          </w:p>
          <w:p w:rsidR="00CD36E9" w:rsidRDefault="00CD36E9" w:rsidP="00CD36E9">
            <w:pPr>
              <w:spacing w:after="0"/>
              <w:jc w:val="both"/>
              <w:rPr>
                <w:sz w:val="20"/>
                <w:szCs w:val="20"/>
              </w:rPr>
            </w:pPr>
            <w:r>
              <w:rPr>
                <w:sz w:val="20"/>
                <w:szCs w:val="20"/>
              </w:rPr>
              <w:t>- system realizujący funkcję Firewall powinien dysponować minimum 10 portami Ethernet 10/100/1000 Base-TX;</w:t>
            </w:r>
          </w:p>
          <w:p w:rsidR="00CD36E9" w:rsidRDefault="00CD36E9" w:rsidP="00CD36E9">
            <w:pPr>
              <w:spacing w:after="0"/>
              <w:jc w:val="both"/>
              <w:rPr>
                <w:sz w:val="20"/>
                <w:szCs w:val="20"/>
              </w:rPr>
            </w:pPr>
            <w:r>
              <w:rPr>
                <w:sz w:val="20"/>
                <w:szCs w:val="20"/>
              </w:rPr>
              <w:t xml:space="preserve">- system powinien umożliwiać zdefiniowanie co najmniej 250 interfejsów wirtualnych - definiowanych jako </w:t>
            </w:r>
            <w:proofErr w:type="spellStart"/>
            <w:r>
              <w:rPr>
                <w:sz w:val="20"/>
                <w:szCs w:val="20"/>
              </w:rPr>
              <w:t>VLAN’y</w:t>
            </w:r>
            <w:proofErr w:type="spellEnd"/>
            <w:r>
              <w:rPr>
                <w:sz w:val="20"/>
                <w:szCs w:val="20"/>
              </w:rPr>
              <w:t xml:space="preserve"> w oparciu o standard 802.1Q;</w:t>
            </w:r>
          </w:p>
          <w:p w:rsidR="00CD36E9" w:rsidRDefault="00CD36E9" w:rsidP="00CD36E9">
            <w:pPr>
              <w:spacing w:after="0"/>
              <w:jc w:val="both"/>
              <w:rPr>
                <w:sz w:val="20"/>
                <w:szCs w:val="20"/>
              </w:rPr>
            </w:pPr>
            <w:r>
              <w:rPr>
                <w:sz w:val="20"/>
                <w:szCs w:val="20"/>
              </w:rPr>
              <w:t>- w zakresie zapory sieciowej obsługa nie mniej niż 1,3 mln. jednoczesnych połączeń oraz 30 tys. nowych połączeń na sekundę;</w:t>
            </w:r>
          </w:p>
          <w:p w:rsidR="00CD36E9" w:rsidRDefault="00CD36E9" w:rsidP="00CD36E9">
            <w:pPr>
              <w:spacing w:after="0"/>
              <w:jc w:val="both"/>
              <w:rPr>
                <w:sz w:val="20"/>
                <w:szCs w:val="20"/>
              </w:rPr>
            </w:pPr>
            <w:r>
              <w:rPr>
                <w:sz w:val="20"/>
                <w:szCs w:val="20"/>
              </w:rPr>
              <w:t xml:space="preserve">- przepustowość </w:t>
            </w:r>
            <w:proofErr w:type="spellStart"/>
            <w:r>
              <w:rPr>
                <w:sz w:val="20"/>
                <w:szCs w:val="20"/>
              </w:rPr>
              <w:t>Firewall’a</w:t>
            </w:r>
            <w:proofErr w:type="spellEnd"/>
            <w:r>
              <w:rPr>
                <w:sz w:val="20"/>
                <w:szCs w:val="20"/>
              </w:rPr>
              <w:t xml:space="preserve">: nie mniej niż 3 </w:t>
            </w:r>
            <w:proofErr w:type="spellStart"/>
            <w:r>
              <w:rPr>
                <w:sz w:val="20"/>
                <w:szCs w:val="20"/>
              </w:rPr>
              <w:t>Gbps</w:t>
            </w:r>
            <w:proofErr w:type="spellEnd"/>
            <w:r>
              <w:rPr>
                <w:sz w:val="20"/>
                <w:szCs w:val="20"/>
              </w:rPr>
              <w:t>;</w:t>
            </w:r>
          </w:p>
          <w:p w:rsidR="00CD36E9" w:rsidRDefault="00CD36E9" w:rsidP="00CD36E9">
            <w:pPr>
              <w:spacing w:after="0"/>
              <w:jc w:val="both"/>
              <w:rPr>
                <w:sz w:val="20"/>
                <w:szCs w:val="20"/>
              </w:rPr>
            </w:pPr>
            <w:r>
              <w:rPr>
                <w:sz w:val="20"/>
                <w:szCs w:val="20"/>
              </w:rPr>
              <w:t xml:space="preserve">- wydajność szyfrowania VPN </w:t>
            </w:r>
            <w:proofErr w:type="spellStart"/>
            <w:r>
              <w:rPr>
                <w:sz w:val="20"/>
                <w:szCs w:val="20"/>
              </w:rPr>
              <w:t>IPSec</w:t>
            </w:r>
            <w:proofErr w:type="spellEnd"/>
            <w:r>
              <w:rPr>
                <w:sz w:val="20"/>
                <w:szCs w:val="20"/>
              </w:rPr>
              <w:t xml:space="preserve">: nie mniej niż 2 </w:t>
            </w:r>
            <w:proofErr w:type="spellStart"/>
            <w:r>
              <w:rPr>
                <w:sz w:val="20"/>
                <w:szCs w:val="20"/>
              </w:rPr>
              <w:t>Gbps</w:t>
            </w:r>
            <w:proofErr w:type="spellEnd"/>
            <w:r>
              <w:rPr>
                <w:sz w:val="20"/>
                <w:szCs w:val="20"/>
              </w:rPr>
              <w:t>;</w:t>
            </w:r>
          </w:p>
          <w:p w:rsidR="00CD36E9" w:rsidRDefault="00CD36E9" w:rsidP="00CD36E9">
            <w:pPr>
              <w:spacing w:after="0"/>
              <w:jc w:val="both"/>
              <w:rPr>
                <w:sz w:val="20"/>
                <w:szCs w:val="20"/>
              </w:rPr>
            </w:pPr>
            <w:r>
              <w:rPr>
                <w:sz w:val="20"/>
                <w:szCs w:val="20"/>
              </w:rPr>
              <w:t>- system realizujący funkcję Firewall powinien być wyposażony w lokalny dysk o pojemności minimum 128 GB. 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p w:rsidR="00CD36E9" w:rsidRDefault="00CD36E9" w:rsidP="00CD36E9">
            <w:pPr>
              <w:spacing w:after="0"/>
              <w:jc w:val="both"/>
              <w:rPr>
                <w:sz w:val="20"/>
                <w:szCs w:val="20"/>
              </w:rPr>
            </w:pPr>
            <w:r>
              <w:rPr>
                <w:sz w:val="20"/>
                <w:szCs w:val="20"/>
              </w:rPr>
              <w:t xml:space="preserve">- system realizujący funkcję kontroli przed złośliwym oprogramowaniem musi mieć możliwość współpracy z platformą lub usługą typu </w:t>
            </w:r>
            <w:proofErr w:type="spellStart"/>
            <w:r>
              <w:rPr>
                <w:sz w:val="20"/>
                <w:szCs w:val="20"/>
              </w:rPr>
              <w:t>Sandbox</w:t>
            </w:r>
            <w:proofErr w:type="spellEnd"/>
            <w:r>
              <w:rPr>
                <w:sz w:val="20"/>
                <w:szCs w:val="20"/>
              </w:rPr>
              <w:t xml:space="preserve"> w celu eliminowania nieznanych dotąd zagrożeń;</w:t>
            </w:r>
          </w:p>
          <w:p w:rsidR="00CD36E9" w:rsidRDefault="00CD36E9" w:rsidP="00CD36E9">
            <w:pPr>
              <w:spacing w:after="0"/>
              <w:jc w:val="both"/>
              <w:rPr>
                <w:sz w:val="20"/>
                <w:szCs w:val="20"/>
              </w:rPr>
            </w:pPr>
            <w:r>
              <w:rPr>
                <w:sz w:val="20"/>
                <w:szCs w:val="20"/>
              </w:rPr>
              <w:t>- w ramach dostarczonego systemu ochrony muszą być realizowane wszystkie z poniższych funkcji. Mogą one być realizowane w postaci osobnych platform sprzętowych lub programowych:</w:t>
            </w:r>
          </w:p>
          <w:p w:rsidR="00CD36E9" w:rsidRDefault="00CD36E9" w:rsidP="00CD36E9">
            <w:pPr>
              <w:spacing w:after="0"/>
              <w:jc w:val="both"/>
              <w:rPr>
                <w:sz w:val="20"/>
                <w:szCs w:val="20"/>
              </w:rPr>
            </w:pPr>
            <w:r>
              <w:rPr>
                <w:sz w:val="20"/>
                <w:szCs w:val="20"/>
              </w:rPr>
              <w:t xml:space="preserve">• kontrola dostępu - zapora ogniowa klasy </w:t>
            </w:r>
            <w:proofErr w:type="spellStart"/>
            <w:r>
              <w:rPr>
                <w:sz w:val="20"/>
                <w:szCs w:val="20"/>
              </w:rPr>
              <w:t>Stateful</w:t>
            </w:r>
            <w:proofErr w:type="spellEnd"/>
            <w:r>
              <w:rPr>
                <w:sz w:val="20"/>
                <w:szCs w:val="20"/>
              </w:rPr>
              <w:t xml:space="preserve"> </w:t>
            </w:r>
            <w:proofErr w:type="spellStart"/>
            <w:r>
              <w:rPr>
                <w:sz w:val="20"/>
                <w:szCs w:val="20"/>
              </w:rPr>
              <w:t>Inspection</w:t>
            </w:r>
            <w:proofErr w:type="spellEnd"/>
          </w:p>
          <w:p w:rsidR="00CD36E9" w:rsidRDefault="00CD36E9" w:rsidP="00CD36E9">
            <w:pPr>
              <w:spacing w:after="0"/>
              <w:jc w:val="both"/>
              <w:rPr>
                <w:sz w:val="20"/>
                <w:szCs w:val="20"/>
              </w:rPr>
            </w:pPr>
            <w:r>
              <w:rPr>
                <w:sz w:val="20"/>
                <w:szCs w:val="20"/>
              </w:rPr>
              <w:t xml:space="preserve">• ochrona przed wirusami – co najmniej dla protokołów SMTP, POP3, IMAP, HTTP, FTP, HTTPS, </w:t>
            </w:r>
          </w:p>
          <w:p w:rsidR="00CD36E9" w:rsidRDefault="00CD36E9" w:rsidP="00CD36E9">
            <w:pPr>
              <w:spacing w:after="0"/>
              <w:jc w:val="both"/>
              <w:rPr>
                <w:sz w:val="20"/>
                <w:szCs w:val="20"/>
              </w:rPr>
            </w:pPr>
            <w:r>
              <w:rPr>
                <w:sz w:val="20"/>
                <w:szCs w:val="20"/>
              </w:rPr>
              <w:t xml:space="preserve">• poufność transmisji danych  - połączenia szyfrowane </w:t>
            </w:r>
            <w:proofErr w:type="spellStart"/>
            <w:r>
              <w:rPr>
                <w:sz w:val="20"/>
                <w:szCs w:val="20"/>
              </w:rPr>
              <w:t>IPSec</w:t>
            </w:r>
            <w:proofErr w:type="spellEnd"/>
            <w:r>
              <w:rPr>
                <w:sz w:val="20"/>
                <w:szCs w:val="20"/>
              </w:rPr>
              <w:t xml:space="preserve"> VPN oraz SSL VPN,</w:t>
            </w:r>
          </w:p>
          <w:p w:rsidR="00CD36E9" w:rsidRDefault="00CD36E9" w:rsidP="00CD36E9">
            <w:pPr>
              <w:spacing w:after="0"/>
              <w:jc w:val="both"/>
              <w:rPr>
                <w:sz w:val="20"/>
                <w:szCs w:val="20"/>
              </w:rPr>
            </w:pPr>
            <w:r>
              <w:rPr>
                <w:sz w:val="20"/>
                <w:szCs w:val="20"/>
              </w:rPr>
              <w:t xml:space="preserve">• ochrona przed atakami  - </w:t>
            </w:r>
            <w:proofErr w:type="spellStart"/>
            <w:r>
              <w:rPr>
                <w:sz w:val="20"/>
                <w:szCs w:val="20"/>
              </w:rPr>
              <w:t>Intrusion</w:t>
            </w:r>
            <w:proofErr w:type="spellEnd"/>
            <w:r>
              <w:rPr>
                <w:sz w:val="20"/>
                <w:szCs w:val="20"/>
              </w:rPr>
              <w:t xml:space="preserve"> </w:t>
            </w:r>
            <w:proofErr w:type="spellStart"/>
            <w:r>
              <w:rPr>
                <w:sz w:val="20"/>
                <w:szCs w:val="20"/>
              </w:rPr>
              <w:t>Prevention</w:t>
            </w:r>
            <w:proofErr w:type="spellEnd"/>
            <w:r>
              <w:rPr>
                <w:sz w:val="20"/>
                <w:szCs w:val="20"/>
              </w:rPr>
              <w:t xml:space="preserve"> System,</w:t>
            </w:r>
          </w:p>
          <w:p w:rsidR="00CD36E9" w:rsidRDefault="00CD36E9" w:rsidP="00CD36E9">
            <w:pPr>
              <w:spacing w:after="0"/>
              <w:jc w:val="both"/>
              <w:rPr>
                <w:sz w:val="20"/>
                <w:szCs w:val="20"/>
              </w:rPr>
            </w:pPr>
            <w:r>
              <w:rPr>
                <w:sz w:val="20"/>
                <w:szCs w:val="20"/>
              </w:rPr>
              <w:t xml:space="preserve">• kontrola stron internetowych pod kątem rozpoznawania witryn potencjalnie niebezpiecznych: zawierających złośliwe oprogramowanie, stron szpiegujących oraz udostępniających treści typu SPAM, </w:t>
            </w:r>
          </w:p>
          <w:p w:rsidR="00CD36E9" w:rsidRDefault="00CD36E9" w:rsidP="00CD36E9">
            <w:pPr>
              <w:spacing w:after="0"/>
              <w:jc w:val="both"/>
              <w:rPr>
                <w:sz w:val="20"/>
                <w:szCs w:val="20"/>
              </w:rPr>
            </w:pPr>
            <w:r>
              <w:rPr>
                <w:sz w:val="20"/>
                <w:szCs w:val="20"/>
              </w:rPr>
              <w:t xml:space="preserve">• kontrola zawartości poczty – </w:t>
            </w:r>
            <w:proofErr w:type="spellStart"/>
            <w:r>
              <w:rPr>
                <w:sz w:val="20"/>
                <w:szCs w:val="20"/>
              </w:rPr>
              <w:t>antyspam</w:t>
            </w:r>
            <w:proofErr w:type="spellEnd"/>
            <w:r>
              <w:rPr>
                <w:sz w:val="20"/>
                <w:szCs w:val="20"/>
              </w:rPr>
              <w:t xml:space="preserve"> dla protokołów SMTP, POP3, IMAP,</w:t>
            </w:r>
          </w:p>
          <w:p w:rsidR="00CD36E9" w:rsidRDefault="00CD36E9" w:rsidP="00CD36E9">
            <w:pPr>
              <w:spacing w:after="0"/>
              <w:jc w:val="both"/>
              <w:rPr>
                <w:sz w:val="20"/>
                <w:szCs w:val="20"/>
              </w:rPr>
            </w:pPr>
            <w:r>
              <w:rPr>
                <w:sz w:val="20"/>
                <w:szCs w:val="20"/>
              </w:rPr>
              <w:t>• kontrola pasma oraz ruchu [</w:t>
            </w:r>
            <w:proofErr w:type="spellStart"/>
            <w:r>
              <w:rPr>
                <w:sz w:val="20"/>
                <w:szCs w:val="20"/>
              </w:rPr>
              <w:t>QoS</w:t>
            </w:r>
            <w:proofErr w:type="spellEnd"/>
            <w:r>
              <w:rPr>
                <w:sz w:val="20"/>
                <w:szCs w:val="20"/>
              </w:rPr>
              <w:t xml:space="preserve">, </w:t>
            </w:r>
            <w:proofErr w:type="spellStart"/>
            <w:r>
              <w:rPr>
                <w:sz w:val="20"/>
                <w:szCs w:val="20"/>
              </w:rPr>
              <w:t>Traffic</w:t>
            </w:r>
            <w:proofErr w:type="spellEnd"/>
            <w:r>
              <w:rPr>
                <w:sz w:val="20"/>
                <w:szCs w:val="20"/>
              </w:rPr>
              <w:t xml:space="preserve"> </w:t>
            </w:r>
            <w:proofErr w:type="spellStart"/>
            <w:r>
              <w:rPr>
                <w:sz w:val="20"/>
                <w:szCs w:val="20"/>
              </w:rPr>
              <w:t>shaping</w:t>
            </w:r>
            <w:proofErr w:type="spellEnd"/>
            <w:r>
              <w:rPr>
                <w:sz w:val="20"/>
                <w:szCs w:val="20"/>
              </w:rPr>
              <w:t xml:space="preserve">] – co najmniej określanie maksymalnej i gwarantowanej ilości pasma, </w:t>
            </w:r>
          </w:p>
          <w:p w:rsidR="00CD36E9" w:rsidRDefault="00CD36E9" w:rsidP="00CD36E9">
            <w:pPr>
              <w:spacing w:after="0"/>
              <w:jc w:val="both"/>
              <w:rPr>
                <w:sz w:val="20"/>
                <w:szCs w:val="20"/>
              </w:rPr>
            </w:pPr>
            <w:r>
              <w:rPr>
                <w:sz w:val="20"/>
                <w:szCs w:val="20"/>
              </w:rPr>
              <w:t xml:space="preserve">• kontrola aplikacji – system powinien rozpoznawać aplikacje typu: P2P, </w:t>
            </w:r>
            <w:proofErr w:type="spellStart"/>
            <w:r>
              <w:rPr>
                <w:sz w:val="20"/>
                <w:szCs w:val="20"/>
              </w:rPr>
              <w:t>botnet</w:t>
            </w:r>
            <w:proofErr w:type="spellEnd"/>
            <w:r>
              <w:rPr>
                <w:sz w:val="20"/>
                <w:szCs w:val="20"/>
              </w:rPr>
              <w:t xml:space="preserve"> (C&amp;C – ta komunikacja może być rozpoznawana z wykorzystaniem również innych modułów),</w:t>
            </w:r>
          </w:p>
          <w:p w:rsidR="00CD36E9" w:rsidRDefault="00CD36E9" w:rsidP="00CD36E9">
            <w:pPr>
              <w:spacing w:after="0"/>
              <w:jc w:val="both"/>
              <w:rPr>
                <w:sz w:val="20"/>
                <w:szCs w:val="20"/>
              </w:rPr>
            </w:pPr>
            <w:r>
              <w:rPr>
                <w:sz w:val="20"/>
                <w:szCs w:val="20"/>
              </w:rPr>
              <w:t>• możliwość analizy ruchu szyfrowanego protokołem SSL,</w:t>
            </w:r>
          </w:p>
          <w:p w:rsidR="00CD36E9" w:rsidRDefault="00CD36E9" w:rsidP="00CD36E9">
            <w:pPr>
              <w:spacing w:after="0"/>
              <w:jc w:val="both"/>
              <w:rPr>
                <w:sz w:val="20"/>
                <w:szCs w:val="20"/>
              </w:rPr>
            </w:pPr>
            <w:r>
              <w:rPr>
                <w:sz w:val="20"/>
                <w:szCs w:val="20"/>
              </w:rPr>
              <w:t>• mechanizmy ochrony przed wyciekiem poufnej informacji (DLP);</w:t>
            </w:r>
          </w:p>
          <w:p w:rsidR="00CD36E9" w:rsidRDefault="00CD36E9" w:rsidP="00CD36E9">
            <w:pPr>
              <w:spacing w:after="0"/>
              <w:jc w:val="both"/>
              <w:rPr>
                <w:sz w:val="20"/>
                <w:szCs w:val="20"/>
              </w:rPr>
            </w:pPr>
            <w:r>
              <w:rPr>
                <w:sz w:val="20"/>
                <w:szCs w:val="20"/>
              </w:rPr>
              <w:t xml:space="preserve">- wydajność skanowania ruchu w celu ochrony przed atakami (zarówno </w:t>
            </w:r>
            <w:proofErr w:type="spellStart"/>
            <w:r>
              <w:rPr>
                <w:sz w:val="20"/>
                <w:szCs w:val="20"/>
              </w:rPr>
              <w:t>client</w:t>
            </w:r>
            <w:proofErr w:type="spellEnd"/>
            <w:r>
              <w:rPr>
                <w:sz w:val="20"/>
                <w:szCs w:val="20"/>
              </w:rPr>
              <w:t xml:space="preserve"> </w:t>
            </w:r>
            <w:proofErr w:type="spellStart"/>
            <w:r>
              <w:rPr>
                <w:sz w:val="20"/>
                <w:szCs w:val="20"/>
              </w:rPr>
              <w:t>side</w:t>
            </w:r>
            <w:proofErr w:type="spellEnd"/>
            <w:r>
              <w:rPr>
                <w:sz w:val="20"/>
                <w:szCs w:val="20"/>
              </w:rPr>
              <w:t xml:space="preserve"> jak i </w:t>
            </w:r>
            <w:proofErr w:type="spellStart"/>
            <w:r>
              <w:rPr>
                <w:sz w:val="20"/>
                <w:szCs w:val="20"/>
              </w:rPr>
              <w:t>server</w:t>
            </w:r>
            <w:proofErr w:type="spellEnd"/>
            <w:r>
              <w:rPr>
                <w:sz w:val="20"/>
                <w:szCs w:val="20"/>
              </w:rPr>
              <w:t xml:space="preserve"> </w:t>
            </w:r>
            <w:proofErr w:type="spellStart"/>
            <w:r>
              <w:rPr>
                <w:sz w:val="20"/>
                <w:szCs w:val="20"/>
              </w:rPr>
              <w:t>side</w:t>
            </w:r>
            <w:proofErr w:type="spellEnd"/>
            <w:r>
              <w:rPr>
                <w:sz w:val="20"/>
                <w:szCs w:val="20"/>
              </w:rPr>
              <w:t xml:space="preserve"> w ramach modułu IPS)  - minimum 1 </w:t>
            </w:r>
            <w:proofErr w:type="spellStart"/>
            <w:r>
              <w:rPr>
                <w:sz w:val="20"/>
                <w:szCs w:val="20"/>
              </w:rPr>
              <w:t>Gbps</w:t>
            </w:r>
            <w:proofErr w:type="spellEnd"/>
            <w:r>
              <w:rPr>
                <w:sz w:val="20"/>
                <w:szCs w:val="20"/>
              </w:rPr>
              <w:t>;</w:t>
            </w:r>
          </w:p>
          <w:p w:rsidR="00CD36E9" w:rsidRDefault="00CD36E9" w:rsidP="00CD36E9">
            <w:pPr>
              <w:spacing w:after="0"/>
              <w:jc w:val="both"/>
              <w:rPr>
                <w:sz w:val="20"/>
                <w:szCs w:val="20"/>
              </w:rPr>
            </w:pPr>
            <w:r>
              <w:rPr>
                <w:sz w:val="20"/>
                <w:szCs w:val="20"/>
              </w:rPr>
              <w:t xml:space="preserve">- wydajność skanowania ruchu typu Enterprise Mix z włączonymi funkcjami: IPS, AC, AV - minimum 180 </w:t>
            </w:r>
            <w:proofErr w:type="spellStart"/>
            <w:r>
              <w:rPr>
                <w:sz w:val="20"/>
                <w:szCs w:val="20"/>
              </w:rPr>
              <w:t>Mbps</w:t>
            </w:r>
            <w:proofErr w:type="spellEnd"/>
            <w:r>
              <w:rPr>
                <w:sz w:val="20"/>
                <w:szCs w:val="20"/>
              </w:rPr>
              <w:t>;</w:t>
            </w:r>
          </w:p>
          <w:p w:rsidR="00CD36E9" w:rsidRDefault="00CD36E9" w:rsidP="00CD36E9">
            <w:pPr>
              <w:spacing w:after="0"/>
              <w:jc w:val="both"/>
              <w:rPr>
                <w:sz w:val="20"/>
                <w:szCs w:val="20"/>
              </w:rPr>
            </w:pPr>
            <w:r>
              <w:rPr>
                <w:sz w:val="20"/>
                <w:szCs w:val="20"/>
              </w:rPr>
              <w:t xml:space="preserve">- w zakresie funkcji </w:t>
            </w:r>
            <w:proofErr w:type="spellStart"/>
            <w:r>
              <w:rPr>
                <w:sz w:val="20"/>
                <w:szCs w:val="20"/>
              </w:rPr>
              <w:t>IPSec</w:t>
            </w:r>
            <w:proofErr w:type="spellEnd"/>
            <w:r>
              <w:rPr>
                <w:sz w:val="20"/>
                <w:szCs w:val="20"/>
              </w:rPr>
              <w:t xml:space="preserve"> VPN, wymagane jest nie mniej niż:</w:t>
            </w:r>
          </w:p>
          <w:p w:rsidR="00CD36E9" w:rsidRDefault="00CD36E9" w:rsidP="00CD36E9">
            <w:pPr>
              <w:spacing w:after="0"/>
              <w:jc w:val="both"/>
              <w:rPr>
                <w:sz w:val="20"/>
                <w:szCs w:val="20"/>
              </w:rPr>
            </w:pPr>
            <w:r>
              <w:rPr>
                <w:sz w:val="20"/>
                <w:szCs w:val="20"/>
              </w:rPr>
              <w:t>• tworzenie połączeń w topologii Site-to-</w:t>
            </w:r>
            <w:proofErr w:type="spellStart"/>
            <w:r>
              <w:rPr>
                <w:sz w:val="20"/>
                <w:szCs w:val="20"/>
              </w:rPr>
              <w:t>site</w:t>
            </w:r>
            <w:proofErr w:type="spellEnd"/>
            <w:r>
              <w:rPr>
                <w:sz w:val="20"/>
                <w:szCs w:val="20"/>
              </w:rPr>
              <w:t xml:space="preserve"> oraz Client-to-</w:t>
            </w:r>
            <w:proofErr w:type="spellStart"/>
            <w:r>
              <w:rPr>
                <w:sz w:val="20"/>
                <w:szCs w:val="20"/>
              </w:rPr>
              <w:t>site</w:t>
            </w:r>
            <w:proofErr w:type="spellEnd"/>
            <w:r>
              <w:rPr>
                <w:sz w:val="20"/>
                <w:szCs w:val="20"/>
              </w:rPr>
              <w:t>,</w:t>
            </w:r>
          </w:p>
          <w:p w:rsidR="00CD36E9" w:rsidRDefault="00CD36E9" w:rsidP="00CD36E9">
            <w:pPr>
              <w:spacing w:after="0"/>
              <w:jc w:val="both"/>
              <w:rPr>
                <w:sz w:val="20"/>
                <w:szCs w:val="20"/>
              </w:rPr>
            </w:pPr>
            <w:r>
              <w:rPr>
                <w:sz w:val="20"/>
                <w:szCs w:val="20"/>
              </w:rPr>
              <w:t xml:space="preserve">• monitorowanie stanu tuneli VPN i stałego utrzymywania ich aktywności, </w:t>
            </w:r>
          </w:p>
          <w:p w:rsidR="00CD36E9" w:rsidRDefault="00CD36E9" w:rsidP="00CD36E9">
            <w:pPr>
              <w:spacing w:after="0"/>
              <w:jc w:val="both"/>
              <w:rPr>
                <w:sz w:val="20"/>
                <w:szCs w:val="20"/>
              </w:rPr>
            </w:pPr>
            <w:r>
              <w:rPr>
                <w:sz w:val="20"/>
                <w:szCs w:val="20"/>
              </w:rPr>
              <w:t xml:space="preserve">• praca w topologii Hub and </w:t>
            </w:r>
            <w:proofErr w:type="spellStart"/>
            <w:r>
              <w:rPr>
                <w:sz w:val="20"/>
                <w:szCs w:val="20"/>
              </w:rPr>
              <w:t>Spoke</w:t>
            </w:r>
            <w:proofErr w:type="spellEnd"/>
            <w:r>
              <w:rPr>
                <w:sz w:val="20"/>
                <w:szCs w:val="20"/>
              </w:rPr>
              <w:t xml:space="preserve"> oraz </w:t>
            </w:r>
            <w:proofErr w:type="spellStart"/>
            <w:r>
              <w:rPr>
                <w:sz w:val="20"/>
                <w:szCs w:val="20"/>
              </w:rPr>
              <w:t>Mesh</w:t>
            </w:r>
            <w:proofErr w:type="spellEnd"/>
            <w:r>
              <w:rPr>
                <w:sz w:val="20"/>
                <w:szCs w:val="20"/>
              </w:rPr>
              <w:t>,</w:t>
            </w:r>
          </w:p>
          <w:p w:rsidR="00CD36E9" w:rsidRDefault="00CD36E9" w:rsidP="00CD36E9">
            <w:pPr>
              <w:spacing w:after="0"/>
              <w:jc w:val="both"/>
              <w:rPr>
                <w:sz w:val="20"/>
                <w:szCs w:val="20"/>
              </w:rPr>
            </w:pPr>
            <w:r>
              <w:rPr>
                <w:sz w:val="20"/>
                <w:szCs w:val="20"/>
              </w:rPr>
              <w:t>• możliwość wyboru tunelu przez protokół dynamicznego routingu, np. OSPF,</w:t>
            </w:r>
          </w:p>
          <w:p w:rsidR="00CD36E9" w:rsidRDefault="00CD36E9" w:rsidP="00CD36E9">
            <w:pPr>
              <w:spacing w:after="0"/>
              <w:jc w:val="both"/>
              <w:rPr>
                <w:sz w:val="20"/>
                <w:szCs w:val="20"/>
              </w:rPr>
            </w:pPr>
            <w:r>
              <w:rPr>
                <w:sz w:val="20"/>
                <w:szCs w:val="20"/>
              </w:rPr>
              <w:t xml:space="preserve">• obsługa mechanizmów: </w:t>
            </w:r>
            <w:proofErr w:type="spellStart"/>
            <w:r>
              <w:rPr>
                <w:sz w:val="20"/>
                <w:szCs w:val="20"/>
              </w:rPr>
              <w:t>IPSec</w:t>
            </w:r>
            <w:proofErr w:type="spellEnd"/>
            <w:r>
              <w:rPr>
                <w:sz w:val="20"/>
                <w:szCs w:val="20"/>
              </w:rPr>
              <w:t xml:space="preserve"> NAT </w:t>
            </w:r>
            <w:proofErr w:type="spellStart"/>
            <w:r>
              <w:rPr>
                <w:sz w:val="20"/>
                <w:szCs w:val="20"/>
              </w:rPr>
              <w:t>Traversal</w:t>
            </w:r>
            <w:proofErr w:type="spellEnd"/>
            <w:r>
              <w:rPr>
                <w:sz w:val="20"/>
                <w:szCs w:val="20"/>
              </w:rPr>
              <w:t xml:space="preserve">, DPD, </w:t>
            </w:r>
            <w:proofErr w:type="spellStart"/>
            <w:r>
              <w:rPr>
                <w:sz w:val="20"/>
                <w:szCs w:val="20"/>
              </w:rPr>
              <w:t>XAuth</w:t>
            </w:r>
            <w:proofErr w:type="spellEnd"/>
            <w:r>
              <w:rPr>
                <w:sz w:val="20"/>
                <w:szCs w:val="20"/>
              </w:rPr>
              <w:t>;</w:t>
            </w:r>
          </w:p>
          <w:p w:rsidR="00CD36E9" w:rsidRDefault="00CD36E9" w:rsidP="00CD36E9">
            <w:pPr>
              <w:spacing w:after="0"/>
              <w:jc w:val="both"/>
              <w:rPr>
                <w:sz w:val="20"/>
                <w:szCs w:val="20"/>
              </w:rPr>
            </w:pPr>
            <w:r>
              <w:rPr>
                <w:sz w:val="20"/>
                <w:szCs w:val="20"/>
              </w:rPr>
              <w:lastRenderedPageBreak/>
              <w:t xml:space="preserve">- w ramach funkcji </w:t>
            </w:r>
            <w:proofErr w:type="spellStart"/>
            <w:r>
              <w:rPr>
                <w:sz w:val="20"/>
                <w:szCs w:val="20"/>
              </w:rPr>
              <w:t>IPSec</w:t>
            </w:r>
            <w:proofErr w:type="spellEnd"/>
            <w:r>
              <w:rPr>
                <w:sz w:val="20"/>
                <w:szCs w:val="20"/>
              </w:rPr>
              <w:t xml:space="preserve"> VPN, SSL VPN – producenci  powinien dostarczać klienta VPN współpracującego z oferowanym rozwiązaniem;</w:t>
            </w:r>
          </w:p>
          <w:p w:rsidR="00CD36E9" w:rsidRDefault="00CD36E9" w:rsidP="00CD36E9">
            <w:pPr>
              <w:spacing w:after="0"/>
              <w:jc w:val="both"/>
              <w:rPr>
                <w:sz w:val="20"/>
                <w:szCs w:val="20"/>
              </w:rPr>
            </w:pPr>
            <w:r>
              <w:rPr>
                <w:sz w:val="20"/>
                <w:szCs w:val="20"/>
              </w:rPr>
              <w:t>- rozwiązanie powinno zapewniać: obsługę Policy Routingu, routing statyczny, dynamiczny w oparciu o protokoły: RIPv2, OSPF, BGP oraz PIM;</w:t>
            </w:r>
          </w:p>
          <w:p w:rsidR="00CD36E9" w:rsidRDefault="00CD36E9" w:rsidP="00CD36E9">
            <w:pPr>
              <w:spacing w:after="0"/>
              <w:jc w:val="both"/>
              <w:rPr>
                <w:sz w:val="20"/>
                <w:szCs w:val="20"/>
              </w:rPr>
            </w:pPr>
            <w:r>
              <w:rPr>
                <w:sz w:val="20"/>
                <w:szCs w:val="20"/>
              </w:rPr>
              <w:t>- translacja adresów NAT adresu źródłowego i docelowego;</w:t>
            </w:r>
          </w:p>
          <w:p w:rsidR="00CD36E9" w:rsidRDefault="00CD36E9" w:rsidP="00CD36E9">
            <w:pPr>
              <w:spacing w:after="0"/>
              <w:jc w:val="both"/>
              <w:rPr>
                <w:sz w:val="20"/>
                <w:szCs w:val="20"/>
              </w:rPr>
            </w:pPr>
            <w:r>
              <w:rPr>
                <w:sz w:val="20"/>
                <w:szCs w:val="20"/>
              </w:rPr>
              <w:t xml:space="preserve">- polityka bezpieczeństwa systemu zabezpieczeń musi uwzględniać adresy IP, protokoły, usługi sieciowe, użytkowników, reakcje zabezpieczeń, rejestrowanie zdarzeń oraz zarządzanie pasmem sieci; </w:t>
            </w:r>
          </w:p>
          <w:p w:rsidR="00CD36E9" w:rsidRDefault="00CD36E9" w:rsidP="00CD36E9">
            <w:pPr>
              <w:spacing w:after="0"/>
              <w:jc w:val="both"/>
              <w:rPr>
                <w:sz w:val="20"/>
                <w:szCs w:val="20"/>
              </w:rPr>
            </w:pPr>
            <w:r>
              <w:rPr>
                <w:sz w:val="20"/>
                <w:szCs w:val="20"/>
              </w:rPr>
              <w:t>- możliwość tworzenia wydzielonych stref bezpieczeństwa Firewall np. DMZ</w:t>
            </w:r>
          </w:p>
          <w:p w:rsidR="00CD36E9" w:rsidRDefault="00CD36E9" w:rsidP="00CD36E9">
            <w:pPr>
              <w:spacing w:after="0"/>
              <w:jc w:val="both"/>
              <w:rPr>
                <w:sz w:val="20"/>
                <w:szCs w:val="20"/>
              </w:rPr>
            </w:pPr>
            <w:r>
              <w:rPr>
                <w:sz w:val="20"/>
                <w:szCs w:val="20"/>
              </w:rPr>
              <w:t>- silnik antywirusowy powinien umożliwiać skanowanie ruchu w obu kierunkach komunikacji dla protokołów działających na niestandardowych portach (np. FTP na porcie 2021) ) oraz powinien umożliwiać skanowanie archiwów typu zip, RAR;</w:t>
            </w:r>
          </w:p>
          <w:p w:rsidR="00CD36E9" w:rsidRDefault="00CD36E9" w:rsidP="00CD36E9">
            <w:pPr>
              <w:spacing w:after="0"/>
              <w:jc w:val="both"/>
              <w:rPr>
                <w:sz w:val="20"/>
                <w:szCs w:val="20"/>
              </w:rPr>
            </w:pPr>
            <w:r>
              <w:rPr>
                <w:sz w:val="20"/>
                <w:szCs w:val="20"/>
              </w:rPr>
              <w:t xml:space="preserve">- 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Pr>
                <w:sz w:val="20"/>
                <w:szCs w:val="20"/>
              </w:rPr>
              <w:t>DoS</w:t>
            </w:r>
            <w:proofErr w:type="spellEnd"/>
            <w:r>
              <w:rPr>
                <w:sz w:val="20"/>
                <w:szCs w:val="20"/>
              </w:rPr>
              <w:t xml:space="preserve"> oraz </w:t>
            </w:r>
            <w:proofErr w:type="spellStart"/>
            <w:r>
              <w:rPr>
                <w:sz w:val="20"/>
                <w:szCs w:val="20"/>
              </w:rPr>
              <w:t>DDos</w:t>
            </w:r>
            <w:proofErr w:type="spellEnd"/>
            <w:r>
              <w:rPr>
                <w:sz w:val="20"/>
                <w:szCs w:val="20"/>
              </w:rPr>
              <w:t>;</w:t>
            </w:r>
          </w:p>
          <w:p w:rsidR="00CD36E9" w:rsidRDefault="00CD36E9" w:rsidP="00CD36E9">
            <w:pPr>
              <w:spacing w:after="0"/>
              <w:jc w:val="both"/>
              <w:rPr>
                <w:sz w:val="20"/>
                <w:szCs w:val="20"/>
              </w:rPr>
            </w:pPr>
            <w:r>
              <w:rPr>
                <w:sz w:val="20"/>
                <w:szCs w:val="20"/>
              </w:rPr>
              <w:t>- funkcja Kontroli Aplikacji powinna umożliwiać kontrolę ruchu na podstawie głębokiej analizy pakietów, nie bazując jedynie na wartościach portów TCP/UDP;</w:t>
            </w:r>
          </w:p>
          <w:p w:rsidR="00CD36E9" w:rsidRDefault="00CD36E9" w:rsidP="00CD36E9">
            <w:pPr>
              <w:spacing w:after="0"/>
              <w:jc w:val="both"/>
              <w:rPr>
                <w:sz w:val="20"/>
                <w:szCs w:val="20"/>
              </w:rPr>
            </w:pPr>
            <w:r>
              <w:rPr>
                <w:sz w:val="20"/>
                <w:szCs w:val="20"/>
              </w:rPr>
              <w:t xml:space="preserve">- baza filtra WWW o wielkości co najmniej 40 milionów adresów URL  pogrupowanych w kategorie tematyczne. W ramach filtra www powinny być dostępne takie kategorie stron jak: spyware, </w:t>
            </w:r>
            <w:proofErr w:type="spellStart"/>
            <w:r>
              <w:rPr>
                <w:sz w:val="20"/>
                <w:szCs w:val="20"/>
              </w:rPr>
              <w:t>malware</w:t>
            </w:r>
            <w:proofErr w:type="spellEnd"/>
            <w:r>
              <w:rPr>
                <w:sz w:val="20"/>
                <w:szCs w:val="20"/>
              </w:rPr>
              <w:t xml:space="preserve">, spam, </w:t>
            </w:r>
            <w:proofErr w:type="spellStart"/>
            <w:r>
              <w:rPr>
                <w:sz w:val="20"/>
                <w:szCs w:val="20"/>
              </w:rPr>
              <w:t>proxy</w:t>
            </w:r>
            <w:proofErr w:type="spellEnd"/>
            <w:r>
              <w:rPr>
                <w:sz w:val="20"/>
                <w:szCs w:val="20"/>
              </w:rPr>
              <w:t xml:space="preserve"> </w:t>
            </w:r>
            <w:proofErr w:type="spellStart"/>
            <w:r>
              <w:rPr>
                <w:sz w:val="20"/>
                <w:szCs w:val="20"/>
              </w:rPr>
              <w:t>avoidance</w:t>
            </w:r>
            <w:proofErr w:type="spellEnd"/>
            <w:r>
              <w:rPr>
                <w:sz w:val="20"/>
                <w:szCs w:val="20"/>
              </w:rPr>
              <w:t xml:space="preserve">. Administrator powinien mieć możliwość nadpisywania kategorii lub tworzenia wyjątków i reguł omijania filtra WWW; </w:t>
            </w:r>
          </w:p>
          <w:p w:rsidR="00CD36E9" w:rsidRDefault="00CD36E9" w:rsidP="00CD36E9">
            <w:pPr>
              <w:spacing w:after="0"/>
              <w:jc w:val="both"/>
              <w:rPr>
                <w:sz w:val="20"/>
                <w:szCs w:val="20"/>
              </w:rPr>
            </w:pPr>
            <w:r>
              <w:rPr>
                <w:sz w:val="20"/>
                <w:szCs w:val="20"/>
              </w:rPr>
              <w:t>- automatyczne aktualizacje sygnatur ataków, aplikacji , szczepionek antywirusowych oraz ciągły dostęp do globalnej bazy zasilającej filtr URL;</w:t>
            </w:r>
          </w:p>
          <w:p w:rsidR="00CD36E9" w:rsidRDefault="00CD36E9" w:rsidP="00CD36E9">
            <w:pPr>
              <w:spacing w:after="0"/>
              <w:jc w:val="both"/>
              <w:rPr>
                <w:sz w:val="20"/>
                <w:szCs w:val="20"/>
              </w:rPr>
            </w:pPr>
            <w:r>
              <w:rPr>
                <w:sz w:val="20"/>
                <w:szCs w:val="20"/>
              </w:rPr>
              <w:t>- system zabezpieczeń musi umożliwiać weryfikację tożsamości użytkowników za pomocą nie mniej niż:</w:t>
            </w:r>
          </w:p>
          <w:p w:rsidR="00CD36E9" w:rsidRDefault="00CD36E9" w:rsidP="00CD36E9">
            <w:pPr>
              <w:spacing w:after="0"/>
              <w:jc w:val="both"/>
              <w:rPr>
                <w:sz w:val="20"/>
                <w:szCs w:val="20"/>
              </w:rPr>
            </w:pPr>
            <w:r>
              <w:rPr>
                <w:sz w:val="20"/>
                <w:szCs w:val="20"/>
              </w:rPr>
              <w:t>- haseł statycznych i definicji użytkowników przechowywanych w lokalnej bazie systemu,</w:t>
            </w:r>
          </w:p>
          <w:p w:rsidR="00CD36E9" w:rsidRDefault="00CD36E9" w:rsidP="00CD36E9">
            <w:pPr>
              <w:spacing w:after="0"/>
              <w:jc w:val="both"/>
              <w:rPr>
                <w:sz w:val="20"/>
                <w:szCs w:val="20"/>
              </w:rPr>
            </w:pPr>
            <w:r>
              <w:rPr>
                <w:sz w:val="20"/>
                <w:szCs w:val="20"/>
              </w:rPr>
              <w:t>• haseł statycznych i definicji użytkowników przechowywanych w bazach zgodnych z LDAP,</w:t>
            </w:r>
          </w:p>
          <w:p w:rsidR="00CD36E9" w:rsidRDefault="00CD36E9" w:rsidP="00CD36E9">
            <w:pPr>
              <w:spacing w:after="0"/>
              <w:jc w:val="both"/>
              <w:rPr>
                <w:sz w:val="20"/>
                <w:szCs w:val="20"/>
              </w:rPr>
            </w:pPr>
            <w:r>
              <w:rPr>
                <w:sz w:val="20"/>
                <w:szCs w:val="20"/>
              </w:rPr>
              <w:t xml:space="preserve">• haseł dynamicznych (RADIUS, RSA </w:t>
            </w:r>
            <w:proofErr w:type="spellStart"/>
            <w:r>
              <w:rPr>
                <w:sz w:val="20"/>
                <w:szCs w:val="20"/>
              </w:rPr>
              <w:t>SecurID</w:t>
            </w:r>
            <w:proofErr w:type="spellEnd"/>
            <w:r>
              <w:rPr>
                <w:sz w:val="20"/>
                <w:szCs w:val="20"/>
              </w:rPr>
              <w:t xml:space="preserve">) w oparciu o zewnętrzne bazy danych, </w:t>
            </w:r>
          </w:p>
          <w:p w:rsidR="00CD36E9" w:rsidRDefault="00CD36E9" w:rsidP="00CD36E9">
            <w:pPr>
              <w:spacing w:after="0"/>
              <w:jc w:val="both"/>
              <w:rPr>
                <w:sz w:val="20"/>
                <w:szCs w:val="20"/>
              </w:rPr>
            </w:pPr>
            <w:r>
              <w:rPr>
                <w:sz w:val="20"/>
                <w:szCs w:val="20"/>
              </w:rPr>
              <w:t xml:space="preserve">• rozwiązanie powinno umożliwiać budowę architektury uwierzytelniania typu Single </w:t>
            </w:r>
            <w:proofErr w:type="spellStart"/>
            <w:r>
              <w:rPr>
                <w:sz w:val="20"/>
                <w:szCs w:val="20"/>
              </w:rPr>
              <w:t>Sign</w:t>
            </w:r>
            <w:proofErr w:type="spellEnd"/>
            <w:r>
              <w:rPr>
                <w:sz w:val="20"/>
                <w:szCs w:val="20"/>
              </w:rPr>
              <w:t xml:space="preserve"> On w środowisku Active Directory;</w:t>
            </w:r>
          </w:p>
          <w:p w:rsidR="00CD36E9" w:rsidRDefault="00CD36E9" w:rsidP="00CD36E9">
            <w:pPr>
              <w:spacing w:after="0"/>
              <w:jc w:val="both"/>
              <w:rPr>
                <w:sz w:val="20"/>
                <w:szCs w:val="20"/>
              </w:rPr>
            </w:pPr>
            <w:r>
              <w:rPr>
                <w:sz w:val="20"/>
                <w:szCs w:val="20"/>
              </w:rPr>
              <w:t>- poszczególne elementy oferowanego systemu bezpieczeństwa powinny posiadać  następujące certyfikaty:</w:t>
            </w:r>
          </w:p>
          <w:p w:rsidR="00CD36E9" w:rsidRDefault="00CD36E9" w:rsidP="00CD36E9">
            <w:pPr>
              <w:spacing w:after="0"/>
              <w:jc w:val="both"/>
              <w:rPr>
                <w:sz w:val="20"/>
                <w:szCs w:val="20"/>
              </w:rPr>
            </w:pPr>
            <w:r>
              <w:rPr>
                <w:sz w:val="20"/>
                <w:szCs w:val="20"/>
              </w:rPr>
              <w:t>• ICSA lub EAL4 dla funkcji Firewall,</w:t>
            </w:r>
          </w:p>
          <w:p w:rsidR="00CD36E9" w:rsidRDefault="00CD36E9" w:rsidP="00CD36E9">
            <w:pPr>
              <w:spacing w:after="0"/>
              <w:jc w:val="both"/>
              <w:rPr>
                <w:sz w:val="20"/>
                <w:szCs w:val="20"/>
              </w:rPr>
            </w:pPr>
            <w:r>
              <w:rPr>
                <w:sz w:val="20"/>
                <w:szCs w:val="20"/>
              </w:rPr>
              <w:t xml:space="preserve">• ICSA lub NSS </w:t>
            </w:r>
            <w:proofErr w:type="spellStart"/>
            <w:r>
              <w:rPr>
                <w:sz w:val="20"/>
                <w:szCs w:val="20"/>
              </w:rPr>
              <w:t>Labs</w:t>
            </w:r>
            <w:proofErr w:type="spellEnd"/>
            <w:r>
              <w:rPr>
                <w:sz w:val="20"/>
                <w:szCs w:val="20"/>
              </w:rPr>
              <w:t xml:space="preserve"> dla funkcji IPS,</w:t>
            </w:r>
          </w:p>
          <w:p w:rsidR="00CD36E9" w:rsidRDefault="00CD36E9" w:rsidP="00CD36E9">
            <w:pPr>
              <w:spacing w:after="0"/>
              <w:jc w:val="both"/>
              <w:rPr>
                <w:sz w:val="20"/>
                <w:szCs w:val="20"/>
              </w:rPr>
            </w:pPr>
            <w:r>
              <w:rPr>
                <w:sz w:val="20"/>
                <w:szCs w:val="20"/>
              </w:rPr>
              <w:t xml:space="preserve">• ICSA dla funkcji: SSL VPN, </w:t>
            </w:r>
            <w:proofErr w:type="spellStart"/>
            <w:r>
              <w:rPr>
                <w:sz w:val="20"/>
                <w:szCs w:val="20"/>
              </w:rPr>
              <w:t>IPSec</w:t>
            </w:r>
            <w:proofErr w:type="spellEnd"/>
            <w:r>
              <w:rPr>
                <w:sz w:val="20"/>
                <w:szCs w:val="20"/>
              </w:rPr>
              <w:t xml:space="preserve"> VPN;</w:t>
            </w:r>
          </w:p>
          <w:p w:rsidR="00CD36E9" w:rsidRDefault="00CD36E9" w:rsidP="00CD36E9">
            <w:pPr>
              <w:spacing w:after="0"/>
              <w:jc w:val="both"/>
              <w:rPr>
                <w:sz w:val="20"/>
                <w:szCs w:val="20"/>
              </w:rPr>
            </w:pPr>
            <w:r>
              <w:rPr>
                <w:sz w:val="20"/>
                <w:szCs w:val="20"/>
              </w:rPr>
              <w:t>- 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r w:rsidR="001E0935">
              <w:rPr>
                <w:sz w:val="20"/>
                <w:szCs w:val="20"/>
              </w:rPr>
              <w:t xml:space="preserve"> </w:t>
            </w:r>
          </w:p>
          <w:p w:rsidR="001E0935" w:rsidRDefault="001E0935" w:rsidP="00CD36E9">
            <w:pPr>
              <w:spacing w:after="0"/>
              <w:jc w:val="both"/>
              <w:rPr>
                <w:sz w:val="20"/>
                <w:szCs w:val="20"/>
              </w:rPr>
            </w:pPr>
            <w:r w:rsidRPr="00D34EF6">
              <w:rPr>
                <w:sz w:val="20"/>
                <w:szCs w:val="20"/>
              </w:rPr>
              <w:t>- rozwiązanie musi mieć możliwość wydzielenia min. 2 stref bezpieczeństwa.</w:t>
            </w:r>
          </w:p>
        </w:tc>
      </w:tr>
      <w:tr w:rsidR="00CD36E9" w:rsidTr="003B150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rPr>
                <w:b/>
                <w:bCs/>
                <w:smallCaps/>
                <w:sz w:val="20"/>
                <w:szCs w:val="20"/>
              </w:rPr>
            </w:pPr>
            <w:r>
              <w:rPr>
                <w:b/>
                <w:bCs/>
                <w:smallCaps/>
                <w:sz w:val="20"/>
                <w:szCs w:val="20"/>
              </w:rPr>
              <w:lastRenderedPageBreak/>
              <w:t>Serwisy i licencje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rPr>
                <w:sz w:val="20"/>
                <w:szCs w:val="20"/>
              </w:rPr>
            </w:pPr>
            <w:bookmarkStart w:id="514" w:name="OLE_LINK27"/>
            <w:r>
              <w:rPr>
                <w:sz w:val="20"/>
                <w:szCs w:val="20"/>
              </w:rPr>
              <w:t>- w ramach postępowania powinny zostać</w:t>
            </w:r>
            <w:bookmarkEnd w:id="514"/>
            <w:r>
              <w:rPr>
                <w:sz w:val="20"/>
                <w:szCs w:val="20"/>
              </w:rPr>
              <w:t xml:space="preserve"> dostarczone licencje aktywacyjne dla wszystkich wymaganych funkcji ochronnych, upoważniające do pobierania aktualizacji baz zabezpieczeń przez okres pięciu lat;</w:t>
            </w:r>
          </w:p>
        </w:tc>
      </w:tr>
      <w:tr w:rsidR="00CD36E9" w:rsidTr="003B1506">
        <w:tc>
          <w:tcPr>
            <w:tcW w:w="1418" w:type="dxa"/>
            <w:tcBorders>
              <w:top w:val="nil"/>
              <w:left w:val="single" w:sz="4" w:space="0" w:color="000000"/>
              <w:bottom w:val="single" w:sz="4" w:space="0" w:color="000000"/>
              <w:right w:val="single" w:sz="4" w:space="0" w:color="000000"/>
            </w:tcBorders>
            <w:tcMar>
              <w:left w:w="108" w:type="dxa"/>
              <w:right w:w="108" w:type="dxa"/>
            </w:tcMar>
          </w:tcPr>
          <w:p w:rsidR="00CD36E9" w:rsidRDefault="003B1506" w:rsidP="007A65F3">
            <w:pPr>
              <w:spacing w:after="0"/>
              <w:rPr>
                <w:b/>
                <w:bCs/>
                <w:smallCaps/>
                <w:sz w:val="20"/>
                <w:szCs w:val="20"/>
              </w:rPr>
            </w:pPr>
            <w:r>
              <w:rPr>
                <w:b/>
                <w:bCs/>
                <w:smallCaps/>
                <w:sz w:val="20"/>
                <w:szCs w:val="20"/>
              </w:rPr>
              <w:t>Szkolenie</w:t>
            </w:r>
          </w:p>
        </w:tc>
        <w:tc>
          <w:tcPr>
            <w:tcW w:w="7654" w:type="dxa"/>
            <w:tcBorders>
              <w:top w:val="nil"/>
              <w:left w:val="single" w:sz="4" w:space="0" w:color="000000"/>
              <w:bottom w:val="single" w:sz="4" w:space="0" w:color="000000"/>
              <w:right w:val="single" w:sz="4" w:space="0" w:color="000000"/>
            </w:tcBorders>
            <w:tcMar>
              <w:left w:w="108" w:type="dxa"/>
              <w:right w:w="108" w:type="dxa"/>
            </w:tcMar>
          </w:tcPr>
          <w:p w:rsidR="00CD36E9" w:rsidRDefault="00CD36E9" w:rsidP="007A65F3">
            <w:pPr>
              <w:spacing w:after="0"/>
              <w:rPr>
                <w:sz w:val="20"/>
                <w:szCs w:val="20"/>
              </w:rPr>
            </w:pPr>
            <w:r>
              <w:rPr>
                <w:sz w:val="20"/>
                <w:szCs w:val="20"/>
              </w:rPr>
              <w:t>- w ramach postępowania powinno zostać przeprowadzone minimum trzy dniowe szkolenie prowadzone przez producenta sprzętu lub autoryzowanego partnera producenta oferowanego sprzętu;</w:t>
            </w:r>
          </w:p>
          <w:p w:rsidR="001E0935" w:rsidRPr="00C60637" w:rsidRDefault="001E0935" w:rsidP="001E0935">
            <w:pPr>
              <w:spacing w:after="0"/>
              <w:rPr>
                <w:sz w:val="20"/>
              </w:rPr>
            </w:pPr>
            <w:r w:rsidRPr="00C60637">
              <w:rPr>
                <w:b/>
                <w:bCs/>
                <w:sz w:val="20"/>
                <w:u w:val="single"/>
              </w:rPr>
              <w:t>Obsługa i konfiguracja urządzeń UTM/Firewall</w:t>
            </w:r>
            <w:r w:rsidRPr="00C60637">
              <w:rPr>
                <w:sz w:val="20"/>
              </w:rPr>
              <w:t> (warsztaty), w tym: </w:t>
            </w:r>
          </w:p>
          <w:p w:rsidR="001E0935" w:rsidRPr="00C60637" w:rsidRDefault="001E0935" w:rsidP="001E0935">
            <w:pPr>
              <w:spacing w:after="0"/>
              <w:rPr>
                <w:sz w:val="20"/>
              </w:rPr>
            </w:pPr>
            <w:r w:rsidRPr="00C60637">
              <w:rPr>
                <w:sz w:val="20"/>
              </w:rPr>
              <w:t>1.Konfiguracja interfejs</w:t>
            </w:r>
            <w:r w:rsidRPr="00C60637">
              <w:rPr>
                <w:sz w:val="20"/>
                <w:lang w:val="es-ES_tradnl"/>
              </w:rPr>
              <w:t>ó</w:t>
            </w:r>
            <w:r w:rsidRPr="00C60637">
              <w:rPr>
                <w:sz w:val="20"/>
              </w:rPr>
              <w:t>w</w:t>
            </w:r>
          </w:p>
          <w:p w:rsidR="001E0935" w:rsidRPr="00C60637" w:rsidRDefault="001E0935" w:rsidP="001E0935">
            <w:pPr>
              <w:spacing w:after="0"/>
              <w:rPr>
                <w:sz w:val="20"/>
              </w:rPr>
            </w:pPr>
            <w:r w:rsidRPr="00C60637">
              <w:rPr>
                <w:sz w:val="20"/>
              </w:rPr>
              <w:t>2.Zarządzanie licencjami</w:t>
            </w:r>
          </w:p>
          <w:p w:rsidR="001E0935" w:rsidRPr="00C60637" w:rsidRDefault="001E0935" w:rsidP="001E0935">
            <w:pPr>
              <w:spacing w:after="0"/>
              <w:rPr>
                <w:sz w:val="20"/>
              </w:rPr>
            </w:pPr>
            <w:r w:rsidRPr="00C60637">
              <w:rPr>
                <w:sz w:val="20"/>
              </w:rPr>
              <w:t>3.Konfiguracja routingu</w:t>
            </w:r>
          </w:p>
          <w:p w:rsidR="001E0935" w:rsidRPr="00C60637" w:rsidRDefault="001E0935" w:rsidP="001E0935">
            <w:pPr>
              <w:spacing w:after="0"/>
              <w:rPr>
                <w:sz w:val="20"/>
              </w:rPr>
            </w:pPr>
            <w:r w:rsidRPr="00C60637">
              <w:rPr>
                <w:sz w:val="20"/>
              </w:rPr>
              <w:lastRenderedPageBreak/>
              <w:t>4.konfiguracja translacji adres</w:t>
            </w:r>
            <w:r w:rsidRPr="00C60637">
              <w:rPr>
                <w:sz w:val="20"/>
                <w:lang w:val="es-ES_tradnl"/>
              </w:rPr>
              <w:t>ó</w:t>
            </w:r>
            <w:r w:rsidRPr="00C60637">
              <w:rPr>
                <w:sz w:val="20"/>
              </w:rPr>
              <w:t>w</w:t>
            </w:r>
          </w:p>
          <w:p w:rsidR="001E0935" w:rsidRPr="00C60637" w:rsidRDefault="001E0935" w:rsidP="001E0935">
            <w:pPr>
              <w:spacing w:after="0"/>
              <w:rPr>
                <w:sz w:val="20"/>
              </w:rPr>
            </w:pPr>
            <w:r w:rsidRPr="00C60637">
              <w:rPr>
                <w:sz w:val="20"/>
              </w:rPr>
              <w:t>5.Konfiguracja VLAN</w:t>
            </w:r>
          </w:p>
          <w:p w:rsidR="001E0935" w:rsidRPr="00C60637" w:rsidRDefault="001E0935" w:rsidP="001E0935">
            <w:pPr>
              <w:spacing w:after="0"/>
              <w:rPr>
                <w:sz w:val="20"/>
              </w:rPr>
            </w:pPr>
            <w:r w:rsidRPr="00C60637">
              <w:rPr>
                <w:sz w:val="20"/>
              </w:rPr>
              <w:t>6.Konfiguracja Firewall</w:t>
            </w:r>
          </w:p>
          <w:p w:rsidR="001E0935" w:rsidRDefault="001E0935" w:rsidP="001E0935">
            <w:pPr>
              <w:spacing w:after="0"/>
              <w:rPr>
                <w:sz w:val="20"/>
              </w:rPr>
            </w:pPr>
            <w:r w:rsidRPr="00C60637">
              <w:rPr>
                <w:sz w:val="20"/>
              </w:rPr>
              <w:t>7.Zarządzanie użytkownikami</w:t>
            </w:r>
            <w:r>
              <w:rPr>
                <w:sz w:val="20"/>
              </w:rPr>
              <w:t xml:space="preserve">. </w:t>
            </w:r>
          </w:p>
          <w:p w:rsidR="001E0935" w:rsidRDefault="001E0935" w:rsidP="001E0935">
            <w:pPr>
              <w:spacing w:after="0"/>
              <w:rPr>
                <w:sz w:val="20"/>
                <w:szCs w:val="20"/>
              </w:rPr>
            </w:pPr>
            <w:r>
              <w:rPr>
                <w:sz w:val="20"/>
              </w:rPr>
              <w:t xml:space="preserve"> Szkolenia musi odbyć się w siedzibie zamawiającego (lub Partnera) lub w innym miejscu. W przypadku szkolenia poza siedzibą zamawiającego (lub Partnera) Wykonawca ma obowiązek zapewnić dojazdu i nocleg dla osoby szkolonej.</w:t>
            </w:r>
          </w:p>
        </w:tc>
      </w:tr>
      <w:tr w:rsidR="00CD36E9" w:rsidTr="003B1506">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3B1506" w:rsidP="007A65F3">
            <w:pPr>
              <w:spacing w:after="0"/>
              <w:rPr>
                <w:b/>
                <w:bCs/>
                <w:smallCaps/>
                <w:sz w:val="20"/>
                <w:szCs w:val="20"/>
              </w:rPr>
            </w:pPr>
            <w:r>
              <w:rPr>
                <w:b/>
                <w:bCs/>
                <w:smallCaps/>
                <w:sz w:val="20"/>
                <w:szCs w:val="20"/>
              </w:rPr>
              <w:lastRenderedPageBreak/>
              <w:t>Gwarancja i wsparcie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36E9" w:rsidRDefault="00CD36E9" w:rsidP="00511E8E">
            <w:pPr>
              <w:spacing w:after="0"/>
              <w:rPr>
                <w:sz w:val="20"/>
                <w:szCs w:val="20"/>
              </w:rPr>
            </w:pPr>
            <w:r>
              <w:rPr>
                <w:sz w:val="20"/>
                <w:szCs w:val="20"/>
              </w:rPr>
              <w:t xml:space="preserve">- system powinien być objęty serwisem gwarancyjnym przez okres </w:t>
            </w:r>
            <w:r w:rsidR="00511E8E">
              <w:rPr>
                <w:sz w:val="20"/>
                <w:szCs w:val="20"/>
              </w:rPr>
              <w:t>3</w:t>
            </w:r>
            <w:r w:rsidR="00425192">
              <w:rPr>
                <w:sz w:val="20"/>
                <w:szCs w:val="20"/>
              </w:rPr>
              <w:t xml:space="preserve"> lat (lub dłużej zgodnie ze złożoną ofertą)</w:t>
            </w:r>
            <w:r>
              <w:rPr>
                <w:sz w:val="20"/>
                <w:szCs w:val="20"/>
              </w:rPr>
              <w:t xml:space="preserve">, realizowanym na terenie Rzeczpospolitej Polskiej, polegającym na naprawie lub wymianie urządzenia w przypadku jego wadliwości. </w:t>
            </w:r>
          </w:p>
        </w:tc>
      </w:tr>
    </w:tbl>
    <w:p w:rsidR="006D2B6B" w:rsidRDefault="006D2B6B" w:rsidP="007403D1"/>
    <w:p w:rsidR="006C0E98" w:rsidRDefault="006C0E98" w:rsidP="008A2177">
      <w:pPr>
        <w:pStyle w:val="Nagwek2"/>
      </w:pPr>
      <w:bookmarkStart w:id="515" w:name="_Toc482786433"/>
      <w:r w:rsidRPr="008A2177">
        <w:t xml:space="preserve">Zapora sieciowa – Firewall typ II – dla </w:t>
      </w:r>
      <w:proofErr w:type="spellStart"/>
      <w:r w:rsidRPr="008A2177">
        <w:t>ZBGKiM</w:t>
      </w:r>
      <w:bookmarkEnd w:id="515"/>
      <w:proofErr w:type="spellEnd"/>
    </w:p>
    <w:tbl>
      <w:tblPr>
        <w:tblW w:w="9072" w:type="dxa"/>
        <w:tblInd w:w="-10" w:type="dxa"/>
        <w:tblLayout w:type="fixed"/>
        <w:tblCellMar>
          <w:left w:w="0" w:type="dxa"/>
          <w:right w:w="0" w:type="dxa"/>
        </w:tblCellMar>
        <w:tblLook w:val="04A0" w:firstRow="1" w:lastRow="0" w:firstColumn="1" w:lastColumn="0" w:noHBand="0" w:noVBand="1"/>
      </w:tblPr>
      <w:tblGrid>
        <w:gridCol w:w="1418"/>
        <w:gridCol w:w="7654"/>
      </w:tblGrid>
      <w:tr w:rsidR="00511E8E" w:rsidTr="00155C8C">
        <w:trPr>
          <w:trHeight w:val="464"/>
        </w:trPr>
        <w:tc>
          <w:tcPr>
            <w:tcW w:w="9072"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11E8E" w:rsidRDefault="00511E8E" w:rsidP="00155C8C">
            <w:pPr>
              <w:spacing w:after="0"/>
              <w:rPr>
                <w:rFonts w:ascii="Calibri" w:cs="Calibri"/>
                <w:color w:val="000000"/>
                <w:kern w:val="2"/>
                <w:lang w:eastAsia="hi-IN" w:bidi="hi-IN"/>
              </w:rPr>
            </w:pPr>
            <w:r w:rsidRPr="00C7500C">
              <w:rPr>
                <w:b/>
                <w:bCs/>
                <w:sz w:val="24"/>
                <w:szCs w:val="24"/>
              </w:rPr>
              <w:t xml:space="preserve">Zapora sieciowa </w:t>
            </w:r>
            <w:r>
              <w:rPr>
                <w:b/>
                <w:bCs/>
                <w:sz w:val="24"/>
                <w:szCs w:val="24"/>
              </w:rPr>
              <w:t>–</w:t>
            </w:r>
            <w:r w:rsidRPr="00C7500C">
              <w:rPr>
                <w:b/>
                <w:bCs/>
                <w:sz w:val="24"/>
                <w:szCs w:val="24"/>
              </w:rPr>
              <w:t xml:space="preserve"> Firewall</w:t>
            </w:r>
            <w:r>
              <w:rPr>
                <w:b/>
                <w:bCs/>
                <w:sz w:val="24"/>
                <w:szCs w:val="24"/>
              </w:rPr>
              <w:t xml:space="preserve"> typ II – dla </w:t>
            </w:r>
            <w:proofErr w:type="spellStart"/>
            <w:r>
              <w:rPr>
                <w:b/>
                <w:bCs/>
                <w:sz w:val="24"/>
                <w:szCs w:val="24"/>
              </w:rPr>
              <w:t>ZBGKiM</w:t>
            </w:r>
            <w:proofErr w:type="spellEnd"/>
            <w:r w:rsidRPr="00C7500C">
              <w:rPr>
                <w:b/>
                <w:bCs/>
                <w:sz w:val="24"/>
                <w:szCs w:val="24"/>
              </w:rPr>
              <w:t>: 1 szt.</w:t>
            </w:r>
          </w:p>
        </w:tc>
      </w:tr>
      <w:tr w:rsidR="00511E8E" w:rsidTr="003B1506">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jc w:val="center"/>
              <w:rPr>
                <w:rFonts w:cs="Calibri"/>
              </w:rPr>
            </w:pPr>
            <w:r>
              <w:rPr>
                <w:rFonts w:cs="Calibri"/>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jc w:val="center"/>
              <w:rPr>
                <w:rFonts w:cs="Calibri"/>
              </w:rPr>
            </w:pPr>
            <w:r>
              <w:rPr>
                <w:rFonts w:cs="Calibri"/>
                <w:b/>
                <w:bCs/>
                <w:sz w:val="20"/>
                <w:szCs w:val="20"/>
              </w:rPr>
              <w:t>Warto</w:t>
            </w:r>
            <w:r>
              <w:rPr>
                <w:rFonts w:ascii="Times New Roman"/>
                <w:b/>
                <w:bCs/>
                <w:sz w:val="20"/>
                <w:szCs w:val="20"/>
              </w:rPr>
              <w:t>ś</w:t>
            </w:r>
            <w:r>
              <w:rPr>
                <w:rFonts w:cs="Calibri"/>
                <w:b/>
                <w:bCs/>
                <w:sz w:val="20"/>
                <w:szCs w:val="20"/>
              </w:rPr>
              <w:t>ci minimalne</w:t>
            </w:r>
          </w:p>
        </w:tc>
      </w:tr>
      <w:tr w:rsidR="00511E8E" w:rsidTr="003B1506">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3B1506" w:rsidP="00155C8C">
            <w:pPr>
              <w:spacing w:after="0"/>
              <w:rPr>
                <w:rFonts w:cs="Calibri"/>
                <w:b/>
                <w:bCs/>
                <w:smallCaps/>
                <w:sz w:val="20"/>
                <w:szCs w:val="20"/>
              </w:rPr>
            </w:pPr>
            <w:r>
              <w:rPr>
                <w:rFonts w:cs="Calibri"/>
                <w:b/>
                <w:bCs/>
                <w:smallCaps/>
                <w:sz w:val="20"/>
                <w:szCs w:val="20"/>
              </w:rPr>
              <w:t>Typ</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rPr>
                <w:rFonts w:cs="Calibri"/>
                <w:sz w:val="20"/>
                <w:szCs w:val="20"/>
              </w:rPr>
            </w:pPr>
            <w:r>
              <w:rPr>
                <w:rFonts w:cs="Calibri"/>
                <w:sz w:val="20"/>
                <w:szCs w:val="20"/>
              </w:rPr>
              <w:t>Dostarczony system bezpiecze</w:t>
            </w:r>
            <w:r>
              <w:rPr>
                <w:rFonts w:ascii="Times New Roman"/>
                <w:sz w:val="20"/>
                <w:szCs w:val="20"/>
              </w:rPr>
              <w:t>ń</w:t>
            </w:r>
            <w:r>
              <w:rPr>
                <w:rFonts w:cs="Calibri"/>
                <w:sz w:val="20"/>
                <w:szCs w:val="20"/>
              </w:rPr>
              <w:t>stwa musi zapewnia</w:t>
            </w:r>
            <w:r>
              <w:rPr>
                <w:rFonts w:ascii="Times New Roman"/>
                <w:sz w:val="20"/>
                <w:szCs w:val="20"/>
              </w:rPr>
              <w:t>ć</w:t>
            </w:r>
            <w:r>
              <w:rPr>
                <w:rFonts w:cs="Calibri"/>
                <w:sz w:val="20"/>
                <w:szCs w:val="20"/>
              </w:rPr>
              <w:t xml:space="preserve"> wszystkie wymienione poni</w:t>
            </w:r>
            <w:r>
              <w:rPr>
                <w:rFonts w:ascii="Times New Roman"/>
                <w:sz w:val="20"/>
                <w:szCs w:val="20"/>
              </w:rPr>
              <w:t>ż</w:t>
            </w:r>
            <w:r>
              <w:rPr>
                <w:rFonts w:cs="Calibri"/>
                <w:sz w:val="20"/>
                <w:szCs w:val="20"/>
              </w:rPr>
              <w:t>ej funkcje bezpiecze</w:t>
            </w:r>
            <w:r>
              <w:rPr>
                <w:rFonts w:ascii="Times New Roman"/>
                <w:sz w:val="20"/>
                <w:szCs w:val="20"/>
              </w:rPr>
              <w:t>ń</w:t>
            </w:r>
            <w:r>
              <w:rPr>
                <w:rFonts w:cs="Calibri"/>
                <w:sz w:val="20"/>
                <w:szCs w:val="20"/>
              </w:rPr>
              <w:t>stwa niezale</w:t>
            </w:r>
            <w:r>
              <w:rPr>
                <w:rFonts w:ascii="Times New Roman"/>
                <w:sz w:val="20"/>
                <w:szCs w:val="20"/>
              </w:rPr>
              <w:t>ż</w:t>
            </w:r>
            <w:r>
              <w:rPr>
                <w:rFonts w:cs="Calibri"/>
                <w:sz w:val="20"/>
                <w:szCs w:val="20"/>
              </w:rPr>
              <w:t xml:space="preserve">nie od dostawcy </w:t>
            </w:r>
            <w:r>
              <w:rPr>
                <w:rFonts w:ascii="Times New Roman"/>
                <w:sz w:val="20"/>
                <w:szCs w:val="20"/>
              </w:rPr>
              <w:t>łą</w:t>
            </w:r>
            <w:r>
              <w:rPr>
                <w:rFonts w:cs="Calibri"/>
                <w:sz w:val="20"/>
                <w:szCs w:val="20"/>
              </w:rPr>
              <w:t>cza. Dopuszcza si</w:t>
            </w:r>
            <w:r>
              <w:rPr>
                <w:rFonts w:ascii="Times New Roman"/>
                <w:sz w:val="20"/>
                <w:szCs w:val="20"/>
              </w:rPr>
              <w:t>ę</w:t>
            </w:r>
            <w:r>
              <w:rPr>
                <w:rFonts w:cs="Calibri"/>
                <w:sz w:val="20"/>
                <w:szCs w:val="20"/>
              </w:rPr>
              <w:t xml:space="preserve"> aby poszczeg</w:t>
            </w:r>
            <w:r>
              <w:rPr>
                <w:rFonts w:ascii="Times New Roman"/>
                <w:sz w:val="20"/>
                <w:szCs w:val="20"/>
              </w:rPr>
              <w:t>ó</w:t>
            </w:r>
            <w:r>
              <w:rPr>
                <w:rFonts w:cs="Calibri"/>
                <w:sz w:val="20"/>
                <w:szCs w:val="20"/>
              </w:rPr>
              <w:t>lne elementy wchodz</w:t>
            </w:r>
            <w:r>
              <w:rPr>
                <w:rFonts w:ascii="Times New Roman"/>
                <w:sz w:val="20"/>
                <w:szCs w:val="20"/>
              </w:rPr>
              <w:t>ą</w:t>
            </w:r>
            <w:r>
              <w:rPr>
                <w:rFonts w:cs="Calibri"/>
                <w:sz w:val="20"/>
                <w:szCs w:val="20"/>
              </w:rPr>
              <w:t>ce w sk</w:t>
            </w:r>
            <w:r>
              <w:rPr>
                <w:rFonts w:ascii="Times New Roman"/>
                <w:sz w:val="20"/>
                <w:szCs w:val="20"/>
              </w:rPr>
              <w:t>ł</w:t>
            </w:r>
            <w:r>
              <w:rPr>
                <w:rFonts w:cs="Calibri"/>
                <w:sz w:val="20"/>
                <w:szCs w:val="20"/>
              </w:rPr>
              <w:t>ad systemu ochrony by</w:t>
            </w:r>
            <w:r>
              <w:rPr>
                <w:rFonts w:ascii="Times New Roman"/>
                <w:sz w:val="20"/>
                <w:szCs w:val="20"/>
              </w:rPr>
              <w:t>ł</w:t>
            </w:r>
            <w:r>
              <w:rPr>
                <w:rFonts w:cs="Calibri"/>
                <w:sz w:val="20"/>
                <w:szCs w:val="20"/>
              </w:rPr>
              <w:t>y zrealizowane w postaci osobnych zamkni</w:t>
            </w:r>
            <w:r>
              <w:rPr>
                <w:rFonts w:ascii="Times New Roman"/>
                <w:sz w:val="20"/>
                <w:szCs w:val="20"/>
              </w:rPr>
              <w:t>ę</w:t>
            </w:r>
            <w:r>
              <w:rPr>
                <w:rFonts w:cs="Calibri"/>
                <w:sz w:val="20"/>
                <w:szCs w:val="20"/>
              </w:rPr>
              <w:t>tych platform sprz</w:t>
            </w:r>
            <w:r>
              <w:rPr>
                <w:rFonts w:ascii="Times New Roman"/>
                <w:sz w:val="20"/>
                <w:szCs w:val="20"/>
              </w:rPr>
              <w:t>ę</w:t>
            </w:r>
            <w:r>
              <w:rPr>
                <w:rFonts w:cs="Calibri"/>
                <w:sz w:val="20"/>
                <w:szCs w:val="20"/>
              </w:rPr>
              <w:t>towych lub w postaci komercyjnych aplikacji instalowanych na platformach og</w:t>
            </w:r>
            <w:r>
              <w:rPr>
                <w:rFonts w:ascii="Times New Roman"/>
                <w:sz w:val="20"/>
                <w:szCs w:val="20"/>
              </w:rPr>
              <w:t>ó</w:t>
            </w:r>
            <w:r>
              <w:rPr>
                <w:rFonts w:cs="Calibri"/>
                <w:sz w:val="20"/>
                <w:szCs w:val="20"/>
              </w:rPr>
              <w:t>lnego przeznaczenia. W przypadku implementacji programowej dostawca powinien zapewni</w:t>
            </w:r>
            <w:r>
              <w:rPr>
                <w:rFonts w:ascii="Times New Roman"/>
                <w:sz w:val="20"/>
                <w:szCs w:val="20"/>
              </w:rPr>
              <w:t>ć</w:t>
            </w:r>
            <w:r>
              <w:rPr>
                <w:rFonts w:cs="Calibri"/>
                <w:sz w:val="20"/>
                <w:szCs w:val="20"/>
              </w:rPr>
              <w:t xml:space="preserve"> niezb</w:t>
            </w:r>
            <w:r>
              <w:rPr>
                <w:rFonts w:ascii="Times New Roman"/>
                <w:sz w:val="20"/>
                <w:szCs w:val="20"/>
              </w:rPr>
              <w:t>ę</w:t>
            </w:r>
            <w:r>
              <w:rPr>
                <w:rFonts w:cs="Calibri"/>
                <w:sz w:val="20"/>
                <w:szCs w:val="20"/>
              </w:rPr>
              <w:t>dne platformy sprz</w:t>
            </w:r>
            <w:r>
              <w:rPr>
                <w:rFonts w:ascii="Times New Roman"/>
                <w:sz w:val="20"/>
                <w:szCs w:val="20"/>
              </w:rPr>
              <w:t>ę</w:t>
            </w:r>
            <w:r>
              <w:rPr>
                <w:rFonts w:cs="Calibri"/>
                <w:sz w:val="20"/>
                <w:szCs w:val="20"/>
              </w:rPr>
              <w:t>towe wraz z odpowiednio zabezpieczonym systemem operacyjnym.</w:t>
            </w:r>
          </w:p>
        </w:tc>
      </w:tr>
      <w:tr w:rsidR="00511E8E" w:rsidTr="003B1506">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3B1506" w:rsidP="00155C8C">
            <w:pPr>
              <w:spacing w:after="0"/>
              <w:rPr>
                <w:rFonts w:cs="Calibri"/>
                <w:b/>
                <w:bCs/>
                <w:smallCaps/>
                <w:sz w:val="20"/>
                <w:szCs w:val="20"/>
              </w:rPr>
            </w:pPr>
            <w:r>
              <w:rPr>
                <w:rFonts w:cs="Calibri"/>
                <w:b/>
                <w:bCs/>
                <w:smallCaps/>
                <w:sz w:val="20"/>
                <w:szCs w:val="20"/>
              </w:rPr>
              <w:t>Elementy systemu bezpiecze</w:t>
            </w:r>
            <w:r>
              <w:rPr>
                <w:rFonts w:ascii="Times New Roman"/>
                <w:b/>
                <w:bCs/>
                <w:smallCaps/>
                <w:sz w:val="20"/>
                <w:szCs w:val="20"/>
              </w:rPr>
              <w:t>ń</w:t>
            </w:r>
            <w:r>
              <w:rPr>
                <w:rFonts w:cs="Calibri"/>
                <w:b/>
                <w:bCs/>
                <w:smallCaps/>
                <w:sz w:val="20"/>
                <w:szCs w:val="20"/>
              </w:rPr>
              <w:t>stwa</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rPr>
                <w:rFonts w:cs="Calibri"/>
                <w:sz w:val="20"/>
                <w:szCs w:val="20"/>
              </w:rPr>
            </w:pPr>
            <w:r>
              <w:rPr>
                <w:rFonts w:cs="Calibri"/>
                <w:sz w:val="20"/>
                <w:szCs w:val="20"/>
              </w:rPr>
              <w:t>- System zabezpiecze</w:t>
            </w:r>
            <w:r>
              <w:rPr>
                <w:rFonts w:ascii="Times New Roman"/>
                <w:sz w:val="20"/>
                <w:szCs w:val="20"/>
              </w:rPr>
              <w:t>ń</w:t>
            </w:r>
            <w:r>
              <w:rPr>
                <w:rFonts w:cs="Calibri"/>
                <w:sz w:val="20"/>
                <w:szCs w:val="20"/>
              </w:rPr>
              <w:t xml:space="preserve"> musi by</w:t>
            </w:r>
            <w:r>
              <w:rPr>
                <w:rFonts w:ascii="Times New Roman"/>
                <w:sz w:val="20"/>
                <w:szCs w:val="20"/>
              </w:rPr>
              <w:t>ć</w:t>
            </w:r>
            <w:r>
              <w:rPr>
                <w:rFonts w:cs="Calibri"/>
                <w:sz w:val="20"/>
                <w:szCs w:val="20"/>
              </w:rPr>
              <w:t xml:space="preserve"> zbudowany w oparciu o dedykowane rozwi</w:t>
            </w:r>
            <w:r>
              <w:rPr>
                <w:rFonts w:ascii="Times New Roman"/>
                <w:sz w:val="20"/>
                <w:szCs w:val="20"/>
              </w:rPr>
              <w:t>ą</w:t>
            </w:r>
            <w:r>
              <w:rPr>
                <w:rFonts w:cs="Calibri"/>
                <w:sz w:val="20"/>
                <w:szCs w:val="20"/>
              </w:rPr>
              <w:t>zania sprz</w:t>
            </w:r>
            <w:r>
              <w:rPr>
                <w:rFonts w:ascii="Times New Roman"/>
                <w:sz w:val="20"/>
                <w:szCs w:val="20"/>
              </w:rPr>
              <w:t>ę</w:t>
            </w:r>
            <w:r>
              <w:rPr>
                <w:rFonts w:cs="Calibri"/>
                <w:sz w:val="20"/>
                <w:szCs w:val="20"/>
              </w:rPr>
              <w:t xml:space="preserve">towe (tzw. </w:t>
            </w:r>
            <w:proofErr w:type="spellStart"/>
            <w:r>
              <w:rPr>
                <w:rFonts w:cs="Calibri"/>
                <w:sz w:val="20"/>
                <w:szCs w:val="20"/>
              </w:rPr>
              <w:t>appliance</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Elementy systemu zabezpiecze</w:t>
            </w:r>
            <w:r>
              <w:rPr>
                <w:rFonts w:ascii="Times New Roman"/>
                <w:sz w:val="20"/>
                <w:szCs w:val="20"/>
              </w:rPr>
              <w:t>ń</w:t>
            </w:r>
            <w:r>
              <w:rPr>
                <w:rFonts w:cs="Calibri"/>
                <w:sz w:val="20"/>
                <w:szCs w:val="20"/>
              </w:rPr>
              <w:t xml:space="preserve"> przenosz</w:t>
            </w:r>
            <w:r>
              <w:rPr>
                <w:rFonts w:ascii="Times New Roman"/>
                <w:sz w:val="20"/>
                <w:szCs w:val="20"/>
              </w:rPr>
              <w:t>ą</w:t>
            </w:r>
            <w:r>
              <w:rPr>
                <w:rFonts w:cs="Calibri"/>
                <w:sz w:val="20"/>
                <w:szCs w:val="20"/>
              </w:rPr>
              <w:t>ce ruch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 musz</w:t>
            </w:r>
            <w:r>
              <w:rPr>
                <w:rFonts w:ascii="Times New Roman"/>
                <w:sz w:val="20"/>
                <w:szCs w:val="20"/>
              </w:rPr>
              <w:t>ą</w:t>
            </w:r>
            <w:r>
              <w:rPr>
                <w:rFonts w:cs="Calibri"/>
                <w:sz w:val="20"/>
                <w:szCs w:val="20"/>
              </w:rPr>
              <w:t xml:space="preserve"> dawa</w:t>
            </w:r>
            <w:r>
              <w:rPr>
                <w:rFonts w:ascii="Times New Roman"/>
                <w:sz w:val="20"/>
                <w:szCs w:val="20"/>
              </w:rPr>
              <w:t>ć</w:t>
            </w:r>
            <w:r>
              <w:rPr>
                <w:rFonts w:cs="Calibri"/>
                <w:sz w:val="20"/>
                <w:szCs w:val="20"/>
              </w:rPr>
              <w:t xml:space="preserve">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pracy w jednym z dw</w:t>
            </w:r>
            <w:r>
              <w:rPr>
                <w:rFonts w:ascii="Times New Roman"/>
                <w:sz w:val="20"/>
                <w:szCs w:val="20"/>
              </w:rPr>
              <w:t>ó</w:t>
            </w:r>
            <w:r>
              <w:rPr>
                <w:rFonts w:cs="Calibri"/>
                <w:sz w:val="20"/>
                <w:szCs w:val="20"/>
              </w:rPr>
              <w:t>ch tryb</w:t>
            </w:r>
            <w:r>
              <w:rPr>
                <w:rFonts w:ascii="Times New Roman"/>
                <w:sz w:val="20"/>
                <w:szCs w:val="20"/>
              </w:rPr>
              <w:t>ó</w:t>
            </w:r>
            <w:r>
              <w:rPr>
                <w:rFonts w:cs="Calibri"/>
                <w:sz w:val="20"/>
                <w:szCs w:val="20"/>
              </w:rPr>
              <w:t>w: Router/NAT lub Bridge.</w:t>
            </w:r>
          </w:p>
          <w:p w:rsidR="00511E8E" w:rsidRDefault="00511E8E" w:rsidP="00155C8C">
            <w:pPr>
              <w:spacing w:after="0"/>
              <w:rPr>
                <w:rFonts w:cs="Calibri"/>
                <w:sz w:val="20"/>
                <w:szCs w:val="20"/>
              </w:rPr>
            </w:pPr>
            <w:r>
              <w:rPr>
                <w:rFonts w:cs="Calibri"/>
                <w:sz w:val="20"/>
                <w:szCs w:val="20"/>
              </w:rPr>
              <w:t>- System realizuj</w:t>
            </w:r>
            <w:r>
              <w:rPr>
                <w:rFonts w:ascii="Times New Roman"/>
                <w:sz w:val="20"/>
                <w:szCs w:val="20"/>
              </w:rPr>
              <w:t>ą</w:t>
            </w:r>
            <w:r>
              <w:rPr>
                <w:rFonts w:cs="Calibri"/>
                <w:sz w:val="20"/>
                <w:szCs w:val="20"/>
              </w:rPr>
              <w:t>cy funkcj</w:t>
            </w:r>
            <w:r>
              <w:rPr>
                <w:rFonts w:ascii="Times New Roman"/>
                <w:sz w:val="20"/>
                <w:szCs w:val="20"/>
              </w:rPr>
              <w:t>ę</w:t>
            </w:r>
            <w:r>
              <w:rPr>
                <w:rFonts w:cs="Calibri"/>
                <w:sz w:val="20"/>
                <w:szCs w:val="20"/>
              </w:rPr>
              <w:t xml:space="preserve"> Firewall musi dysponowa</w:t>
            </w:r>
            <w:r>
              <w:rPr>
                <w:rFonts w:ascii="Times New Roman"/>
                <w:sz w:val="20"/>
                <w:szCs w:val="20"/>
              </w:rPr>
              <w:t>ć</w:t>
            </w:r>
            <w:r>
              <w:rPr>
                <w:rFonts w:cs="Calibri"/>
                <w:sz w:val="20"/>
                <w:szCs w:val="20"/>
              </w:rPr>
              <w:t xml:space="preserve"> minimum 3 interfejsami miedzianymi Ethernet 10/100/1000.</w:t>
            </w:r>
          </w:p>
          <w:p w:rsidR="00511E8E" w:rsidRDefault="00511E8E" w:rsidP="00155C8C">
            <w:pPr>
              <w:spacing w:after="0"/>
              <w:rPr>
                <w:rFonts w:cs="Calibri"/>
                <w:sz w:val="20"/>
                <w:szCs w:val="20"/>
              </w:rPr>
            </w:pPr>
            <w:r>
              <w:rPr>
                <w:rFonts w:cs="Calibri"/>
                <w:sz w:val="20"/>
                <w:szCs w:val="20"/>
              </w:rPr>
              <w:t>- System musi dysponowa</w:t>
            </w:r>
            <w:r>
              <w:rPr>
                <w:rFonts w:ascii="Times New Roman"/>
                <w:sz w:val="20"/>
                <w:szCs w:val="20"/>
              </w:rPr>
              <w:t>ć</w:t>
            </w:r>
            <w:r>
              <w:rPr>
                <w:rFonts w:cs="Calibri"/>
                <w:sz w:val="20"/>
                <w:szCs w:val="20"/>
              </w:rPr>
              <w:t xml:space="preserve"> minimum 2 portami USB i 1 portem konsolowym w standardzie RJ-45</w:t>
            </w:r>
          </w:p>
          <w:p w:rsidR="00511E8E" w:rsidRDefault="00511E8E" w:rsidP="00155C8C">
            <w:pPr>
              <w:spacing w:after="0"/>
              <w:rPr>
                <w:rFonts w:cs="Calibri"/>
                <w:sz w:val="20"/>
                <w:szCs w:val="20"/>
              </w:rPr>
            </w:pPr>
            <w:r>
              <w:rPr>
                <w:rFonts w:cs="Calibri"/>
                <w:sz w:val="20"/>
                <w:szCs w:val="20"/>
              </w:rPr>
              <w:t>- System zabezpiecze</w:t>
            </w:r>
            <w:r>
              <w:rPr>
                <w:rFonts w:ascii="Times New Roman"/>
                <w:sz w:val="20"/>
                <w:szCs w:val="20"/>
              </w:rPr>
              <w:t>ń</w:t>
            </w:r>
            <w:r>
              <w:rPr>
                <w:rFonts w:cs="Calibri"/>
                <w:sz w:val="20"/>
                <w:szCs w:val="20"/>
              </w:rPr>
              <w:t xml:space="preserve"> musi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tworzenie minimum 256 interfejs</w:t>
            </w:r>
            <w:r>
              <w:rPr>
                <w:rFonts w:ascii="Times New Roman"/>
                <w:sz w:val="20"/>
                <w:szCs w:val="20"/>
              </w:rPr>
              <w:t>ó</w:t>
            </w:r>
            <w:r>
              <w:rPr>
                <w:rFonts w:cs="Calibri"/>
                <w:sz w:val="20"/>
                <w:szCs w:val="20"/>
              </w:rPr>
              <w:t xml:space="preserve">w wirtualnych definiowanych jako </w:t>
            </w:r>
            <w:proofErr w:type="spellStart"/>
            <w:r>
              <w:rPr>
                <w:rFonts w:cs="Calibri"/>
                <w:sz w:val="20"/>
                <w:szCs w:val="20"/>
              </w:rPr>
              <w:t>VLANy</w:t>
            </w:r>
            <w:proofErr w:type="spellEnd"/>
            <w:r>
              <w:rPr>
                <w:rFonts w:cs="Calibri"/>
                <w:sz w:val="20"/>
                <w:szCs w:val="20"/>
              </w:rPr>
              <w:t xml:space="preserve"> w oparciu o standard 802.1q.</w:t>
            </w:r>
          </w:p>
          <w:p w:rsidR="00511E8E" w:rsidRDefault="00511E8E" w:rsidP="00155C8C">
            <w:pPr>
              <w:spacing w:after="0"/>
              <w:rPr>
                <w:rFonts w:cs="Calibri"/>
                <w:sz w:val="20"/>
                <w:szCs w:val="20"/>
              </w:rPr>
            </w:pPr>
            <w:r>
              <w:rPr>
                <w:rFonts w:cs="Calibri"/>
                <w:sz w:val="20"/>
                <w:szCs w:val="20"/>
              </w:rPr>
              <w:t>- W ramach dostarczonego systemu ochrony musz</w:t>
            </w:r>
            <w:r>
              <w:rPr>
                <w:rFonts w:ascii="Times New Roman"/>
                <w:sz w:val="20"/>
                <w:szCs w:val="20"/>
              </w:rPr>
              <w:t>ą</w:t>
            </w:r>
            <w:r>
              <w:rPr>
                <w:rFonts w:cs="Calibri"/>
                <w:sz w:val="20"/>
                <w:szCs w:val="20"/>
              </w:rPr>
              <w:t xml:space="preserve"> by</w:t>
            </w:r>
            <w:r>
              <w:rPr>
                <w:rFonts w:ascii="Times New Roman"/>
                <w:sz w:val="20"/>
                <w:szCs w:val="20"/>
              </w:rPr>
              <w:t>ć</w:t>
            </w:r>
            <w:r>
              <w:rPr>
                <w:rFonts w:cs="Calibri"/>
                <w:sz w:val="20"/>
                <w:szCs w:val="20"/>
              </w:rPr>
              <w:t xml:space="preserve"> realizowane wszystkie z poni</w:t>
            </w:r>
            <w:r>
              <w:rPr>
                <w:rFonts w:ascii="Times New Roman"/>
                <w:sz w:val="20"/>
                <w:szCs w:val="20"/>
              </w:rPr>
              <w:t>ż</w:t>
            </w:r>
            <w:r>
              <w:rPr>
                <w:rFonts w:cs="Calibri"/>
                <w:sz w:val="20"/>
                <w:szCs w:val="20"/>
              </w:rPr>
              <w:t>szych funkcjonalno</w:t>
            </w:r>
            <w:r>
              <w:rPr>
                <w:rFonts w:ascii="Times New Roman"/>
                <w:sz w:val="20"/>
                <w:szCs w:val="20"/>
              </w:rPr>
              <w:t>ś</w:t>
            </w:r>
            <w:r>
              <w:rPr>
                <w:rFonts w:cs="Calibri"/>
                <w:sz w:val="20"/>
                <w:szCs w:val="20"/>
              </w:rPr>
              <w:t>ci:</w:t>
            </w:r>
          </w:p>
          <w:p w:rsidR="00511E8E" w:rsidRDefault="00511E8E" w:rsidP="00155C8C">
            <w:pPr>
              <w:spacing w:after="0"/>
              <w:rPr>
                <w:rFonts w:cs="Calibri"/>
                <w:sz w:val="20"/>
                <w:szCs w:val="20"/>
              </w:rPr>
            </w:pPr>
            <w:r>
              <w:rPr>
                <w:rFonts w:cs="Calibri"/>
                <w:sz w:val="20"/>
                <w:szCs w:val="20"/>
              </w:rPr>
              <w:t>* Kontrola dost</w:t>
            </w:r>
            <w:r>
              <w:rPr>
                <w:rFonts w:ascii="Times New Roman"/>
                <w:sz w:val="20"/>
                <w:szCs w:val="20"/>
              </w:rPr>
              <w:t>ę</w:t>
            </w:r>
            <w:r>
              <w:rPr>
                <w:rFonts w:cs="Calibri"/>
                <w:sz w:val="20"/>
                <w:szCs w:val="20"/>
              </w:rPr>
              <w:t xml:space="preserve">pu - zapora ogniowa klasy </w:t>
            </w:r>
            <w:proofErr w:type="spellStart"/>
            <w:r>
              <w:rPr>
                <w:rFonts w:cs="Calibri"/>
                <w:sz w:val="20"/>
                <w:szCs w:val="20"/>
              </w:rPr>
              <w:t>Stateful</w:t>
            </w:r>
            <w:proofErr w:type="spellEnd"/>
            <w:r>
              <w:rPr>
                <w:rFonts w:cs="Calibri"/>
                <w:sz w:val="20"/>
                <w:szCs w:val="20"/>
              </w:rPr>
              <w:t xml:space="preserve"> </w:t>
            </w:r>
            <w:proofErr w:type="spellStart"/>
            <w:r>
              <w:rPr>
                <w:rFonts w:cs="Calibri"/>
                <w:sz w:val="20"/>
                <w:szCs w:val="20"/>
              </w:rPr>
              <w:t>Inspection</w:t>
            </w:r>
            <w:proofErr w:type="spellEnd"/>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xml:space="preserve">* Ochrona przed wirusami </w:t>
            </w:r>
            <w:r>
              <w:rPr>
                <w:rFonts w:ascii="Times New Roman"/>
                <w:sz w:val="20"/>
                <w:szCs w:val="20"/>
              </w:rPr>
              <w:t>–</w:t>
            </w:r>
            <w:r>
              <w:rPr>
                <w:rFonts w:cs="Calibri"/>
                <w:sz w:val="20"/>
                <w:szCs w:val="20"/>
              </w:rPr>
              <w:t xml:space="preserve"> antywirus [AV] (dla protoko</w:t>
            </w:r>
            <w:r>
              <w:rPr>
                <w:rFonts w:ascii="Times New Roman"/>
                <w:sz w:val="20"/>
                <w:szCs w:val="20"/>
              </w:rPr>
              <w:t>łó</w:t>
            </w:r>
            <w:r>
              <w:rPr>
                <w:rFonts w:cs="Calibri"/>
                <w:sz w:val="20"/>
                <w:szCs w:val="20"/>
              </w:rPr>
              <w:t>w SMTP, POP3, IMAP, HTTP, FTP, HTTPS).</w:t>
            </w:r>
          </w:p>
          <w:p w:rsidR="00511E8E" w:rsidRDefault="00511E8E" w:rsidP="00155C8C">
            <w:pPr>
              <w:spacing w:after="0"/>
              <w:rPr>
                <w:rFonts w:cs="Calibri"/>
                <w:sz w:val="20"/>
                <w:szCs w:val="20"/>
              </w:rPr>
            </w:pPr>
            <w:r>
              <w:rPr>
                <w:rFonts w:cs="Calibri"/>
                <w:sz w:val="20"/>
                <w:szCs w:val="20"/>
              </w:rPr>
              <w:t>* Poufno</w:t>
            </w:r>
            <w:r>
              <w:rPr>
                <w:rFonts w:ascii="Times New Roman"/>
                <w:sz w:val="20"/>
                <w:szCs w:val="20"/>
              </w:rPr>
              <w:t>ść</w:t>
            </w:r>
            <w:r>
              <w:rPr>
                <w:rFonts w:cs="Calibri"/>
                <w:sz w:val="20"/>
                <w:szCs w:val="20"/>
              </w:rPr>
              <w:t xml:space="preserve"> danych - </w:t>
            </w:r>
            <w:proofErr w:type="spellStart"/>
            <w:r>
              <w:rPr>
                <w:rFonts w:cs="Calibri"/>
                <w:sz w:val="20"/>
                <w:szCs w:val="20"/>
              </w:rPr>
              <w:t>IPSec</w:t>
            </w:r>
            <w:proofErr w:type="spellEnd"/>
            <w:r>
              <w:rPr>
                <w:rFonts w:cs="Calibri"/>
                <w:sz w:val="20"/>
                <w:szCs w:val="20"/>
              </w:rPr>
              <w:t xml:space="preserve"> VPN oraz SSL VPN. </w:t>
            </w:r>
          </w:p>
          <w:p w:rsidR="00511E8E" w:rsidRDefault="00511E8E" w:rsidP="00155C8C">
            <w:pPr>
              <w:spacing w:after="0"/>
              <w:rPr>
                <w:rFonts w:cs="Calibri"/>
                <w:sz w:val="20"/>
                <w:szCs w:val="20"/>
              </w:rPr>
            </w:pPr>
            <w:r>
              <w:rPr>
                <w:rFonts w:cs="Calibri"/>
                <w:sz w:val="20"/>
                <w:szCs w:val="20"/>
              </w:rPr>
              <w:t xml:space="preserve">* Ochrona przed atakami - </w:t>
            </w:r>
            <w:proofErr w:type="spellStart"/>
            <w:r>
              <w:rPr>
                <w:rFonts w:cs="Calibri"/>
                <w:sz w:val="20"/>
                <w:szCs w:val="20"/>
              </w:rPr>
              <w:t>Intrusion</w:t>
            </w:r>
            <w:proofErr w:type="spellEnd"/>
            <w:r>
              <w:rPr>
                <w:rFonts w:cs="Calibri"/>
                <w:sz w:val="20"/>
                <w:szCs w:val="20"/>
              </w:rPr>
              <w:t xml:space="preserve"> </w:t>
            </w:r>
            <w:proofErr w:type="spellStart"/>
            <w:r>
              <w:rPr>
                <w:rFonts w:cs="Calibri"/>
                <w:sz w:val="20"/>
                <w:szCs w:val="20"/>
              </w:rPr>
              <w:t>Prevention</w:t>
            </w:r>
            <w:proofErr w:type="spellEnd"/>
            <w:r>
              <w:rPr>
                <w:rFonts w:cs="Calibri"/>
                <w:sz w:val="20"/>
                <w:szCs w:val="20"/>
              </w:rPr>
              <w:t xml:space="preserve"> System [IPS]. </w:t>
            </w:r>
          </w:p>
          <w:p w:rsidR="00511E8E" w:rsidRDefault="00511E8E" w:rsidP="00155C8C">
            <w:pPr>
              <w:spacing w:after="0"/>
              <w:rPr>
                <w:rFonts w:cs="Calibri"/>
                <w:sz w:val="20"/>
                <w:szCs w:val="20"/>
              </w:rPr>
            </w:pPr>
            <w:r>
              <w:rPr>
                <w:rFonts w:cs="Calibri"/>
                <w:sz w:val="20"/>
                <w:szCs w:val="20"/>
              </w:rPr>
              <w:t xml:space="preserve">* Kontrola stron Internetowych </w:t>
            </w:r>
            <w:r>
              <w:rPr>
                <w:rFonts w:ascii="Times New Roman"/>
                <w:sz w:val="20"/>
                <w:szCs w:val="20"/>
              </w:rPr>
              <w:t>–</w:t>
            </w:r>
            <w:r>
              <w:rPr>
                <w:rFonts w:cs="Calibri"/>
                <w:sz w:val="20"/>
                <w:szCs w:val="20"/>
              </w:rPr>
              <w:t xml:space="preserve"> Web </w:t>
            </w:r>
            <w:proofErr w:type="spellStart"/>
            <w:r>
              <w:rPr>
                <w:rFonts w:cs="Calibri"/>
                <w:sz w:val="20"/>
                <w:szCs w:val="20"/>
              </w:rPr>
              <w:t>Filter</w:t>
            </w:r>
            <w:proofErr w:type="spellEnd"/>
            <w:r>
              <w:rPr>
                <w:rFonts w:cs="Calibri"/>
                <w:sz w:val="20"/>
                <w:szCs w:val="20"/>
              </w:rPr>
              <w:t xml:space="preserve"> [WF]. </w:t>
            </w:r>
          </w:p>
          <w:p w:rsidR="00511E8E" w:rsidRDefault="00511E8E" w:rsidP="00155C8C">
            <w:pPr>
              <w:spacing w:after="0"/>
              <w:rPr>
                <w:rFonts w:cs="Calibri"/>
                <w:sz w:val="20"/>
                <w:szCs w:val="20"/>
              </w:rPr>
            </w:pPr>
            <w:r>
              <w:rPr>
                <w:rFonts w:cs="Calibri"/>
                <w:sz w:val="20"/>
                <w:szCs w:val="20"/>
              </w:rPr>
              <w:t>* Kontrola pasma oraz ruchu [</w:t>
            </w:r>
            <w:proofErr w:type="spellStart"/>
            <w:r>
              <w:rPr>
                <w:rFonts w:cs="Calibri"/>
                <w:sz w:val="20"/>
                <w:szCs w:val="20"/>
              </w:rPr>
              <w:t>QoS</w:t>
            </w:r>
            <w:proofErr w:type="spellEnd"/>
            <w:r>
              <w:rPr>
                <w:rFonts w:cs="Calibri"/>
                <w:sz w:val="20"/>
                <w:szCs w:val="20"/>
              </w:rPr>
              <w:t xml:space="preserve"> i </w:t>
            </w:r>
            <w:proofErr w:type="spellStart"/>
            <w:r>
              <w:rPr>
                <w:rFonts w:cs="Calibri"/>
                <w:sz w:val="20"/>
                <w:szCs w:val="20"/>
              </w:rPr>
              <w:t>Traffic</w:t>
            </w:r>
            <w:proofErr w:type="spellEnd"/>
            <w:r>
              <w:rPr>
                <w:rFonts w:cs="Calibri"/>
                <w:sz w:val="20"/>
                <w:szCs w:val="20"/>
              </w:rPr>
              <w:t xml:space="preserve"> </w:t>
            </w:r>
            <w:proofErr w:type="spellStart"/>
            <w:r>
              <w:rPr>
                <w:rFonts w:cs="Calibri"/>
                <w:sz w:val="20"/>
                <w:szCs w:val="20"/>
              </w:rPr>
              <w:t>shaping</w:t>
            </w:r>
            <w:proofErr w:type="spellEnd"/>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xml:space="preserve">* Kontrola aplikacji oraz rozpoznawanie ruchu P2P. </w:t>
            </w:r>
          </w:p>
          <w:p w:rsidR="00511E8E" w:rsidRDefault="00511E8E" w:rsidP="00155C8C">
            <w:pPr>
              <w:spacing w:after="0"/>
              <w:rPr>
                <w:rFonts w:cs="Calibri"/>
                <w:sz w:val="20"/>
                <w:szCs w:val="20"/>
              </w:rPr>
            </w:pPr>
            <w:r>
              <w:rPr>
                <w:rFonts w:cs="Calibri"/>
                <w:sz w:val="20"/>
                <w:szCs w:val="20"/>
              </w:rPr>
              <w:t>*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analizy ruchu szyfrowanego </w:t>
            </w:r>
            <w:proofErr w:type="spellStart"/>
            <w:r>
              <w:rPr>
                <w:rFonts w:cs="Calibri"/>
                <w:sz w:val="20"/>
                <w:szCs w:val="20"/>
              </w:rPr>
              <w:t>SSL</w:t>
            </w:r>
            <w:r>
              <w:rPr>
                <w:rFonts w:ascii="Times New Roman"/>
                <w:sz w:val="20"/>
                <w:szCs w:val="20"/>
              </w:rPr>
              <w:t>’</w:t>
            </w:r>
            <w:r>
              <w:rPr>
                <w:rFonts w:cs="Calibri"/>
                <w:sz w:val="20"/>
                <w:szCs w:val="20"/>
              </w:rPr>
              <w:t>em</w:t>
            </w:r>
            <w:proofErr w:type="spellEnd"/>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Wydajno</w:t>
            </w:r>
            <w:r>
              <w:rPr>
                <w:rFonts w:ascii="Times New Roman"/>
                <w:sz w:val="20"/>
                <w:szCs w:val="20"/>
              </w:rPr>
              <w:t>ść</w:t>
            </w:r>
            <w:r>
              <w:rPr>
                <w:rFonts w:cs="Calibri"/>
                <w:sz w:val="20"/>
                <w:szCs w:val="20"/>
              </w:rPr>
              <w:t xml:space="preserve"> systemu Firewall minimum 400 </w:t>
            </w:r>
            <w:proofErr w:type="spellStart"/>
            <w:r>
              <w:rPr>
                <w:rFonts w:cs="Calibri"/>
                <w:sz w:val="20"/>
                <w:szCs w:val="20"/>
              </w:rPr>
              <w:t>Mbps</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xml:space="preserve">- W zakresie </w:t>
            </w:r>
            <w:proofErr w:type="spellStart"/>
            <w:r>
              <w:rPr>
                <w:rFonts w:cs="Calibri"/>
                <w:sz w:val="20"/>
                <w:szCs w:val="20"/>
              </w:rPr>
              <w:t>Firewall</w:t>
            </w:r>
            <w:r>
              <w:rPr>
                <w:rFonts w:ascii="Times New Roman"/>
                <w:sz w:val="20"/>
                <w:szCs w:val="20"/>
              </w:rPr>
              <w:t>’</w:t>
            </w:r>
            <w:r>
              <w:rPr>
                <w:rFonts w:cs="Calibri"/>
                <w:sz w:val="20"/>
                <w:szCs w:val="20"/>
              </w:rPr>
              <w:t>a</w:t>
            </w:r>
            <w:proofErr w:type="spellEnd"/>
            <w:r>
              <w:rPr>
                <w:rFonts w:cs="Calibri"/>
                <w:sz w:val="20"/>
                <w:szCs w:val="20"/>
              </w:rPr>
              <w:t xml:space="preserve"> obs</w:t>
            </w:r>
            <w:r>
              <w:rPr>
                <w:rFonts w:ascii="Times New Roman"/>
                <w:sz w:val="20"/>
                <w:szCs w:val="20"/>
              </w:rPr>
              <w:t>ł</w:t>
            </w:r>
            <w:r>
              <w:rPr>
                <w:rFonts w:cs="Calibri"/>
                <w:sz w:val="20"/>
                <w:szCs w:val="20"/>
              </w:rPr>
              <w:t>uga nie mniej ni</w:t>
            </w:r>
            <w:r>
              <w:rPr>
                <w:rFonts w:ascii="Times New Roman"/>
                <w:sz w:val="20"/>
                <w:szCs w:val="20"/>
              </w:rPr>
              <w:t>ż</w:t>
            </w:r>
            <w:r>
              <w:rPr>
                <w:rFonts w:cs="Calibri"/>
                <w:sz w:val="20"/>
                <w:szCs w:val="20"/>
              </w:rPr>
              <w:t xml:space="preserve"> 27 500 jednoczesnych po</w:t>
            </w:r>
            <w:r>
              <w:rPr>
                <w:rFonts w:ascii="Times New Roman"/>
                <w:sz w:val="20"/>
                <w:szCs w:val="20"/>
              </w:rPr>
              <w:t>łą</w:t>
            </w:r>
            <w:r>
              <w:rPr>
                <w:rFonts w:cs="Calibri"/>
                <w:sz w:val="20"/>
                <w:szCs w:val="20"/>
              </w:rPr>
              <w:t>cze</w:t>
            </w:r>
            <w:r>
              <w:rPr>
                <w:rFonts w:ascii="Times New Roman"/>
                <w:sz w:val="20"/>
                <w:szCs w:val="20"/>
              </w:rPr>
              <w:t>ń</w:t>
            </w:r>
            <w:r>
              <w:rPr>
                <w:rFonts w:cs="Calibri"/>
                <w:sz w:val="20"/>
                <w:szCs w:val="20"/>
              </w:rPr>
              <w:t xml:space="preserve"> oraz 2 000 nowych po</w:t>
            </w:r>
            <w:r>
              <w:rPr>
                <w:rFonts w:ascii="Times New Roman"/>
                <w:sz w:val="20"/>
                <w:szCs w:val="20"/>
              </w:rPr>
              <w:t>łą</w:t>
            </w:r>
            <w:r>
              <w:rPr>
                <w:rFonts w:cs="Calibri"/>
                <w:sz w:val="20"/>
                <w:szCs w:val="20"/>
              </w:rPr>
              <w:t>cze</w:t>
            </w:r>
            <w:r>
              <w:rPr>
                <w:rFonts w:ascii="Times New Roman"/>
                <w:sz w:val="20"/>
                <w:szCs w:val="20"/>
              </w:rPr>
              <w:t>ń</w:t>
            </w:r>
            <w:r>
              <w:rPr>
                <w:rFonts w:cs="Calibri"/>
                <w:sz w:val="20"/>
                <w:szCs w:val="20"/>
              </w:rPr>
              <w:t xml:space="preserve"> na sekund</w:t>
            </w:r>
            <w:r>
              <w:rPr>
                <w:rFonts w:ascii="Times New Roman"/>
                <w:sz w:val="20"/>
                <w:szCs w:val="20"/>
              </w:rPr>
              <w:t>ę</w:t>
            </w:r>
            <w:r>
              <w:rPr>
                <w:rFonts w:cs="Calibri"/>
                <w:sz w:val="20"/>
                <w:szCs w:val="20"/>
              </w:rPr>
              <w:t>.</w:t>
            </w:r>
          </w:p>
          <w:p w:rsidR="00511E8E" w:rsidRDefault="00511E8E" w:rsidP="00155C8C">
            <w:pPr>
              <w:spacing w:after="0"/>
              <w:rPr>
                <w:rFonts w:cs="Calibri"/>
                <w:sz w:val="20"/>
                <w:szCs w:val="20"/>
              </w:rPr>
            </w:pPr>
            <w:r>
              <w:rPr>
                <w:rFonts w:cs="Calibri"/>
                <w:sz w:val="20"/>
                <w:szCs w:val="20"/>
              </w:rPr>
              <w:t>- Wydajno</w:t>
            </w:r>
            <w:r>
              <w:rPr>
                <w:rFonts w:ascii="Times New Roman"/>
                <w:sz w:val="20"/>
                <w:szCs w:val="20"/>
              </w:rPr>
              <w:t>ść</w:t>
            </w:r>
            <w:r>
              <w:rPr>
                <w:rFonts w:cs="Calibri"/>
                <w:sz w:val="20"/>
                <w:szCs w:val="20"/>
              </w:rPr>
              <w:t xml:space="preserve"> skanowania strumienia danych przy w</w:t>
            </w:r>
            <w:r>
              <w:rPr>
                <w:rFonts w:ascii="Times New Roman"/>
                <w:sz w:val="20"/>
                <w:szCs w:val="20"/>
              </w:rPr>
              <w:t>łą</w:t>
            </w:r>
            <w:r>
              <w:rPr>
                <w:rFonts w:cs="Calibri"/>
                <w:sz w:val="20"/>
                <w:szCs w:val="20"/>
              </w:rPr>
              <w:t xml:space="preserve">czonych funkcjach: </w:t>
            </w:r>
            <w:proofErr w:type="spellStart"/>
            <w:r>
              <w:rPr>
                <w:rFonts w:cs="Calibri"/>
                <w:sz w:val="20"/>
                <w:szCs w:val="20"/>
              </w:rPr>
              <w:t>Antivirus</w:t>
            </w:r>
            <w:proofErr w:type="spellEnd"/>
            <w:r>
              <w:rPr>
                <w:rFonts w:cs="Calibri"/>
                <w:sz w:val="20"/>
                <w:szCs w:val="20"/>
              </w:rPr>
              <w:t xml:space="preserve"> minimum 100 </w:t>
            </w:r>
            <w:proofErr w:type="spellStart"/>
            <w:r>
              <w:rPr>
                <w:rFonts w:cs="Calibri"/>
                <w:sz w:val="20"/>
                <w:szCs w:val="20"/>
              </w:rPr>
              <w:t>Mbps</w:t>
            </w:r>
            <w:proofErr w:type="spellEnd"/>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Wydajno</w:t>
            </w:r>
            <w:r>
              <w:rPr>
                <w:rFonts w:ascii="Times New Roman"/>
                <w:sz w:val="20"/>
                <w:szCs w:val="20"/>
              </w:rPr>
              <w:t>ść</w:t>
            </w:r>
            <w:r>
              <w:rPr>
                <w:rFonts w:cs="Calibri"/>
                <w:sz w:val="20"/>
                <w:szCs w:val="20"/>
              </w:rPr>
              <w:t xml:space="preserve"> ochrony przed atakami (IPS) minimum 90 </w:t>
            </w:r>
            <w:proofErr w:type="spellStart"/>
            <w:r>
              <w:rPr>
                <w:rFonts w:cs="Calibri"/>
                <w:sz w:val="20"/>
                <w:szCs w:val="20"/>
              </w:rPr>
              <w:t>Mbps</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lastRenderedPageBreak/>
              <w:t>- Wydajno</w:t>
            </w:r>
            <w:r>
              <w:rPr>
                <w:rFonts w:ascii="Times New Roman"/>
                <w:sz w:val="20"/>
                <w:szCs w:val="20"/>
              </w:rPr>
              <w:t>ść</w:t>
            </w:r>
            <w:r>
              <w:rPr>
                <w:rFonts w:cs="Calibri"/>
                <w:sz w:val="20"/>
                <w:szCs w:val="20"/>
              </w:rPr>
              <w:t xml:space="preserve"> szyfrowania AES, nie mniej ni</w:t>
            </w:r>
            <w:r>
              <w:rPr>
                <w:rFonts w:ascii="Times New Roman"/>
                <w:sz w:val="20"/>
                <w:szCs w:val="20"/>
              </w:rPr>
              <w:t>ż</w:t>
            </w:r>
            <w:r>
              <w:rPr>
                <w:rFonts w:cs="Calibri"/>
                <w:sz w:val="20"/>
                <w:szCs w:val="20"/>
              </w:rPr>
              <w:t xml:space="preserve"> 100 </w:t>
            </w:r>
            <w:proofErr w:type="spellStart"/>
            <w:r>
              <w:rPr>
                <w:rFonts w:cs="Calibri"/>
                <w:sz w:val="20"/>
                <w:szCs w:val="20"/>
              </w:rPr>
              <w:t>Mbps</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W zakresie realizowanych funkcjonalno</w:t>
            </w:r>
            <w:r>
              <w:rPr>
                <w:rFonts w:ascii="Times New Roman"/>
                <w:sz w:val="20"/>
                <w:szCs w:val="20"/>
              </w:rPr>
              <w:t>ś</w:t>
            </w:r>
            <w:r>
              <w:rPr>
                <w:rFonts w:cs="Calibri"/>
                <w:sz w:val="20"/>
                <w:szCs w:val="20"/>
              </w:rPr>
              <w:t>ci VPN, wymagane jest nie mniej ni</w:t>
            </w:r>
            <w:r>
              <w:rPr>
                <w:rFonts w:ascii="Times New Roman"/>
                <w:sz w:val="20"/>
                <w:szCs w:val="20"/>
              </w:rPr>
              <w:t>ż</w:t>
            </w:r>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Tworzenie po</w:t>
            </w:r>
            <w:r>
              <w:rPr>
                <w:rFonts w:ascii="Times New Roman"/>
                <w:sz w:val="20"/>
                <w:szCs w:val="20"/>
              </w:rPr>
              <w:t>łą</w:t>
            </w:r>
            <w:r>
              <w:rPr>
                <w:rFonts w:cs="Calibri"/>
                <w:sz w:val="20"/>
                <w:szCs w:val="20"/>
              </w:rPr>
              <w:t>cze</w:t>
            </w:r>
            <w:r>
              <w:rPr>
                <w:rFonts w:ascii="Times New Roman"/>
                <w:sz w:val="20"/>
                <w:szCs w:val="20"/>
              </w:rPr>
              <w:t>ń</w:t>
            </w:r>
            <w:r>
              <w:rPr>
                <w:rFonts w:cs="Calibri"/>
                <w:sz w:val="20"/>
                <w:szCs w:val="20"/>
              </w:rPr>
              <w:t xml:space="preserve"> w topologii Site-to-</w:t>
            </w:r>
            <w:proofErr w:type="spellStart"/>
            <w:r>
              <w:rPr>
                <w:rFonts w:cs="Calibri"/>
                <w:sz w:val="20"/>
                <w:szCs w:val="20"/>
              </w:rPr>
              <w:t>site</w:t>
            </w:r>
            <w:proofErr w:type="spellEnd"/>
            <w:r>
              <w:rPr>
                <w:rFonts w:cs="Calibri"/>
                <w:sz w:val="20"/>
                <w:szCs w:val="20"/>
              </w:rPr>
              <w:t xml:space="preserve"> oraz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definiowania po</w:t>
            </w:r>
            <w:r>
              <w:rPr>
                <w:rFonts w:ascii="Times New Roman"/>
                <w:sz w:val="20"/>
                <w:szCs w:val="20"/>
              </w:rPr>
              <w:t>łą</w:t>
            </w:r>
            <w:r>
              <w:rPr>
                <w:rFonts w:cs="Calibri"/>
                <w:sz w:val="20"/>
                <w:szCs w:val="20"/>
              </w:rPr>
              <w:t>cze</w:t>
            </w:r>
            <w:r>
              <w:rPr>
                <w:rFonts w:ascii="Times New Roman"/>
                <w:sz w:val="20"/>
                <w:szCs w:val="20"/>
              </w:rPr>
              <w:t>ń</w:t>
            </w:r>
            <w:r>
              <w:rPr>
                <w:rFonts w:cs="Calibri"/>
                <w:sz w:val="20"/>
                <w:szCs w:val="20"/>
              </w:rPr>
              <w:t xml:space="preserve"> Client-to-</w:t>
            </w:r>
            <w:proofErr w:type="spellStart"/>
            <w:r>
              <w:rPr>
                <w:rFonts w:cs="Calibri"/>
                <w:sz w:val="20"/>
                <w:szCs w:val="20"/>
              </w:rPr>
              <w:t>site</w:t>
            </w:r>
            <w:proofErr w:type="spellEnd"/>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Monitorowanie stanu tuneli VPN i sta</w:t>
            </w:r>
            <w:r>
              <w:rPr>
                <w:rFonts w:ascii="Times New Roman"/>
                <w:sz w:val="20"/>
                <w:szCs w:val="20"/>
              </w:rPr>
              <w:t>ł</w:t>
            </w:r>
            <w:r>
              <w:rPr>
                <w:rFonts w:cs="Calibri"/>
                <w:sz w:val="20"/>
                <w:szCs w:val="20"/>
              </w:rPr>
              <w:t>ego utrzymywania ich aktywno</w:t>
            </w:r>
            <w:r>
              <w:rPr>
                <w:rFonts w:ascii="Times New Roman"/>
                <w:sz w:val="20"/>
                <w:szCs w:val="20"/>
              </w:rPr>
              <w:t>ś</w:t>
            </w:r>
            <w:r>
              <w:rPr>
                <w:rFonts w:cs="Calibri"/>
                <w:sz w:val="20"/>
                <w:szCs w:val="20"/>
              </w:rPr>
              <w:t>ci.</w:t>
            </w:r>
          </w:p>
          <w:p w:rsidR="00511E8E" w:rsidRDefault="00511E8E" w:rsidP="00155C8C">
            <w:pPr>
              <w:spacing w:after="0"/>
              <w:rPr>
                <w:rFonts w:cs="Calibri"/>
                <w:sz w:val="20"/>
                <w:szCs w:val="20"/>
              </w:rPr>
            </w:pPr>
            <w:r>
              <w:rPr>
                <w:rFonts w:cs="Calibri"/>
                <w:sz w:val="20"/>
                <w:szCs w:val="20"/>
              </w:rPr>
              <w:t>* Rozwi</w:t>
            </w:r>
            <w:r>
              <w:rPr>
                <w:rFonts w:ascii="Times New Roman"/>
                <w:sz w:val="20"/>
                <w:szCs w:val="20"/>
              </w:rPr>
              <w:t>ą</w:t>
            </w:r>
            <w:r>
              <w:rPr>
                <w:rFonts w:cs="Calibri"/>
                <w:sz w:val="20"/>
                <w:szCs w:val="20"/>
              </w:rPr>
              <w:t>zanie powinno wspiera</w:t>
            </w:r>
            <w:r>
              <w:rPr>
                <w:rFonts w:ascii="Times New Roman"/>
                <w:sz w:val="20"/>
                <w:szCs w:val="20"/>
              </w:rPr>
              <w:t>ć</w:t>
            </w:r>
            <w:r>
              <w:rPr>
                <w:rFonts w:cs="Calibri"/>
                <w:sz w:val="20"/>
                <w:szCs w:val="20"/>
              </w:rPr>
              <w:t xml:space="preserve"> lokalne i zewn</w:t>
            </w:r>
            <w:r>
              <w:rPr>
                <w:rFonts w:ascii="Times New Roman"/>
                <w:sz w:val="20"/>
                <w:szCs w:val="20"/>
              </w:rPr>
              <w:t>ę</w:t>
            </w:r>
            <w:r>
              <w:rPr>
                <w:rFonts w:cs="Calibri"/>
                <w:sz w:val="20"/>
                <w:szCs w:val="20"/>
              </w:rPr>
              <w:t>trzne centra certyfikacji.</w:t>
            </w:r>
          </w:p>
          <w:p w:rsidR="00511E8E" w:rsidRDefault="00511E8E" w:rsidP="00155C8C">
            <w:pPr>
              <w:spacing w:after="0"/>
              <w:rPr>
                <w:rFonts w:cs="Calibri"/>
                <w:sz w:val="20"/>
                <w:szCs w:val="20"/>
              </w:rPr>
            </w:pPr>
            <w:r>
              <w:rPr>
                <w:rFonts w:cs="Calibri"/>
                <w:sz w:val="20"/>
                <w:szCs w:val="20"/>
              </w:rPr>
              <w:t xml:space="preserve">* Praca w topologii Hub and </w:t>
            </w:r>
            <w:proofErr w:type="spellStart"/>
            <w:r>
              <w:rPr>
                <w:rFonts w:cs="Calibri"/>
                <w:sz w:val="20"/>
                <w:szCs w:val="20"/>
              </w:rPr>
              <w:t>Spoke</w:t>
            </w:r>
            <w:proofErr w:type="spellEnd"/>
            <w:r>
              <w:rPr>
                <w:rFonts w:cs="Calibri"/>
                <w:sz w:val="20"/>
                <w:szCs w:val="20"/>
              </w:rPr>
              <w:t xml:space="preserve"> oraz </w:t>
            </w:r>
            <w:proofErr w:type="spellStart"/>
            <w:r>
              <w:rPr>
                <w:rFonts w:cs="Calibri"/>
                <w:sz w:val="20"/>
                <w:szCs w:val="20"/>
              </w:rPr>
              <w:t>Mesh</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Obs</w:t>
            </w:r>
            <w:r>
              <w:rPr>
                <w:rFonts w:ascii="Times New Roman"/>
                <w:sz w:val="20"/>
                <w:szCs w:val="20"/>
              </w:rPr>
              <w:t>ł</w:t>
            </w:r>
            <w:r>
              <w:rPr>
                <w:rFonts w:cs="Calibri"/>
                <w:sz w:val="20"/>
                <w:szCs w:val="20"/>
              </w:rPr>
              <w:t>uga mechanizm</w:t>
            </w:r>
            <w:r>
              <w:rPr>
                <w:rFonts w:ascii="Times New Roman"/>
                <w:sz w:val="20"/>
                <w:szCs w:val="20"/>
              </w:rPr>
              <w:t>ó</w:t>
            </w:r>
            <w:r>
              <w:rPr>
                <w:rFonts w:cs="Calibri"/>
                <w:sz w:val="20"/>
                <w:szCs w:val="20"/>
              </w:rPr>
              <w:t xml:space="preserve">w: </w:t>
            </w:r>
            <w:proofErr w:type="spellStart"/>
            <w:r>
              <w:rPr>
                <w:rFonts w:cs="Calibri"/>
                <w:sz w:val="20"/>
                <w:szCs w:val="20"/>
              </w:rPr>
              <w:t>IPSec</w:t>
            </w:r>
            <w:proofErr w:type="spellEnd"/>
            <w:r>
              <w:rPr>
                <w:rFonts w:cs="Calibri"/>
                <w:sz w:val="20"/>
                <w:szCs w:val="20"/>
              </w:rPr>
              <w:t xml:space="preserve"> NAT </w:t>
            </w:r>
            <w:proofErr w:type="spellStart"/>
            <w:r>
              <w:rPr>
                <w:rFonts w:cs="Calibri"/>
                <w:sz w:val="20"/>
                <w:szCs w:val="20"/>
              </w:rPr>
              <w:t>Traversal</w:t>
            </w:r>
            <w:proofErr w:type="spellEnd"/>
            <w:r>
              <w:rPr>
                <w:rFonts w:cs="Calibri"/>
                <w:sz w:val="20"/>
                <w:szCs w:val="20"/>
              </w:rPr>
              <w:t>, DPD.</w:t>
            </w:r>
          </w:p>
          <w:p w:rsidR="00511E8E" w:rsidRDefault="00511E8E" w:rsidP="00155C8C">
            <w:pPr>
              <w:spacing w:after="0"/>
              <w:rPr>
                <w:rFonts w:cs="Calibri"/>
                <w:sz w:val="20"/>
                <w:szCs w:val="20"/>
              </w:rPr>
            </w:pPr>
            <w:r>
              <w:rPr>
                <w:rFonts w:cs="Calibri"/>
                <w:sz w:val="20"/>
                <w:szCs w:val="20"/>
              </w:rPr>
              <w:t>- System musi zapewnia</w:t>
            </w:r>
            <w:r>
              <w:rPr>
                <w:rFonts w:ascii="Times New Roman"/>
                <w:sz w:val="20"/>
                <w:szCs w:val="20"/>
              </w:rPr>
              <w:t>ć</w:t>
            </w:r>
            <w:r>
              <w:rPr>
                <w:rFonts w:cs="Calibri"/>
                <w:sz w:val="20"/>
                <w:szCs w:val="20"/>
              </w:rPr>
              <w:t>: obs</w:t>
            </w:r>
            <w:r>
              <w:rPr>
                <w:rFonts w:ascii="Times New Roman"/>
                <w:sz w:val="20"/>
                <w:szCs w:val="20"/>
              </w:rPr>
              <w:t>ł</w:t>
            </w:r>
            <w:r>
              <w:rPr>
                <w:rFonts w:cs="Calibri"/>
                <w:sz w:val="20"/>
                <w:szCs w:val="20"/>
              </w:rPr>
              <w:t>ug</w:t>
            </w:r>
            <w:r>
              <w:rPr>
                <w:rFonts w:ascii="Times New Roman"/>
                <w:sz w:val="20"/>
                <w:szCs w:val="20"/>
              </w:rPr>
              <w:t>ę</w:t>
            </w:r>
            <w:r>
              <w:rPr>
                <w:rFonts w:cs="Calibri"/>
                <w:sz w:val="20"/>
                <w:szCs w:val="20"/>
              </w:rPr>
              <w:t xml:space="preserve"> Policy Routingu, routing statyczny i dynamiczny w oparciu o protoko</w:t>
            </w:r>
            <w:r>
              <w:rPr>
                <w:rFonts w:ascii="Times New Roman"/>
                <w:sz w:val="20"/>
                <w:szCs w:val="20"/>
              </w:rPr>
              <w:t>ł</w:t>
            </w:r>
            <w:r>
              <w:rPr>
                <w:rFonts w:cs="Calibri"/>
                <w:sz w:val="20"/>
                <w:szCs w:val="20"/>
              </w:rPr>
              <w:t>y: RIPv2, OSPF, BGP.</w:t>
            </w:r>
          </w:p>
          <w:p w:rsidR="00511E8E" w:rsidRDefault="00511E8E" w:rsidP="00155C8C">
            <w:pPr>
              <w:spacing w:after="0"/>
              <w:rPr>
                <w:rFonts w:cs="Calibri"/>
                <w:sz w:val="20"/>
                <w:szCs w:val="20"/>
              </w:rPr>
            </w:pPr>
            <w:r>
              <w:rPr>
                <w:rFonts w:cs="Calibri"/>
                <w:sz w:val="20"/>
                <w:szCs w:val="20"/>
              </w:rPr>
              <w:t>- Translacja adres</w:t>
            </w:r>
            <w:r>
              <w:rPr>
                <w:rFonts w:ascii="Times New Roman"/>
                <w:sz w:val="20"/>
                <w:szCs w:val="20"/>
              </w:rPr>
              <w:t>ó</w:t>
            </w:r>
            <w:r>
              <w:rPr>
                <w:rFonts w:cs="Calibri"/>
                <w:sz w:val="20"/>
                <w:szCs w:val="20"/>
              </w:rPr>
              <w:t xml:space="preserve">w NAT adresu </w:t>
            </w:r>
            <w:r>
              <w:rPr>
                <w:rFonts w:ascii="Times New Roman"/>
                <w:sz w:val="20"/>
                <w:szCs w:val="20"/>
              </w:rPr>
              <w:t>ź</w:t>
            </w:r>
            <w:r>
              <w:rPr>
                <w:rFonts w:cs="Calibri"/>
                <w:sz w:val="20"/>
                <w:szCs w:val="20"/>
              </w:rPr>
              <w:t>r</w:t>
            </w:r>
            <w:r>
              <w:rPr>
                <w:rFonts w:ascii="Times New Roman"/>
                <w:sz w:val="20"/>
                <w:szCs w:val="20"/>
              </w:rPr>
              <w:t>ó</w:t>
            </w:r>
            <w:r>
              <w:rPr>
                <w:rFonts w:cs="Calibri"/>
                <w:sz w:val="20"/>
                <w:szCs w:val="20"/>
              </w:rPr>
              <w:t>d</w:t>
            </w:r>
            <w:r>
              <w:rPr>
                <w:rFonts w:ascii="Times New Roman"/>
                <w:sz w:val="20"/>
                <w:szCs w:val="20"/>
              </w:rPr>
              <w:t>ł</w:t>
            </w:r>
            <w:r>
              <w:rPr>
                <w:rFonts w:cs="Calibri"/>
                <w:sz w:val="20"/>
                <w:szCs w:val="20"/>
              </w:rPr>
              <w:t>owego i NAT adresu docelowego.</w:t>
            </w:r>
          </w:p>
          <w:p w:rsidR="00511E8E" w:rsidRDefault="00511E8E" w:rsidP="00155C8C">
            <w:pPr>
              <w:spacing w:after="0"/>
              <w:rPr>
                <w:rFonts w:cs="Calibri"/>
                <w:sz w:val="20"/>
                <w:szCs w:val="20"/>
              </w:rPr>
            </w:pPr>
            <w:r>
              <w:rPr>
                <w:rFonts w:cs="Calibri"/>
                <w:sz w:val="20"/>
                <w:szCs w:val="20"/>
              </w:rPr>
              <w:t>Polityka bezpiecze</w:t>
            </w:r>
            <w:r>
              <w:rPr>
                <w:rFonts w:ascii="Times New Roman"/>
                <w:sz w:val="20"/>
                <w:szCs w:val="20"/>
              </w:rPr>
              <w:t>ń</w:t>
            </w:r>
            <w:r>
              <w:rPr>
                <w:rFonts w:cs="Calibri"/>
                <w:sz w:val="20"/>
                <w:szCs w:val="20"/>
              </w:rPr>
              <w:t>stwa systemu zabezpiecze</w:t>
            </w:r>
            <w:r>
              <w:rPr>
                <w:rFonts w:ascii="Times New Roman"/>
                <w:sz w:val="20"/>
                <w:szCs w:val="20"/>
              </w:rPr>
              <w:t>ń</w:t>
            </w:r>
            <w:r>
              <w:rPr>
                <w:rFonts w:cs="Calibri"/>
                <w:sz w:val="20"/>
                <w:szCs w:val="20"/>
              </w:rPr>
              <w:t xml:space="preserve"> musi uwzgl</w:t>
            </w:r>
            <w:r>
              <w:rPr>
                <w:rFonts w:ascii="Times New Roman"/>
                <w:sz w:val="20"/>
                <w:szCs w:val="20"/>
              </w:rPr>
              <w:t>ę</w:t>
            </w:r>
            <w:r>
              <w:rPr>
                <w:rFonts w:cs="Calibri"/>
                <w:sz w:val="20"/>
                <w:szCs w:val="20"/>
              </w:rPr>
              <w:t>dnia</w:t>
            </w:r>
            <w:r>
              <w:rPr>
                <w:rFonts w:ascii="Times New Roman"/>
                <w:sz w:val="20"/>
                <w:szCs w:val="20"/>
              </w:rPr>
              <w:t>ć</w:t>
            </w:r>
            <w:r>
              <w:rPr>
                <w:rFonts w:cs="Calibri"/>
                <w:sz w:val="20"/>
                <w:szCs w:val="20"/>
              </w:rPr>
              <w:t xml:space="preserve"> adresy IP, adresy MAC, interfejsy, protoko</w:t>
            </w:r>
            <w:r>
              <w:rPr>
                <w:rFonts w:ascii="Times New Roman"/>
                <w:sz w:val="20"/>
                <w:szCs w:val="20"/>
              </w:rPr>
              <w:t>ł</w:t>
            </w:r>
            <w:r>
              <w:rPr>
                <w:rFonts w:cs="Calibri"/>
                <w:sz w:val="20"/>
                <w:szCs w:val="20"/>
              </w:rPr>
              <w:t>y, us</w:t>
            </w:r>
            <w:r>
              <w:rPr>
                <w:rFonts w:ascii="Times New Roman"/>
                <w:sz w:val="20"/>
                <w:szCs w:val="20"/>
              </w:rPr>
              <w:t>ł</w:t>
            </w:r>
            <w:r>
              <w:rPr>
                <w:rFonts w:cs="Calibri"/>
                <w:sz w:val="20"/>
                <w:szCs w:val="20"/>
              </w:rPr>
              <w:t>ugi sieciowe,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 rejestrowanie zdarze</w:t>
            </w:r>
            <w:r>
              <w:rPr>
                <w:rFonts w:ascii="Times New Roman"/>
                <w:sz w:val="20"/>
                <w:szCs w:val="20"/>
              </w:rPr>
              <w:t>ń</w:t>
            </w:r>
            <w:r>
              <w:rPr>
                <w:rFonts w:cs="Calibri"/>
                <w:sz w:val="20"/>
                <w:szCs w:val="20"/>
              </w:rPr>
              <w:t xml:space="preserve"> oraz zarz</w:t>
            </w:r>
            <w:r>
              <w:rPr>
                <w:rFonts w:ascii="Times New Roman"/>
                <w:sz w:val="20"/>
                <w:szCs w:val="20"/>
              </w:rPr>
              <w:t>ą</w:t>
            </w:r>
            <w:r>
              <w:rPr>
                <w:rFonts w:cs="Calibri"/>
                <w:sz w:val="20"/>
                <w:szCs w:val="20"/>
              </w:rPr>
              <w:t>dzanie pasmem sieci (m.in. pasmo gwarantowane i maksymalne, priorytety).</w:t>
            </w:r>
          </w:p>
          <w:p w:rsidR="00511E8E" w:rsidRDefault="00511E8E" w:rsidP="00155C8C">
            <w:pPr>
              <w:spacing w:after="0"/>
              <w:rPr>
                <w:rFonts w:cs="Calibri"/>
                <w:sz w:val="20"/>
                <w:szCs w:val="20"/>
              </w:rPr>
            </w:pPr>
            <w:r>
              <w:rPr>
                <w:rFonts w:cs="Calibri"/>
                <w:sz w:val="20"/>
                <w:szCs w:val="20"/>
              </w:rPr>
              <w:t>- System zabezpiecze</w:t>
            </w:r>
            <w:r>
              <w:rPr>
                <w:rFonts w:ascii="Times New Roman"/>
                <w:sz w:val="20"/>
                <w:szCs w:val="20"/>
              </w:rPr>
              <w:t>ń</w:t>
            </w:r>
            <w:r>
              <w:rPr>
                <w:rFonts w:cs="Calibri"/>
                <w:sz w:val="20"/>
                <w:szCs w:val="20"/>
              </w:rPr>
              <w:t xml:space="preserve"> musi wspiera</w:t>
            </w:r>
            <w:r>
              <w:rPr>
                <w:rFonts w:ascii="Times New Roman"/>
                <w:sz w:val="20"/>
                <w:szCs w:val="20"/>
              </w:rPr>
              <w:t>ć</w:t>
            </w:r>
            <w:r>
              <w:rPr>
                <w:rFonts w:cs="Calibri"/>
                <w:sz w:val="20"/>
                <w:szCs w:val="20"/>
              </w:rPr>
              <w:t xml:space="preserve"> obs</w:t>
            </w:r>
            <w:r>
              <w:rPr>
                <w:rFonts w:ascii="Times New Roman"/>
                <w:sz w:val="20"/>
                <w:szCs w:val="20"/>
              </w:rPr>
              <w:t>ł</w:t>
            </w:r>
            <w:r>
              <w:rPr>
                <w:rFonts w:cs="Calibri"/>
                <w:sz w:val="20"/>
                <w:szCs w:val="20"/>
              </w:rPr>
              <w:t>ug</w:t>
            </w:r>
            <w:r>
              <w:rPr>
                <w:rFonts w:ascii="Times New Roman"/>
                <w:sz w:val="20"/>
                <w:szCs w:val="20"/>
              </w:rPr>
              <w:t>ę</w:t>
            </w:r>
            <w:r>
              <w:rPr>
                <w:rFonts w:cs="Calibri"/>
                <w:sz w:val="20"/>
                <w:szCs w:val="20"/>
              </w:rPr>
              <w:t xml:space="preserve"> modem</w:t>
            </w:r>
            <w:r>
              <w:rPr>
                <w:rFonts w:ascii="Times New Roman"/>
                <w:sz w:val="20"/>
                <w:szCs w:val="20"/>
              </w:rPr>
              <w:t>ó</w:t>
            </w:r>
            <w:r>
              <w:rPr>
                <w:rFonts w:cs="Calibri"/>
                <w:sz w:val="20"/>
                <w:szCs w:val="20"/>
              </w:rPr>
              <w:t>w 3G/4G. Modemy powinny pochodzi</w:t>
            </w:r>
            <w:r>
              <w:rPr>
                <w:rFonts w:ascii="Times New Roman"/>
                <w:sz w:val="20"/>
                <w:szCs w:val="20"/>
              </w:rPr>
              <w:t>ć</w:t>
            </w:r>
            <w:r>
              <w:rPr>
                <w:rFonts w:cs="Calibri"/>
                <w:sz w:val="20"/>
                <w:szCs w:val="20"/>
              </w:rPr>
              <w:t xml:space="preserve"> od dowolnie wybranych producent</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System zabezpiecze</w:t>
            </w:r>
            <w:r>
              <w:rPr>
                <w:rFonts w:ascii="Times New Roman"/>
                <w:sz w:val="20"/>
                <w:szCs w:val="20"/>
              </w:rPr>
              <w:t>ń</w:t>
            </w:r>
            <w:r>
              <w:rPr>
                <w:rFonts w:cs="Calibri"/>
                <w:sz w:val="20"/>
                <w:szCs w:val="20"/>
              </w:rPr>
              <w:t xml:space="preserve"> musi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tworzenie wydzielonych stref bezpiecze</w:t>
            </w:r>
            <w:r>
              <w:rPr>
                <w:rFonts w:ascii="Times New Roman"/>
                <w:sz w:val="20"/>
                <w:szCs w:val="20"/>
              </w:rPr>
              <w:t>ń</w:t>
            </w:r>
            <w:r>
              <w:rPr>
                <w:rFonts w:cs="Calibri"/>
                <w:sz w:val="20"/>
                <w:szCs w:val="20"/>
              </w:rPr>
              <w:t xml:space="preserve">stwa Firewall tj. LAN, WAN, DMZ, </w:t>
            </w:r>
            <w:proofErr w:type="spellStart"/>
            <w:r>
              <w:rPr>
                <w:rFonts w:cs="Calibri"/>
                <w:sz w:val="20"/>
                <w:szCs w:val="20"/>
              </w:rPr>
              <w:t>WiFi</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System musi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automatyczne prze</w:t>
            </w:r>
            <w:r>
              <w:rPr>
                <w:rFonts w:ascii="Times New Roman"/>
                <w:sz w:val="20"/>
                <w:szCs w:val="20"/>
              </w:rPr>
              <w:t>łą</w:t>
            </w:r>
            <w:r>
              <w:rPr>
                <w:rFonts w:cs="Calibri"/>
                <w:sz w:val="20"/>
                <w:szCs w:val="20"/>
              </w:rPr>
              <w:t xml:space="preserve">czanie na inne </w:t>
            </w:r>
            <w:r>
              <w:rPr>
                <w:rFonts w:ascii="Times New Roman"/>
                <w:sz w:val="20"/>
                <w:szCs w:val="20"/>
              </w:rPr>
              <w:t>łą</w:t>
            </w:r>
            <w:r>
              <w:rPr>
                <w:rFonts w:cs="Calibri"/>
                <w:sz w:val="20"/>
                <w:szCs w:val="20"/>
              </w:rPr>
              <w:t xml:space="preserve">cze w przypadku awarii podstawowego </w:t>
            </w:r>
            <w:r>
              <w:rPr>
                <w:rFonts w:ascii="Times New Roman"/>
                <w:sz w:val="20"/>
                <w:szCs w:val="20"/>
              </w:rPr>
              <w:t>łą</w:t>
            </w:r>
            <w:r>
              <w:rPr>
                <w:rFonts w:cs="Calibri"/>
                <w:sz w:val="20"/>
                <w:szCs w:val="20"/>
              </w:rPr>
              <w:t>cza. System musi wspiera</w:t>
            </w:r>
            <w:r>
              <w:rPr>
                <w:rFonts w:ascii="Times New Roman"/>
                <w:sz w:val="20"/>
                <w:szCs w:val="20"/>
              </w:rPr>
              <w:t>ć</w:t>
            </w:r>
            <w:r>
              <w:rPr>
                <w:rFonts w:cs="Calibri"/>
                <w:sz w:val="20"/>
                <w:szCs w:val="20"/>
              </w:rPr>
              <w:t xml:space="preserve"> pod</w:t>
            </w:r>
            <w:r>
              <w:rPr>
                <w:rFonts w:ascii="Times New Roman"/>
                <w:sz w:val="20"/>
                <w:szCs w:val="20"/>
              </w:rPr>
              <w:t>łą</w:t>
            </w:r>
            <w:r>
              <w:rPr>
                <w:rFonts w:cs="Calibri"/>
                <w:sz w:val="20"/>
                <w:szCs w:val="20"/>
              </w:rPr>
              <w:t>czenie co najmniej dw</w:t>
            </w:r>
            <w:r>
              <w:rPr>
                <w:rFonts w:ascii="Times New Roman"/>
                <w:sz w:val="20"/>
                <w:szCs w:val="20"/>
              </w:rPr>
              <w:t>ó</w:t>
            </w:r>
            <w:r>
              <w:rPr>
                <w:rFonts w:cs="Calibri"/>
                <w:sz w:val="20"/>
                <w:szCs w:val="20"/>
              </w:rPr>
              <w:t>ch niezale</w:t>
            </w:r>
            <w:r>
              <w:rPr>
                <w:rFonts w:ascii="Times New Roman"/>
                <w:sz w:val="20"/>
                <w:szCs w:val="20"/>
              </w:rPr>
              <w:t>ż</w:t>
            </w:r>
            <w:r>
              <w:rPr>
                <w:rFonts w:cs="Calibri"/>
                <w:sz w:val="20"/>
                <w:szCs w:val="20"/>
              </w:rPr>
              <w:t xml:space="preserve">nych </w:t>
            </w:r>
            <w:r>
              <w:rPr>
                <w:rFonts w:ascii="Times New Roman"/>
                <w:sz w:val="20"/>
                <w:szCs w:val="20"/>
              </w:rPr>
              <w:t>łą</w:t>
            </w:r>
            <w:r>
              <w:rPr>
                <w:rFonts w:cs="Calibri"/>
                <w:sz w:val="20"/>
                <w:szCs w:val="20"/>
              </w:rPr>
              <w:t>cz.</w:t>
            </w:r>
          </w:p>
          <w:p w:rsidR="00511E8E" w:rsidRDefault="00511E8E" w:rsidP="00155C8C">
            <w:pPr>
              <w:spacing w:after="0"/>
              <w:rPr>
                <w:rFonts w:cs="Calibri"/>
                <w:sz w:val="20"/>
                <w:szCs w:val="20"/>
              </w:rPr>
            </w:pPr>
            <w:r>
              <w:rPr>
                <w:rFonts w:cs="Calibri"/>
                <w:sz w:val="20"/>
                <w:szCs w:val="20"/>
              </w:rPr>
              <w:t>- W ramach ochrony IPS system musi:</w:t>
            </w:r>
          </w:p>
          <w:p w:rsidR="00511E8E" w:rsidRDefault="00511E8E" w:rsidP="00155C8C">
            <w:pPr>
              <w:spacing w:after="0"/>
              <w:rPr>
                <w:rFonts w:cs="Calibri"/>
                <w:sz w:val="20"/>
                <w:szCs w:val="20"/>
              </w:rPr>
            </w:pPr>
            <w:r>
              <w:rPr>
                <w:rFonts w:cs="Calibri"/>
                <w:sz w:val="20"/>
                <w:szCs w:val="20"/>
              </w:rPr>
              <w:t>* Opiera</w:t>
            </w:r>
            <w:r>
              <w:rPr>
                <w:rFonts w:ascii="Times New Roman"/>
                <w:sz w:val="20"/>
                <w:szCs w:val="20"/>
              </w:rPr>
              <w:t>ć</w:t>
            </w:r>
            <w:r>
              <w:rPr>
                <w:rFonts w:cs="Calibri"/>
                <w:sz w:val="20"/>
                <w:szCs w:val="20"/>
              </w:rPr>
              <w:t xml:space="preserve"> si</w:t>
            </w:r>
            <w:r>
              <w:rPr>
                <w:rFonts w:ascii="Times New Roman"/>
                <w:sz w:val="20"/>
                <w:szCs w:val="20"/>
              </w:rPr>
              <w:t>ę</w:t>
            </w:r>
            <w:r>
              <w:rPr>
                <w:rFonts w:cs="Calibri"/>
                <w:sz w:val="20"/>
                <w:szCs w:val="20"/>
              </w:rPr>
              <w:t>, co najmniej na analizie protoko</w:t>
            </w:r>
            <w:r>
              <w:rPr>
                <w:rFonts w:ascii="Times New Roman"/>
                <w:sz w:val="20"/>
                <w:szCs w:val="20"/>
              </w:rPr>
              <w:t>łó</w:t>
            </w:r>
            <w:r>
              <w:rPr>
                <w:rFonts w:cs="Calibri"/>
                <w:sz w:val="20"/>
                <w:szCs w:val="20"/>
              </w:rPr>
              <w:t>w i sygnatur. Baza wykrywanych atak</w:t>
            </w:r>
            <w:r>
              <w:rPr>
                <w:rFonts w:ascii="Times New Roman"/>
                <w:sz w:val="20"/>
                <w:szCs w:val="20"/>
              </w:rPr>
              <w:t>ó</w:t>
            </w:r>
            <w:r>
              <w:rPr>
                <w:rFonts w:cs="Calibri"/>
                <w:sz w:val="20"/>
                <w:szCs w:val="20"/>
              </w:rPr>
              <w:t>w musi zawiera</w:t>
            </w:r>
            <w:r>
              <w:rPr>
                <w:rFonts w:ascii="Times New Roman"/>
                <w:sz w:val="20"/>
                <w:szCs w:val="20"/>
              </w:rPr>
              <w:t>ć</w:t>
            </w:r>
            <w:r>
              <w:rPr>
                <w:rFonts w:cs="Calibri"/>
                <w:sz w:val="20"/>
                <w:szCs w:val="20"/>
              </w:rPr>
              <w:t>, co najmniej 4000 wpis</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Pozwala</w:t>
            </w:r>
            <w:r>
              <w:rPr>
                <w:rFonts w:ascii="Times New Roman"/>
                <w:sz w:val="20"/>
                <w:szCs w:val="20"/>
              </w:rPr>
              <w:t>ć</w:t>
            </w:r>
            <w:r>
              <w:rPr>
                <w:rFonts w:cs="Calibri"/>
                <w:sz w:val="20"/>
                <w:szCs w:val="20"/>
              </w:rPr>
              <w:t xml:space="preserve"> na definiowanie w</w:t>
            </w:r>
            <w:r>
              <w:rPr>
                <w:rFonts w:ascii="Times New Roman"/>
                <w:sz w:val="20"/>
                <w:szCs w:val="20"/>
              </w:rPr>
              <w:t>ł</w:t>
            </w:r>
            <w:r>
              <w:rPr>
                <w:rFonts w:cs="Calibri"/>
                <w:sz w:val="20"/>
                <w:szCs w:val="20"/>
              </w:rPr>
              <w:t>asnych wyj</w:t>
            </w:r>
            <w:r>
              <w:rPr>
                <w:rFonts w:ascii="Times New Roman"/>
                <w:sz w:val="20"/>
                <w:szCs w:val="20"/>
              </w:rPr>
              <w:t>ą</w:t>
            </w:r>
            <w:r>
              <w:rPr>
                <w:rFonts w:cs="Calibri"/>
                <w:sz w:val="20"/>
                <w:szCs w:val="20"/>
              </w:rPr>
              <w:t>tk</w:t>
            </w:r>
            <w:r>
              <w:rPr>
                <w:rFonts w:ascii="Times New Roman"/>
                <w:sz w:val="20"/>
                <w:szCs w:val="20"/>
              </w:rPr>
              <w:t>ó</w:t>
            </w:r>
            <w:r>
              <w:rPr>
                <w:rFonts w:cs="Calibri"/>
                <w:sz w:val="20"/>
                <w:szCs w:val="20"/>
              </w:rPr>
              <w:t>w lub sygnatur.</w:t>
            </w:r>
          </w:p>
          <w:p w:rsidR="00511E8E" w:rsidRDefault="00511E8E" w:rsidP="00155C8C">
            <w:pPr>
              <w:spacing w:after="0"/>
              <w:rPr>
                <w:rFonts w:cs="Calibri"/>
                <w:sz w:val="20"/>
                <w:szCs w:val="20"/>
              </w:rPr>
            </w:pPr>
            <w:r>
              <w:rPr>
                <w:rFonts w:cs="Calibri"/>
                <w:sz w:val="20"/>
                <w:szCs w:val="20"/>
              </w:rPr>
              <w:t>* Wykrywa</w:t>
            </w:r>
            <w:r>
              <w:rPr>
                <w:rFonts w:ascii="Times New Roman"/>
                <w:sz w:val="20"/>
                <w:szCs w:val="20"/>
              </w:rPr>
              <w:t>ć</w:t>
            </w:r>
            <w:r>
              <w:rPr>
                <w:rFonts w:cs="Calibri"/>
                <w:sz w:val="20"/>
                <w:szCs w:val="20"/>
              </w:rPr>
              <w:t xml:space="preserve"> anomalie protoko</w:t>
            </w:r>
            <w:r>
              <w:rPr>
                <w:rFonts w:ascii="Times New Roman"/>
                <w:sz w:val="20"/>
                <w:szCs w:val="20"/>
              </w:rPr>
              <w:t>łó</w:t>
            </w:r>
            <w:r>
              <w:rPr>
                <w:rFonts w:cs="Calibri"/>
                <w:sz w:val="20"/>
                <w:szCs w:val="20"/>
              </w:rPr>
              <w:t>w i ruchu stanowi</w:t>
            </w:r>
            <w:r>
              <w:rPr>
                <w:rFonts w:ascii="Times New Roman"/>
                <w:sz w:val="20"/>
                <w:szCs w:val="20"/>
              </w:rPr>
              <w:t>ą</w:t>
            </w:r>
            <w:r>
              <w:rPr>
                <w:rFonts w:cs="Calibri"/>
                <w:sz w:val="20"/>
                <w:szCs w:val="20"/>
              </w:rPr>
              <w:t>cych podstawow</w:t>
            </w:r>
            <w:r>
              <w:rPr>
                <w:rFonts w:ascii="Times New Roman"/>
                <w:sz w:val="20"/>
                <w:szCs w:val="20"/>
              </w:rPr>
              <w:t>ą</w:t>
            </w:r>
            <w:r>
              <w:rPr>
                <w:rFonts w:cs="Calibri"/>
                <w:sz w:val="20"/>
                <w:szCs w:val="20"/>
              </w:rPr>
              <w:t xml:space="preserve"> ochron</w:t>
            </w:r>
            <w:r>
              <w:rPr>
                <w:rFonts w:ascii="Times New Roman"/>
                <w:sz w:val="20"/>
                <w:szCs w:val="20"/>
              </w:rPr>
              <w:t>ę</w:t>
            </w:r>
            <w:r>
              <w:rPr>
                <w:rFonts w:cs="Calibri"/>
                <w:sz w:val="20"/>
                <w:szCs w:val="20"/>
              </w:rPr>
              <w:t xml:space="preserve"> przed atakami typu </w:t>
            </w:r>
            <w:proofErr w:type="spellStart"/>
            <w:r>
              <w:rPr>
                <w:rFonts w:cs="Calibri"/>
                <w:sz w:val="20"/>
                <w:szCs w:val="20"/>
              </w:rPr>
              <w:t>DoS</w:t>
            </w:r>
            <w:proofErr w:type="spellEnd"/>
            <w:r>
              <w:rPr>
                <w:rFonts w:cs="Calibri"/>
                <w:sz w:val="20"/>
                <w:szCs w:val="20"/>
              </w:rPr>
              <w:t xml:space="preserve"> oraz </w:t>
            </w:r>
            <w:proofErr w:type="spellStart"/>
            <w:r>
              <w:rPr>
                <w:rFonts w:cs="Calibri"/>
                <w:sz w:val="20"/>
                <w:szCs w:val="20"/>
              </w:rPr>
              <w:t>DDos</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Pozwala</w:t>
            </w:r>
            <w:r>
              <w:rPr>
                <w:rFonts w:ascii="Times New Roman"/>
                <w:sz w:val="20"/>
                <w:szCs w:val="20"/>
              </w:rPr>
              <w:t>ć</w:t>
            </w:r>
            <w:r>
              <w:rPr>
                <w:rFonts w:cs="Calibri"/>
                <w:sz w:val="20"/>
                <w:szCs w:val="20"/>
              </w:rPr>
              <w:t xml:space="preserve"> administratorowi na w</w:t>
            </w:r>
            <w:r>
              <w:rPr>
                <w:rFonts w:ascii="Times New Roman"/>
                <w:sz w:val="20"/>
                <w:szCs w:val="20"/>
              </w:rPr>
              <w:t>łą</w:t>
            </w:r>
            <w:r>
              <w:rPr>
                <w:rFonts w:cs="Calibri"/>
                <w:sz w:val="20"/>
                <w:szCs w:val="20"/>
              </w:rPr>
              <w:t>czanie i wy</w:t>
            </w:r>
            <w:r>
              <w:rPr>
                <w:rFonts w:ascii="Times New Roman"/>
                <w:sz w:val="20"/>
                <w:szCs w:val="20"/>
              </w:rPr>
              <w:t>łą</w:t>
            </w:r>
            <w:r>
              <w:rPr>
                <w:rFonts w:cs="Calibri"/>
                <w:sz w:val="20"/>
                <w:szCs w:val="20"/>
              </w:rPr>
              <w:t>czanie okre</w:t>
            </w:r>
            <w:r>
              <w:rPr>
                <w:rFonts w:ascii="Times New Roman"/>
                <w:sz w:val="20"/>
                <w:szCs w:val="20"/>
              </w:rPr>
              <w:t>ś</w:t>
            </w:r>
            <w:r>
              <w:rPr>
                <w:rFonts w:cs="Calibri"/>
                <w:sz w:val="20"/>
                <w:szCs w:val="20"/>
              </w:rPr>
              <w:t>lonych sygnatur w celu zminimalizowania op</w:t>
            </w:r>
            <w:r>
              <w:rPr>
                <w:rFonts w:ascii="Times New Roman"/>
                <w:sz w:val="20"/>
                <w:szCs w:val="20"/>
              </w:rPr>
              <w:t>óź</w:t>
            </w:r>
            <w:r>
              <w:rPr>
                <w:rFonts w:cs="Calibri"/>
                <w:sz w:val="20"/>
                <w:szCs w:val="20"/>
              </w:rPr>
              <w:t>nie</w:t>
            </w:r>
            <w:r>
              <w:rPr>
                <w:rFonts w:ascii="Times New Roman"/>
                <w:sz w:val="20"/>
                <w:szCs w:val="20"/>
              </w:rPr>
              <w:t>ń</w:t>
            </w:r>
            <w:r>
              <w:rPr>
                <w:rFonts w:cs="Calibri"/>
                <w:sz w:val="20"/>
                <w:szCs w:val="20"/>
              </w:rPr>
              <w:t xml:space="preserve"> w przesy</w:t>
            </w:r>
            <w:r>
              <w:rPr>
                <w:rFonts w:ascii="Times New Roman"/>
                <w:sz w:val="20"/>
                <w:szCs w:val="20"/>
              </w:rPr>
              <w:t>ł</w:t>
            </w:r>
            <w:r>
              <w:rPr>
                <w:rFonts w:cs="Calibri"/>
                <w:sz w:val="20"/>
                <w:szCs w:val="20"/>
              </w:rPr>
              <w:t>aniu pakiet</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Generowa</w:t>
            </w:r>
            <w:r>
              <w:rPr>
                <w:rFonts w:ascii="Times New Roman"/>
                <w:sz w:val="20"/>
                <w:szCs w:val="20"/>
              </w:rPr>
              <w:t>ć</w:t>
            </w:r>
            <w:r>
              <w:rPr>
                <w:rFonts w:cs="Calibri"/>
                <w:sz w:val="20"/>
                <w:szCs w:val="20"/>
              </w:rPr>
              <w:t xml:space="preserve"> alerty w przypadku pr</w:t>
            </w:r>
            <w:r>
              <w:rPr>
                <w:rFonts w:ascii="Times New Roman"/>
                <w:sz w:val="20"/>
                <w:szCs w:val="20"/>
              </w:rPr>
              <w:t>ó</w:t>
            </w:r>
            <w:r>
              <w:rPr>
                <w:rFonts w:cs="Calibri"/>
                <w:sz w:val="20"/>
                <w:szCs w:val="20"/>
              </w:rPr>
              <w:t>b atak</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W zakresie kontroli aplikacji oraz rozpoznawania ruchu P2P wymagane jest co najmniej:</w:t>
            </w:r>
          </w:p>
          <w:p w:rsidR="00511E8E" w:rsidRDefault="00511E8E" w:rsidP="00155C8C">
            <w:pPr>
              <w:spacing w:after="0"/>
              <w:rPr>
                <w:rFonts w:cs="Calibri"/>
                <w:sz w:val="20"/>
                <w:szCs w:val="20"/>
              </w:rPr>
            </w:pPr>
            <w:r>
              <w:rPr>
                <w:rFonts w:cs="Calibri"/>
                <w:sz w:val="20"/>
                <w:szCs w:val="20"/>
              </w:rPr>
              <w:t>* Kontrola ruchu na podstawie g</w:t>
            </w:r>
            <w:r>
              <w:rPr>
                <w:rFonts w:ascii="Times New Roman"/>
                <w:sz w:val="20"/>
                <w:szCs w:val="20"/>
              </w:rPr>
              <w:t>łę</w:t>
            </w:r>
            <w:r>
              <w:rPr>
                <w:rFonts w:cs="Calibri"/>
                <w:sz w:val="20"/>
                <w:szCs w:val="20"/>
              </w:rPr>
              <w:t>bokiej analizy pakiet</w:t>
            </w:r>
            <w:r>
              <w:rPr>
                <w:rFonts w:ascii="Times New Roman"/>
                <w:sz w:val="20"/>
                <w:szCs w:val="20"/>
              </w:rPr>
              <w:t>ó</w:t>
            </w:r>
            <w:r>
              <w:rPr>
                <w:rFonts w:cs="Calibri"/>
                <w:sz w:val="20"/>
                <w:szCs w:val="20"/>
              </w:rPr>
              <w:t>w, nie bazuj</w:t>
            </w:r>
            <w:r>
              <w:rPr>
                <w:rFonts w:ascii="Times New Roman"/>
                <w:sz w:val="20"/>
                <w:szCs w:val="20"/>
              </w:rPr>
              <w:t>ą</w:t>
            </w:r>
            <w:r>
              <w:rPr>
                <w:rFonts w:cs="Calibri"/>
                <w:sz w:val="20"/>
                <w:szCs w:val="20"/>
              </w:rPr>
              <w:t>c jedynie na warto</w:t>
            </w:r>
            <w:r>
              <w:rPr>
                <w:rFonts w:ascii="Times New Roman"/>
                <w:sz w:val="20"/>
                <w:szCs w:val="20"/>
              </w:rPr>
              <w:t>ś</w:t>
            </w:r>
            <w:r>
              <w:rPr>
                <w:rFonts w:cs="Calibri"/>
                <w:sz w:val="20"/>
                <w:szCs w:val="20"/>
              </w:rPr>
              <w:t>ciach port</w:t>
            </w:r>
            <w:r>
              <w:rPr>
                <w:rFonts w:ascii="Times New Roman"/>
                <w:sz w:val="20"/>
                <w:szCs w:val="20"/>
              </w:rPr>
              <w:t>ó</w:t>
            </w:r>
            <w:r>
              <w:rPr>
                <w:rFonts w:cs="Calibri"/>
                <w:sz w:val="20"/>
                <w:szCs w:val="20"/>
              </w:rPr>
              <w:t xml:space="preserve">w TCP/UDP. </w:t>
            </w:r>
          </w:p>
          <w:p w:rsidR="00511E8E" w:rsidRDefault="00511E8E" w:rsidP="00155C8C">
            <w:pPr>
              <w:spacing w:after="0"/>
              <w:rPr>
                <w:rFonts w:cs="Calibri"/>
                <w:sz w:val="20"/>
                <w:szCs w:val="20"/>
              </w:rPr>
            </w:pPr>
            <w:r>
              <w:rPr>
                <w:rFonts w:cs="Calibri"/>
                <w:sz w:val="20"/>
                <w:szCs w:val="20"/>
              </w:rPr>
              <w:t>* Baza rozpoznawanych aplikacji musi zawiera</w:t>
            </w:r>
            <w:r>
              <w:rPr>
                <w:rFonts w:ascii="Times New Roman"/>
                <w:sz w:val="20"/>
                <w:szCs w:val="20"/>
              </w:rPr>
              <w:t>ć</w:t>
            </w:r>
            <w:r>
              <w:rPr>
                <w:rFonts w:cs="Calibri"/>
                <w:sz w:val="20"/>
                <w:szCs w:val="20"/>
              </w:rPr>
              <w:t xml:space="preserve"> co najmniej 2000 wpis</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Blokowanie komunikator</w:t>
            </w:r>
            <w:r>
              <w:rPr>
                <w:rFonts w:ascii="Times New Roman"/>
                <w:sz w:val="20"/>
                <w:szCs w:val="20"/>
              </w:rPr>
              <w:t>ó</w:t>
            </w:r>
            <w:r>
              <w:rPr>
                <w:rFonts w:cs="Calibri"/>
                <w:sz w:val="20"/>
                <w:szCs w:val="20"/>
              </w:rPr>
              <w:t xml:space="preserve">w internetowych przynajmniej: GG (dawne Gadu-Gadu) w wersji klienckiej i webowej, Skype, </w:t>
            </w:r>
            <w:proofErr w:type="spellStart"/>
            <w:r>
              <w:rPr>
                <w:rFonts w:cs="Calibri"/>
                <w:sz w:val="20"/>
                <w:szCs w:val="20"/>
              </w:rPr>
              <w:t>Gmail</w:t>
            </w:r>
            <w:proofErr w:type="spellEnd"/>
            <w:r>
              <w:rPr>
                <w:rFonts w:cs="Calibri"/>
                <w:sz w:val="20"/>
                <w:szCs w:val="20"/>
              </w:rPr>
              <w:t xml:space="preserve"> Web Chat, Facebook Chat).</w:t>
            </w:r>
          </w:p>
          <w:p w:rsidR="00511E8E" w:rsidRDefault="00511E8E" w:rsidP="00155C8C">
            <w:pPr>
              <w:spacing w:after="0"/>
              <w:rPr>
                <w:rFonts w:cs="Calibri"/>
                <w:sz w:val="20"/>
                <w:szCs w:val="20"/>
              </w:rPr>
            </w:pPr>
            <w:r>
              <w:rPr>
                <w:rFonts w:cs="Calibri"/>
                <w:sz w:val="20"/>
                <w:szCs w:val="20"/>
              </w:rPr>
              <w:t>* Blokowanie medi</w:t>
            </w:r>
            <w:r>
              <w:rPr>
                <w:rFonts w:ascii="Times New Roman"/>
                <w:sz w:val="20"/>
                <w:szCs w:val="20"/>
              </w:rPr>
              <w:t>ó</w:t>
            </w:r>
            <w:r>
              <w:rPr>
                <w:rFonts w:cs="Calibri"/>
                <w:sz w:val="20"/>
                <w:szCs w:val="20"/>
              </w:rPr>
              <w:t xml:space="preserve">w strumieniowych przynajmniej: YouTube, </w:t>
            </w:r>
            <w:proofErr w:type="spellStart"/>
            <w:r>
              <w:rPr>
                <w:rFonts w:cs="Calibri"/>
                <w:sz w:val="20"/>
                <w:szCs w:val="20"/>
              </w:rPr>
              <w:t>Vimeo</w:t>
            </w:r>
            <w:proofErr w:type="spellEnd"/>
            <w:r>
              <w:rPr>
                <w:rFonts w:cs="Calibri"/>
                <w:sz w:val="20"/>
                <w:szCs w:val="20"/>
              </w:rPr>
              <w:t>, radio internetowe.</w:t>
            </w:r>
          </w:p>
          <w:p w:rsidR="00511E8E" w:rsidRDefault="00511E8E" w:rsidP="00155C8C">
            <w:pPr>
              <w:spacing w:after="0"/>
              <w:rPr>
                <w:rFonts w:cs="Calibri"/>
                <w:sz w:val="20"/>
                <w:szCs w:val="20"/>
              </w:rPr>
            </w:pPr>
            <w:r>
              <w:rPr>
                <w:rFonts w:cs="Calibri"/>
                <w:sz w:val="20"/>
                <w:szCs w:val="20"/>
              </w:rPr>
              <w:t>* Blokowanie uruchamiania aplikacji i gier w serwisie Facebook.</w:t>
            </w:r>
          </w:p>
          <w:p w:rsidR="00511E8E" w:rsidRDefault="00511E8E" w:rsidP="00155C8C">
            <w:pPr>
              <w:spacing w:after="0"/>
              <w:rPr>
                <w:rFonts w:cs="Calibri"/>
                <w:sz w:val="20"/>
                <w:szCs w:val="20"/>
              </w:rPr>
            </w:pPr>
            <w:r>
              <w:rPr>
                <w:rFonts w:cs="Calibri"/>
                <w:sz w:val="20"/>
                <w:szCs w:val="20"/>
              </w:rPr>
              <w:t xml:space="preserve">* Blokowanie aplikacji </w:t>
            </w:r>
            <w:proofErr w:type="spellStart"/>
            <w:r>
              <w:rPr>
                <w:rFonts w:cs="Calibri"/>
                <w:sz w:val="20"/>
                <w:szCs w:val="20"/>
              </w:rPr>
              <w:t>proxy</w:t>
            </w:r>
            <w:proofErr w:type="spellEnd"/>
            <w:r>
              <w:rPr>
                <w:rFonts w:cs="Calibri"/>
                <w:sz w:val="20"/>
                <w:szCs w:val="20"/>
              </w:rPr>
              <w:t xml:space="preserve"> przynajmniej: TOR, </w:t>
            </w:r>
            <w:proofErr w:type="spellStart"/>
            <w:r>
              <w:rPr>
                <w:rFonts w:cs="Calibri"/>
                <w:sz w:val="20"/>
                <w:szCs w:val="20"/>
              </w:rPr>
              <w:t>Ultrasurf</w:t>
            </w:r>
            <w:proofErr w:type="spellEnd"/>
            <w:r>
              <w:rPr>
                <w:rFonts w:cs="Calibri"/>
                <w:sz w:val="20"/>
                <w:szCs w:val="20"/>
              </w:rPr>
              <w:t>, JAP.</w:t>
            </w:r>
          </w:p>
          <w:p w:rsidR="00511E8E" w:rsidRDefault="00511E8E" w:rsidP="00155C8C">
            <w:pPr>
              <w:spacing w:after="0"/>
              <w:rPr>
                <w:rFonts w:cs="Calibri"/>
                <w:sz w:val="20"/>
                <w:szCs w:val="20"/>
              </w:rPr>
            </w:pPr>
            <w:r>
              <w:rPr>
                <w:rFonts w:cs="Calibri"/>
                <w:sz w:val="20"/>
                <w:szCs w:val="20"/>
              </w:rPr>
              <w:t xml:space="preserve">* Blokowanie aplikacji P2P przynajmniej: Gnutella, </w:t>
            </w:r>
            <w:proofErr w:type="spellStart"/>
            <w:r>
              <w:rPr>
                <w:rFonts w:cs="Calibri"/>
                <w:sz w:val="20"/>
                <w:szCs w:val="20"/>
              </w:rPr>
              <w:t>BitTorrent</w:t>
            </w:r>
            <w:proofErr w:type="spellEnd"/>
            <w:r>
              <w:rPr>
                <w:rFonts w:cs="Calibri"/>
                <w:sz w:val="20"/>
                <w:szCs w:val="20"/>
              </w:rPr>
              <w:t xml:space="preserve">, </w:t>
            </w:r>
            <w:proofErr w:type="spellStart"/>
            <w:r>
              <w:rPr>
                <w:rFonts w:cs="Calibri"/>
                <w:sz w:val="20"/>
                <w:szCs w:val="20"/>
              </w:rPr>
              <w:t>uTorrent</w:t>
            </w:r>
            <w:proofErr w:type="spellEnd"/>
            <w:r>
              <w:rPr>
                <w:rFonts w:cs="Calibri"/>
                <w:sz w:val="20"/>
                <w:szCs w:val="20"/>
              </w:rPr>
              <w:t xml:space="preserve">, </w:t>
            </w:r>
            <w:proofErr w:type="spellStart"/>
            <w:r>
              <w:rPr>
                <w:rFonts w:cs="Calibri"/>
                <w:sz w:val="20"/>
                <w:szCs w:val="20"/>
              </w:rPr>
              <w:t>eMule</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xml:space="preserve">* Przydzielanie polityki </w:t>
            </w:r>
            <w:proofErr w:type="spellStart"/>
            <w:r>
              <w:rPr>
                <w:rFonts w:cs="Calibri"/>
                <w:sz w:val="20"/>
                <w:szCs w:val="20"/>
              </w:rPr>
              <w:t>QoS</w:t>
            </w:r>
            <w:proofErr w:type="spellEnd"/>
            <w:r>
              <w:rPr>
                <w:rFonts w:cs="Calibri"/>
                <w:sz w:val="20"/>
                <w:szCs w:val="20"/>
              </w:rPr>
              <w:t xml:space="preserve"> dla kategorii aplikacji np. komunikatory i dla konkretnej aplikacji np. Skype.</w:t>
            </w:r>
          </w:p>
          <w:p w:rsidR="00511E8E" w:rsidRDefault="00511E8E" w:rsidP="00155C8C">
            <w:pPr>
              <w:spacing w:after="0"/>
              <w:rPr>
                <w:rFonts w:cs="Calibri"/>
                <w:sz w:val="20"/>
                <w:szCs w:val="20"/>
              </w:rPr>
            </w:pPr>
            <w:r>
              <w:rPr>
                <w:rFonts w:cs="Calibri"/>
                <w:sz w:val="20"/>
                <w:szCs w:val="20"/>
              </w:rPr>
              <w:t>- W zakresie kontroli stron internetowych system musi:</w:t>
            </w:r>
          </w:p>
          <w:p w:rsidR="00511E8E" w:rsidRDefault="00511E8E" w:rsidP="00155C8C">
            <w:pPr>
              <w:spacing w:after="0"/>
              <w:rPr>
                <w:rFonts w:cs="Calibri"/>
                <w:sz w:val="20"/>
                <w:szCs w:val="20"/>
              </w:rPr>
            </w:pPr>
            <w:r>
              <w:rPr>
                <w:rFonts w:cs="Calibri"/>
                <w:sz w:val="20"/>
                <w:szCs w:val="20"/>
              </w:rPr>
              <w:t>* Zapewnia</w:t>
            </w:r>
            <w:r>
              <w:rPr>
                <w:rFonts w:ascii="Times New Roman"/>
                <w:sz w:val="20"/>
                <w:szCs w:val="20"/>
              </w:rPr>
              <w:t>ć</w:t>
            </w:r>
            <w:r>
              <w:rPr>
                <w:rFonts w:cs="Calibri"/>
                <w:sz w:val="20"/>
                <w:szCs w:val="20"/>
              </w:rPr>
              <w:t xml:space="preserve"> baz</w:t>
            </w:r>
            <w:r>
              <w:rPr>
                <w:rFonts w:ascii="Times New Roman"/>
                <w:sz w:val="20"/>
                <w:szCs w:val="20"/>
              </w:rPr>
              <w:t>ę</w:t>
            </w:r>
            <w:r>
              <w:rPr>
                <w:rFonts w:cs="Calibri"/>
                <w:sz w:val="20"/>
                <w:szCs w:val="20"/>
              </w:rPr>
              <w:t xml:space="preserve"> filtra WWW o wielko</w:t>
            </w:r>
            <w:r>
              <w:rPr>
                <w:rFonts w:ascii="Times New Roman"/>
                <w:sz w:val="20"/>
                <w:szCs w:val="20"/>
              </w:rPr>
              <w:t>ś</w:t>
            </w:r>
            <w:r>
              <w:rPr>
                <w:rFonts w:cs="Calibri"/>
                <w:sz w:val="20"/>
                <w:szCs w:val="20"/>
              </w:rPr>
              <w:t>ci, co najmniej 40 milion</w:t>
            </w:r>
            <w:r>
              <w:rPr>
                <w:rFonts w:ascii="Times New Roman"/>
                <w:sz w:val="20"/>
                <w:szCs w:val="20"/>
              </w:rPr>
              <w:t>ó</w:t>
            </w:r>
            <w:r>
              <w:rPr>
                <w:rFonts w:cs="Calibri"/>
                <w:sz w:val="20"/>
                <w:szCs w:val="20"/>
              </w:rPr>
              <w:t>w adres</w:t>
            </w:r>
            <w:r>
              <w:rPr>
                <w:rFonts w:ascii="Times New Roman"/>
                <w:sz w:val="20"/>
                <w:szCs w:val="20"/>
              </w:rPr>
              <w:t>ó</w:t>
            </w:r>
            <w:r>
              <w:rPr>
                <w:rFonts w:cs="Calibri"/>
                <w:sz w:val="20"/>
                <w:szCs w:val="20"/>
              </w:rPr>
              <w:t xml:space="preserve">w URL pogrupowanych w kategorie tematyczne </w:t>
            </w:r>
            <w:r>
              <w:rPr>
                <w:rFonts w:ascii="Times New Roman"/>
                <w:sz w:val="20"/>
                <w:szCs w:val="20"/>
              </w:rPr>
              <w:t>–</w:t>
            </w:r>
            <w:r>
              <w:rPr>
                <w:rFonts w:cs="Calibri"/>
                <w:sz w:val="20"/>
                <w:szCs w:val="20"/>
              </w:rPr>
              <w:t xml:space="preserve"> minimum 45 kategorii. Administrator musi mie</w:t>
            </w:r>
            <w:r>
              <w:rPr>
                <w:rFonts w:ascii="Times New Roman"/>
                <w:sz w:val="20"/>
                <w:szCs w:val="20"/>
              </w:rPr>
              <w:t>ć</w:t>
            </w:r>
            <w:r>
              <w:rPr>
                <w:rFonts w:cs="Calibri"/>
                <w:sz w:val="20"/>
                <w:szCs w:val="20"/>
              </w:rPr>
              <w:t xml:space="preserve">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nadpisywania kategorii oraz tworzenia wyj</w:t>
            </w:r>
            <w:r>
              <w:rPr>
                <w:rFonts w:ascii="Times New Roman"/>
                <w:sz w:val="20"/>
                <w:szCs w:val="20"/>
              </w:rPr>
              <w:t>ą</w:t>
            </w:r>
            <w:r>
              <w:rPr>
                <w:rFonts w:cs="Calibri"/>
                <w:sz w:val="20"/>
                <w:szCs w:val="20"/>
              </w:rPr>
              <w:t>tk</w:t>
            </w:r>
            <w:r>
              <w:rPr>
                <w:rFonts w:ascii="Times New Roman"/>
                <w:sz w:val="20"/>
                <w:szCs w:val="20"/>
              </w:rPr>
              <w:t>ó</w:t>
            </w:r>
            <w:r>
              <w:rPr>
                <w:rFonts w:cs="Calibri"/>
                <w:sz w:val="20"/>
                <w:szCs w:val="20"/>
              </w:rPr>
              <w:t>w i regu</w:t>
            </w:r>
            <w:r>
              <w:rPr>
                <w:rFonts w:ascii="Times New Roman"/>
                <w:sz w:val="20"/>
                <w:szCs w:val="20"/>
              </w:rPr>
              <w:t>ł</w:t>
            </w:r>
            <w:r>
              <w:rPr>
                <w:rFonts w:cs="Calibri"/>
                <w:sz w:val="20"/>
                <w:szCs w:val="20"/>
              </w:rPr>
              <w:t xml:space="preserve"> omijania filtra WWW.</w:t>
            </w:r>
          </w:p>
          <w:p w:rsidR="00511E8E" w:rsidRDefault="00511E8E" w:rsidP="00155C8C">
            <w:pPr>
              <w:spacing w:after="0"/>
              <w:rPr>
                <w:rFonts w:cs="Calibri"/>
                <w:sz w:val="20"/>
                <w:szCs w:val="20"/>
              </w:rPr>
            </w:pPr>
            <w:r>
              <w:rPr>
                <w:rFonts w:cs="Calibri"/>
                <w:sz w:val="20"/>
                <w:szCs w:val="20"/>
              </w:rPr>
              <w:t>*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definiowanie polityk dost</w:t>
            </w:r>
            <w:r>
              <w:rPr>
                <w:rFonts w:ascii="Times New Roman"/>
                <w:sz w:val="20"/>
                <w:szCs w:val="20"/>
              </w:rPr>
              <w:t>ę</w:t>
            </w:r>
            <w:r>
              <w:rPr>
                <w:rFonts w:cs="Calibri"/>
                <w:sz w:val="20"/>
                <w:szCs w:val="20"/>
              </w:rPr>
              <w:t>pu do stron internetowych w oparciu o harmonogramy czasowe dla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 i grup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Wy</w:t>
            </w:r>
            <w:r>
              <w:rPr>
                <w:rFonts w:ascii="Times New Roman"/>
                <w:sz w:val="20"/>
                <w:szCs w:val="20"/>
              </w:rPr>
              <w:t>ś</w:t>
            </w:r>
            <w:r>
              <w:rPr>
                <w:rFonts w:cs="Calibri"/>
                <w:sz w:val="20"/>
                <w:szCs w:val="20"/>
              </w:rPr>
              <w:t>wietla</w:t>
            </w:r>
            <w:r>
              <w:rPr>
                <w:rFonts w:ascii="Times New Roman"/>
                <w:sz w:val="20"/>
                <w:szCs w:val="20"/>
              </w:rPr>
              <w:t>ć</w:t>
            </w:r>
            <w:r>
              <w:rPr>
                <w:rFonts w:cs="Calibri"/>
                <w:sz w:val="20"/>
                <w:szCs w:val="20"/>
              </w:rPr>
              <w:t xml:space="preserve"> komunikat u</w:t>
            </w:r>
            <w:r>
              <w:rPr>
                <w:rFonts w:ascii="Times New Roman"/>
                <w:sz w:val="20"/>
                <w:szCs w:val="20"/>
              </w:rPr>
              <w:t>ż</w:t>
            </w:r>
            <w:r>
              <w:rPr>
                <w:rFonts w:cs="Calibri"/>
                <w:sz w:val="20"/>
                <w:szCs w:val="20"/>
              </w:rPr>
              <w:t>ytkownikom wyja</w:t>
            </w:r>
            <w:r>
              <w:rPr>
                <w:rFonts w:ascii="Times New Roman"/>
                <w:sz w:val="20"/>
                <w:szCs w:val="20"/>
              </w:rPr>
              <w:t>ś</w:t>
            </w:r>
            <w:r>
              <w:rPr>
                <w:rFonts w:cs="Calibri"/>
                <w:sz w:val="20"/>
                <w:szCs w:val="20"/>
              </w:rPr>
              <w:t>niaj</w:t>
            </w:r>
            <w:r>
              <w:rPr>
                <w:rFonts w:ascii="Times New Roman"/>
                <w:sz w:val="20"/>
                <w:szCs w:val="20"/>
              </w:rPr>
              <w:t>ą</w:t>
            </w:r>
            <w:r>
              <w:rPr>
                <w:rFonts w:cs="Calibri"/>
                <w:sz w:val="20"/>
                <w:szCs w:val="20"/>
              </w:rPr>
              <w:t>cy pow</w:t>
            </w:r>
            <w:r>
              <w:rPr>
                <w:rFonts w:ascii="Times New Roman"/>
                <w:sz w:val="20"/>
                <w:szCs w:val="20"/>
              </w:rPr>
              <w:t>ó</w:t>
            </w:r>
            <w:r>
              <w:rPr>
                <w:rFonts w:cs="Calibri"/>
                <w:sz w:val="20"/>
                <w:szCs w:val="20"/>
              </w:rPr>
              <w:t>d zablokowania dost</w:t>
            </w:r>
            <w:r>
              <w:rPr>
                <w:rFonts w:ascii="Times New Roman"/>
                <w:sz w:val="20"/>
                <w:szCs w:val="20"/>
              </w:rPr>
              <w:t>ę</w:t>
            </w:r>
            <w:r>
              <w:rPr>
                <w:rFonts w:cs="Calibri"/>
                <w:sz w:val="20"/>
                <w:szCs w:val="20"/>
              </w:rPr>
              <w:t>pu do strony internetowej. Administrator musi mie</w:t>
            </w:r>
            <w:r>
              <w:rPr>
                <w:rFonts w:ascii="Times New Roman"/>
                <w:sz w:val="20"/>
                <w:szCs w:val="20"/>
              </w:rPr>
              <w:t>ć</w:t>
            </w:r>
            <w:r>
              <w:rPr>
                <w:rFonts w:cs="Calibri"/>
                <w:sz w:val="20"/>
                <w:szCs w:val="20"/>
              </w:rPr>
              <w:t xml:space="preserve">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personalizacji tre</w:t>
            </w:r>
            <w:r>
              <w:rPr>
                <w:rFonts w:ascii="Times New Roman"/>
                <w:sz w:val="20"/>
                <w:szCs w:val="20"/>
              </w:rPr>
              <w:t>ś</w:t>
            </w:r>
            <w:r>
              <w:rPr>
                <w:rFonts w:cs="Calibri"/>
                <w:sz w:val="20"/>
                <w:szCs w:val="20"/>
              </w:rPr>
              <w:t>ci komunikatu i dodania logo organizacji.</w:t>
            </w:r>
          </w:p>
          <w:p w:rsidR="00511E8E" w:rsidRDefault="00511E8E" w:rsidP="00155C8C">
            <w:pPr>
              <w:spacing w:after="0"/>
              <w:rPr>
                <w:rFonts w:cs="Calibri"/>
                <w:sz w:val="20"/>
                <w:szCs w:val="20"/>
              </w:rPr>
            </w:pPr>
            <w:r>
              <w:rPr>
                <w:rFonts w:cs="Calibri"/>
                <w:sz w:val="20"/>
                <w:szCs w:val="20"/>
              </w:rPr>
              <w:lastRenderedPageBreak/>
              <w:t>*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przydzielanie polityki </w:t>
            </w:r>
            <w:proofErr w:type="spellStart"/>
            <w:r>
              <w:rPr>
                <w:rFonts w:cs="Calibri"/>
                <w:sz w:val="20"/>
                <w:szCs w:val="20"/>
              </w:rPr>
              <w:t>QoS</w:t>
            </w:r>
            <w:proofErr w:type="spellEnd"/>
            <w:r>
              <w:rPr>
                <w:rFonts w:cs="Calibri"/>
                <w:sz w:val="20"/>
                <w:szCs w:val="20"/>
              </w:rPr>
              <w:t xml:space="preserve"> dla kategorii stron internetowych np. portale spo</w:t>
            </w:r>
            <w:r>
              <w:rPr>
                <w:rFonts w:ascii="Times New Roman"/>
                <w:sz w:val="20"/>
                <w:szCs w:val="20"/>
              </w:rPr>
              <w:t>ł</w:t>
            </w:r>
            <w:r>
              <w:rPr>
                <w:rFonts w:cs="Calibri"/>
                <w:sz w:val="20"/>
                <w:szCs w:val="20"/>
              </w:rPr>
              <w:t>eczno</w:t>
            </w:r>
            <w:r>
              <w:rPr>
                <w:rFonts w:ascii="Times New Roman"/>
                <w:sz w:val="20"/>
                <w:szCs w:val="20"/>
              </w:rPr>
              <w:t>ś</w:t>
            </w:r>
            <w:r>
              <w:rPr>
                <w:rFonts w:cs="Calibri"/>
                <w:sz w:val="20"/>
                <w:szCs w:val="20"/>
              </w:rPr>
              <w:t>ciowe.</w:t>
            </w:r>
          </w:p>
          <w:p w:rsidR="00511E8E" w:rsidRDefault="00511E8E" w:rsidP="00155C8C">
            <w:pPr>
              <w:spacing w:after="0"/>
              <w:rPr>
                <w:rFonts w:cs="Calibri"/>
                <w:sz w:val="20"/>
                <w:szCs w:val="20"/>
              </w:rPr>
            </w:pPr>
            <w:r>
              <w:rPr>
                <w:rFonts w:cs="Calibri"/>
                <w:sz w:val="20"/>
                <w:szCs w:val="20"/>
              </w:rPr>
              <w:t>- System musi zapewnia</w:t>
            </w:r>
            <w:r>
              <w:rPr>
                <w:rFonts w:ascii="Times New Roman"/>
                <w:sz w:val="20"/>
                <w:szCs w:val="20"/>
              </w:rPr>
              <w:t>ć</w:t>
            </w:r>
            <w:r>
              <w:rPr>
                <w:rFonts w:cs="Calibri"/>
                <w:sz w:val="20"/>
                <w:szCs w:val="20"/>
              </w:rPr>
              <w:t xml:space="preserve"> automatyczne </w:t>
            </w:r>
            <w:r>
              <w:rPr>
                <w:rFonts w:ascii="Times New Roman"/>
                <w:sz w:val="20"/>
                <w:szCs w:val="20"/>
              </w:rPr>
              <w:t>ś</w:t>
            </w:r>
            <w:r>
              <w:rPr>
                <w:rFonts w:cs="Calibri"/>
                <w:sz w:val="20"/>
                <w:szCs w:val="20"/>
              </w:rPr>
              <w:t>ci</w:t>
            </w:r>
            <w:r>
              <w:rPr>
                <w:rFonts w:ascii="Times New Roman"/>
                <w:sz w:val="20"/>
                <w:szCs w:val="20"/>
              </w:rPr>
              <w:t>ą</w:t>
            </w:r>
            <w:r>
              <w:rPr>
                <w:rFonts w:cs="Calibri"/>
                <w:sz w:val="20"/>
                <w:szCs w:val="20"/>
              </w:rPr>
              <w:t>ganie sygnatur atak</w:t>
            </w:r>
            <w:r>
              <w:rPr>
                <w:rFonts w:ascii="Times New Roman"/>
                <w:sz w:val="20"/>
                <w:szCs w:val="20"/>
              </w:rPr>
              <w:t>ó</w:t>
            </w:r>
            <w:r>
              <w:rPr>
                <w:rFonts w:cs="Calibri"/>
                <w:sz w:val="20"/>
                <w:szCs w:val="20"/>
              </w:rPr>
              <w:t>w, aplikacji, szczepionek antywirusowych.</w:t>
            </w:r>
          </w:p>
          <w:p w:rsidR="00511E8E" w:rsidRDefault="00511E8E" w:rsidP="00155C8C">
            <w:pPr>
              <w:spacing w:after="0"/>
              <w:rPr>
                <w:rFonts w:cs="Calibri"/>
                <w:sz w:val="20"/>
                <w:szCs w:val="20"/>
              </w:rPr>
            </w:pPr>
            <w:r>
              <w:rPr>
                <w:rFonts w:cs="Calibri"/>
                <w:sz w:val="20"/>
                <w:szCs w:val="20"/>
              </w:rPr>
              <w:t>- System zabezpiecze</w:t>
            </w:r>
            <w:r>
              <w:rPr>
                <w:rFonts w:ascii="Times New Roman"/>
                <w:sz w:val="20"/>
                <w:szCs w:val="20"/>
              </w:rPr>
              <w:t>ń</w:t>
            </w:r>
            <w:r>
              <w:rPr>
                <w:rFonts w:cs="Calibri"/>
                <w:sz w:val="20"/>
                <w:szCs w:val="20"/>
              </w:rPr>
              <w:t xml:space="preserve"> musi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wykonywanie uwierzytelniania to</w:t>
            </w:r>
            <w:r>
              <w:rPr>
                <w:rFonts w:ascii="Times New Roman"/>
                <w:sz w:val="20"/>
                <w:szCs w:val="20"/>
              </w:rPr>
              <w:t>ż</w:t>
            </w:r>
            <w:r>
              <w:rPr>
                <w:rFonts w:cs="Calibri"/>
                <w:sz w:val="20"/>
                <w:szCs w:val="20"/>
              </w:rPr>
              <w:t>samo</w:t>
            </w:r>
            <w:r>
              <w:rPr>
                <w:rFonts w:ascii="Times New Roman"/>
                <w:sz w:val="20"/>
                <w:szCs w:val="20"/>
              </w:rPr>
              <w:t>ś</w:t>
            </w:r>
            <w:r>
              <w:rPr>
                <w:rFonts w:cs="Calibri"/>
                <w:sz w:val="20"/>
                <w:szCs w:val="20"/>
              </w:rPr>
              <w:t>ci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 za pomoc</w:t>
            </w:r>
            <w:r>
              <w:rPr>
                <w:rFonts w:ascii="Times New Roman"/>
                <w:sz w:val="20"/>
                <w:szCs w:val="20"/>
              </w:rPr>
              <w:t>ą</w:t>
            </w:r>
            <w:r>
              <w:rPr>
                <w:rFonts w:cs="Calibri"/>
                <w:sz w:val="20"/>
                <w:szCs w:val="20"/>
              </w:rPr>
              <w:t xml:space="preserve"> nie mniej ni</w:t>
            </w:r>
            <w:r>
              <w:rPr>
                <w:rFonts w:ascii="Times New Roman"/>
                <w:sz w:val="20"/>
                <w:szCs w:val="20"/>
              </w:rPr>
              <w:t>ż</w:t>
            </w:r>
            <w:r>
              <w:rPr>
                <w:rFonts w:cs="Calibri"/>
                <w:sz w:val="20"/>
                <w:szCs w:val="20"/>
              </w:rPr>
              <w:t xml:space="preserve">: </w:t>
            </w:r>
          </w:p>
          <w:p w:rsidR="00511E8E" w:rsidRDefault="00511E8E" w:rsidP="00155C8C">
            <w:pPr>
              <w:spacing w:after="0"/>
              <w:rPr>
                <w:rFonts w:cs="Calibri"/>
                <w:sz w:val="20"/>
                <w:szCs w:val="20"/>
              </w:rPr>
            </w:pPr>
            <w:r>
              <w:rPr>
                <w:rFonts w:cs="Calibri"/>
                <w:sz w:val="20"/>
                <w:szCs w:val="20"/>
              </w:rPr>
              <w:t>* Hase</w:t>
            </w:r>
            <w:r>
              <w:rPr>
                <w:rFonts w:ascii="Times New Roman"/>
                <w:sz w:val="20"/>
                <w:szCs w:val="20"/>
              </w:rPr>
              <w:t>ł</w:t>
            </w:r>
            <w:r>
              <w:rPr>
                <w:rFonts w:cs="Calibri"/>
                <w:sz w:val="20"/>
                <w:szCs w:val="20"/>
              </w:rPr>
              <w:t xml:space="preserve"> statycznych i definicji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w przechowywanych w lokalnej bazie systemu.</w:t>
            </w:r>
          </w:p>
          <w:p w:rsidR="00511E8E" w:rsidRDefault="00511E8E" w:rsidP="00155C8C">
            <w:pPr>
              <w:spacing w:after="0"/>
              <w:rPr>
                <w:rFonts w:cs="Calibri"/>
                <w:sz w:val="20"/>
                <w:szCs w:val="20"/>
              </w:rPr>
            </w:pPr>
            <w:r>
              <w:rPr>
                <w:rFonts w:cs="Calibri"/>
                <w:sz w:val="20"/>
                <w:szCs w:val="20"/>
              </w:rPr>
              <w:t>* Hase</w:t>
            </w:r>
            <w:r>
              <w:rPr>
                <w:rFonts w:ascii="Times New Roman"/>
                <w:sz w:val="20"/>
                <w:szCs w:val="20"/>
              </w:rPr>
              <w:t>ł</w:t>
            </w:r>
            <w:r>
              <w:rPr>
                <w:rFonts w:cs="Calibri"/>
                <w:sz w:val="20"/>
                <w:szCs w:val="20"/>
              </w:rPr>
              <w:t xml:space="preserve"> statycznych i definicji u</w:t>
            </w:r>
            <w:r>
              <w:rPr>
                <w:rFonts w:ascii="Times New Roman"/>
                <w:sz w:val="20"/>
                <w:szCs w:val="20"/>
              </w:rPr>
              <w:t>ż</w:t>
            </w:r>
            <w:r>
              <w:rPr>
                <w:rFonts w:cs="Calibri"/>
                <w:sz w:val="20"/>
                <w:szCs w:val="20"/>
              </w:rPr>
              <w:t>ytkownik</w:t>
            </w:r>
            <w:r>
              <w:rPr>
                <w:rFonts w:ascii="Times New Roman"/>
                <w:sz w:val="20"/>
                <w:szCs w:val="20"/>
              </w:rPr>
              <w:t>ó</w:t>
            </w:r>
            <w:r>
              <w:rPr>
                <w:rFonts w:cs="Calibri"/>
                <w:sz w:val="20"/>
                <w:szCs w:val="20"/>
              </w:rPr>
              <w:t xml:space="preserve">w przechowywanych w bazach zgodnych z LDAP. </w:t>
            </w:r>
          </w:p>
          <w:p w:rsidR="00511E8E" w:rsidRDefault="00511E8E" w:rsidP="00155C8C">
            <w:pPr>
              <w:spacing w:after="0"/>
              <w:rPr>
                <w:rFonts w:cs="Calibri"/>
                <w:sz w:val="20"/>
                <w:szCs w:val="20"/>
              </w:rPr>
            </w:pPr>
            <w:r>
              <w:rPr>
                <w:rFonts w:cs="Calibri"/>
                <w:sz w:val="20"/>
                <w:szCs w:val="20"/>
              </w:rPr>
              <w:t>* Rozwi</w:t>
            </w:r>
            <w:r>
              <w:rPr>
                <w:rFonts w:ascii="Times New Roman"/>
                <w:sz w:val="20"/>
                <w:szCs w:val="20"/>
              </w:rPr>
              <w:t>ą</w:t>
            </w:r>
            <w:r>
              <w:rPr>
                <w:rFonts w:cs="Calibri"/>
                <w:sz w:val="20"/>
                <w:szCs w:val="20"/>
              </w:rPr>
              <w:t>zanie musi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budow</w:t>
            </w:r>
            <w:r>
              <w:rPr>
                <w:rFonts w:ascii="Times New Roman"/>
                <w:sz w:val="20"/>
                <w:szCs w:val="20"/>
              </w:rPr>
              <w:t>ę</w:t>
            </w:r>
            <w:r>
              <w:rPr>
                <w:rFonts w:cs="Calibri"/>
                <w:sz w:val="20"/>
                <w:szCs w:val="20"/>
              </w:rPr>
              <w:t xml:space="preserve"> architektury uwierzytelniania typu Single </w:t>
            </w:r>
            <w:proofErr w:type="spellStart"/>
            <w:r>
              <w:rPr>
                <w:rFonts w:cs="Calibri"/>
                <w:sz w:val="20"/>
                <w:szCs w:val="20"/>
              </w:rPr>
              <w:t>Sign</w:t>
            </w:r>
            <w:proofErr w:type="spellEnd"/>
            <w:r>
              <w:rPr>
                <w:rFonts w:cs="Calibri"/>
                <w:sz w:val="20"/>
                <w:szCs w:val="20"/>
              </w:rPr>
              <w:t xml:space="preserve"> On w </w:t>
            </w:r>
            <w:r>
              <w:rPr>
                <w:rFonts w:ascii="Times New Roman"/>
                <w:sz w:val="20"/>
                <w:szCs w:val="20"/>
              </w:rPr>
              <w:t>ś</w:t>
            </w:r>
            <w:r>
              <w:rPr>
                <w:rFonts w:cs="Calibri"/>
                <w:sz w:val="20"/>
                <w:szCs w:val="20"/>
              </w:rPr>
              <w:t>rodowisku Active Directory bez dodatkowych op</w:t>
            </w:r>
            <w:r>
              <w:rPr>
                <w:rFonts w:ascii="Times New Roman"/>
                <w:sz w:val="20"/>
                <w:szCs w:val="20"/>
              </w:rPr>
              <w:t>ł</w:t>
            </w:r>
            <w:r>
              <w:rPr>
                <w:rFonts w:cs="Calibri"/>
                <w:sz w:val="20"/>
                <w:szCs w:val="20"/>
              </w:rPr>
              <w:t>at licencyjnych.</w:t>
            </w:r>
          </w:p>
          <w:p w:rsidR="00511E8E" w:rsidRDefault="00511E8E" w:rsidP="00155C8C">
            <w:pPr>
              <w:spacing w:after="0"/>
              <w:rPr>
                <w:rFonts w:cs="Calibri"/>
                <w:sz w:val="20"/>
                <w:szCs w:val="20"/>
              </w:rPr>
            </w:pPr>
            <w:r>
              <w:rPr>
                <w:rFonts w:cs="Calibri"/>
                <w:sz w:val="20"/>
                <w:szCs w:val="20"/>
              </w:rPr>
              <w:t>* Rozwi</w:t>
            </w:r>
            <w:r>
              <w:rPr>
                <w:rFonts w:ascii="Times New Roman"/>
                <w:sz w:val="20"/>
                <w:szCs w:val="20"/>
              </w:rPr>
              <w:t>ą</w:t>
            </w:r>
            <w:r>
              <w:rPr>
                <w:rFonts w:cs="Calibri"/>
                <w:sz w:val="20"/>
                <w:szCs w:val="20"/>
              </w:rPr>
              <w:t>zanie musi zapewnia</w:t>
            </w:r>
            <w:r>
              <w:rPr>
                <w:rFonts w:ascii="Times New Roman"/>
                <w:sz w:val="20"/>
                <w:szCs w:val="20"/>
              </w:rPr>
              <w:t>ć</w:t>
            </w:r>
            <w:r>
              <w:rPr>
                <w:rFonts w:cs="Calibri"/>
                <w:sz w:val="20"/>
                <w:szCs w:val="20"/>
              </w:rPr>
              <w:t xml:space="preserve"> wsparcie dla uwierzytelniania w </w:t>
            </w:r>
            <w:r>
              <w:rPr>
                <w:rFonts w:ascii="Times New Roman"/>
                <w:sz w:val="20"/>
                <w:szCs w:val="20"/>
              </w:rPr>
              <w:t>ś</w:t>
            </w:r>
            <w:r>
              <w:rPr>
                <w:rFonts w:cs="Calibri"/>
                <w:sz w:val="20"/>
                <w:szCs w:val="20"/>
              </w:rPr>
              <w:t xml:space="preserve">rodowiskach Microsoft Terminal Server i </w:t>
            </w:r>
            <w:proofErr w:type="spellStart"/>
            <w:r>
              <w:rPr>
                <w:rFonts w:cs="Calibri"/>
                <w:sz w:val="20"/>
                <w:szCs w:val="20"/>
              </w:rPr>
              <w:t>Citrix</w:t>
            </w:r>
            <w:proofErr w:type="spellEnd"/>
            <w:r>
              <w:rPr>
                <w:rFonts w:cs="Calibri"/>
                <w:sz w:val="20"/>
                <w:szCs w:val="20"/>
              </w:rPr>
              <w:t>.</w:t>
            </w:r>
          </w:p>
          <w:p w:rsidR="00511E8E" w:rsidRDefault="00511E8E" w:rsidP="00155C8C">
            <w:pPr>
              <w:spacing w:after="0"/>
              <w:rPr>
                <w:rFonts w:cs="Calibri"/>
                <w:sz w:val="20"/>
                <w:szCs w:val="20"/>
              </w:rPr>
            </w:pPr>
            <w:r>
              <w:rPr>
                <w:rFonts w:cs="Calibri"/>
                <w:sz w:val="20"/>
                <w:szCs w:val="20"/>
              </w:rPr>
              <w:t>- Poszczeg</w:t>
            </w:r>
            <w:r>
              <w:rPr>
                <w:rFonts w:ascii="Times New Roman"/>
                <w:sz w:val="20"/>
                <w:szCs w:val="20"/>
              </w:rPr>
              <w:t>ó</w:t>
            </w:r>
            <w:r>
              <w:rPr>
                <w:rFonts w:cs="Calibri"/>
                <w:sz w:val="20"/>
                <w:szCs w:val="20"/>
              </w:rPr>
              <w:t>lne elementy oferowanego systemu bezpiecze</w:t>
            </w:r>
            <w:r>
              <w:rPr>
                <w:rFonts w:ascii="Times New Roman"/>
                <w:sz w:val="20"/>
                <w:szCs w:val="20"/>
              </w:rPr>
              <w:t>ń</w:t>
            </w:r>
            <w:r>
              <w:rPr>
                <w:rFonts w:cs="Calibri"/>
                <w:sz w:val="20"/>
                <w:szCs w:val="20"/>
              </w:rPr>
              <w:t>stwa musz</w:t>
            </w:r>
            <w:r>
              <w:rPr>
                <w:rFonts w:ascii="Times New Roman"/>
                <w:sz w:val="20"/>
                <w:szCs w:val="20"/>
              </w:rPr>
              <w:t>ą</w:t>
            </w:r>
            <w:r>
              <w:rPr>
                <w:rFonts w:cs="Calibri"/>
                <w:sz w:val="20"/>
                <w:szCs w:val="20"/>
              </w:rPr>
              <w:t xml:space="preserve"> posiada</w:t>
            </w:r>
            <w:r>
              <w:rPr>
                <w:rFonts w:ascii="Times New Roman"/>
                <w:sz w:val="20"/>
                <w:szCs w:val="20"/>
              </w:rPr>
              <w:t>ć</w:t>
            </w:r>
            <w:r>
              <w:rPr>
                <w:rFonts w:cs="Calibri"/>
                <w:sz w:val="20"/>
                <w:szCs w:val="20"/>
              </w:rPr>
              <w:t xml:space="preserve"> nast</w:t>
            </w:r>
            <w:r>
              <w:rPr>
                <w:rFonts w:ascii="Times New Roman"/>
                <w:sz w:val="20"/>
                <w:szCs w:val="20"/>
              </w:rPr>
              <w:t>ę</w:t>
            </w:r>
            <w:r>
              <w:rPr>
                <w:rFonts w:cs="Calibri"/>
                <w:sz w:val="20"/>
                <w:szCs w:val="20"/>
              </w:rPr>
              <w:t>puj</w:t>
            </w:r>
            <w:r>
              <w:rPr>
                <w:rFonts w:ascii="Times New Roman"/>
                <w:sz w:val="20"/>
                <w:szCs w:val="20"/>
              </w:rPr>
              <w:t>ą</w:t>
            </w:r>
            <w:r>
              <w:rPr>
                <w:rFonts w:cs="Calibri"/>
                <w:sz w:val="20"/>
                <w:szCs w:val="20"/>
              </w:rPr>
              <w:t xml:space="preserve">ce certyfikaty: </w:t>
            </w:r>
          </w:p>
          <w:p w:rsidR="00511E8E" w:rsidRDefault="00511E8E" w:rsidP="00155C8C">
            <w:pPr>
              <w:spacing w:after="0"/>
              <w:rPr>
                <w:rFonts w:cs="Calibri"/>
                <w:sz w:val="20"/>
                <w:szCs w:val="20"/>
              </w:rPr>
            </w:pPr>
            <w:r>
              <w:rPr>
                <w:rFonts w:cs="Calibri"/>
                <w:sz w:val="20"/>
                <w:szCs w:val="20"/>
              </w:rPr>
              <w:t xml:space="preserve">* ICSA lub EAL4 </w:t>
            </w:r>
            <w:r>
              <w:rPr>
                <w:rFonts w:ascii="Times New Roman"/>
                <w:sz w:val="20"/>
                <w:szCs w:val="20"/>
              </w:rPr>
              <w:t>–</w:t>
            </w:r>
            <w:r>
              <w:rPr>
                <w:rFonts w:cs="Calibri"/>
                <w:sz w:val="20"/>
                <w:szCs w:val="20"/>
              </w:rPr>
              <w:t xml:space="preserve"> dla funkcjonalno</w:t>
            </w:r>
            <w:r>
              <w:rPr>
                <w:rFonts w:ascii="Times New Roman"/>
                <w:sz w:val="20"/>
                <w:szCs w:val="20"/>
              </w:rPr>
              <w:t>ś</w:t>
            </w:r>
            <w:r>
              <w:rPr>
                <w:rFonts w:cs="Calibri"/>
                <w:sz w:val="20"/>
                <w:szCs w:val="20"/>
              </w:rPr>
              <w:t>ci Firewall.</w:t>
            </w:r>
          </w:p>
          <w:p w:rsidR="00511E8E" w:rsidRDefault="00511E8E" w:rsidP="00155C8C">
            <w:pPr>
              <w:spacing w:after="0"/>
              <w:rPr>
                <w:rFonts w:cs="Calibri"/>
                <w:sz w:val="20"/>
                <w:szCs w:val="20"/>
              </w:rPr>
            </w:pPr>
            <w:r>
              <w:rPr>
                <w:rFonts w:cs="Calibri"/>
                <w:sz w:val="20"/>
                <w:szCs w:val="20"/>
              </w:rPr>
              <w:t xml:space="preserve">* ICSA lub </w:t>
            </w:r>
            <w:proofErr w:type="spellStart"/>
            <w:r>
              <w:rPr>
                <w:rFonts w:cs="Calibri"/>
                <w:sz w:val="20"/>
                <w:szCs w:val="20"/>
              </w:rPr>
              <w:t>Checkmark</w:t>
            </w:r>
            <w:proofErr w:type="spellEnd"/>
            <w:r>
              <w:rPr>
                <w:rFonts w:cs="Calibri"/>
                <w:sz w:val="20"/>
                <w:szCs w:val="20"/>
              </w:rPr>
              <w:t xml:space="preserve"> </w:t>
            </w:r>
            <w:r>
              <w:rPr>
                <w:rFonts w:ascii="Times New Roman"/>
                <w:sz w:val="20"/>
                <w:szCs w:val="20"/>
              </w:rPr>
              <w:t>–</w:t>
            </w:r>
            <w:r>
              <w:rPr>
                <w:rFonts w:cs="Calibri"/>
                <w:sz w:val="20"/>
                <w:szCs w:val="20"/>
              </w:rPr>
              <w:t xml:space="preserve"> dla wszystkich wymienionych funkcjonalno</w:t>
            </w:r>
            <w:r>
              <w:rPr>
                <w:rFonts w:ascii="Times New Roman"/>
                <w:sz w:val="20"/>
                <w:szCs w:val="20"/>
              </w:rPr>
              <w:t>ś</w:t>
            </w:r>
            <w:r>
              <w:rPr>
                <w:rFonts w:cs="Calibri"/>
                <w:sz w:val="20"/>
                <w:szCs w:val="20"/>
              </w:rPr>
              <w:t xml:space="preserve">ci: antywirus, </w:t>
            </w:r>
            <w:proofErr w:type="spellStart"/>
            <w:r>
              <w:rPr>
                <w:rFonts w:cs="Calibri"/>
                <w:sz w:val="20"/>
                <w:szCs w:val="20"/>
              </w:rPr>
              <w:t>antyspam</w:t>
            </w:r>
            <w:proofErr w:type="spellEnd"/>
            <w:r>
              <w:rPr>
                <w:rFonts w:cs="Calibri"/>
                <w:sz w:val="20"/>
                <w:szCs w:val="20"/>
              </w:rPr>
              <w:t xml:space="preserve">, IPS, Web </w:t>
            </w:r>
            <w:proofErr w:type="spellStart"/>
            <w:r>
              <w:rPr>
                <w:rFonts w:cs="Calibri"/>
                <w:sz w:val="20"/>
                <w:szCs w:val="20"/>
              </w:rPr>
              <w:t>Filter</w:t>
            </w:r>
            <w:proofErr w:type="spellEnd"/>
            <w:r>
              <w:rPr>
                <w:rFonts w:cs="Calibri"/>
                <w:sz w:val="20"/>
                <w:szCs w:val="20"/>
              </w:rPr>
              <w:t>, VPN.</w:t>
            </w:r>
          </w:p>
          <w:p w:rsidR="00511E8E" w:rsidRDefault="00511E8E" w:rsidP="00155C8C">
            <w:pPr>
              <w:spacing w:after="0"/>
              <w:rPr>
                <w:rFonts w:cs="Calibri"/>
                <w:sz w:val="20"/>
                <w:szCs w:val="20"/>
              </w:rPr>
            </w:pPr>
            <w:r>
              <w:rPr>
                <w:rFonts w:cs="Calibri"/>
                <w:sz w:val="20"/>
                <w:szCs w:val="20"/>
              </w:rPr>
              <w:t>- Elementy systemu musz</w:t>
            </w:r>
            <w:r>
              <w:rPr>
                <w:rFonts w:ascii="Times New Roman"/>
                <w:sz w:val="20"/>
                <w:szCs w:val="20"/>
              </w:rPr>
              <w:t>ą</w:t>
            </w:r>
            <w:r>
              <w:rPr>
                <w:rFonts w:cs="Calibri"/>
                <w:sz w:val="20"/>
                <w:szCs w:val="20"/>
              </w:rPr>
              <w:t xml:space="preserve"> mie</w:t>
            </w:r>
            <w:r>
              <w:rPr>
                <w:rFonts w:ascii="Times New Roman"/>
                <w:sz w:val="20"/>
                <w:szCs w:val="20"/>
              </w:rPr>
              <w:t>ć</w:t>
            </w:r>
            <w:r>
              <w:rPr>
                <w:rFonts w:cs="Calibri"/>
                <w:sz w:val="20"/>
                <w:szCs w:val="20"/>
              </w:rPr>
              <w:t xml:space="preserve"> mo</w:t>
            </w:r>
            <w:r>
              <w:rPr>
                <w:rFonts w:ascii="Times New Roman"/>
                <w:sz w:val="20"/>
                <w:szCs w:val="20"/>
              </w:rPr>
              <w:t>ż</w:t>
            </w:r>
            <w:r>
              <w:rPr>
                <w:rFonts w:cs="Calibri"/>
                <w:sz w:val="20"/>
                <w:szCs w:val="20"/>
              </w:rPr>
              <w:t>liwo</w:t>
            </w:r>
            <w:r>
              <w:rPr>
                <w:rFonts w:ascii="Times New Roman"/>
                <w:sz w:val="20"/>
                <w:szCs w:val="20"/>
              </w:rPr>
              <w:t>ść</w:t>
            </w:r>
            <w:r>
              <w:rPr>
                <w:rFonts w:cs="Calibri"/>
                <w:sz w:val="20"/>
                <w:szCs w:val="20"/>
              </w:rPr>
              <w:t xml:space="preserve"> zarz</w:t>
            </w:r>
            <w:r>
              <w:rPr>
                <w:rFonts w:ascii="Times New Roman"/>
                <w:sz w:val="20"/>
                <w:szCs w:val="20"/>
              </w:rPr>
              <w:t>ą</w:t>
            </w:r>
            <w:r>
              <w:rPr>
                <w:rFonts w:cs="Calibri"/>
                <w:sz w:val="20"/>
                <w:szCs w:val="20"/>
              </w:rPr>
              <w:t>dzania lokalnego (HTTPS, SSH) oraz musz</w:t>
            </w:r>
            <w:r>
              <w:rPr>
                <w:rFonts w:ascii="Times New Roman"/>
                <w:sz w:val="20"/>
                <w:szCs w:val="20"/>
              </w:rPr>
              <w:t>ą</w:t>
            </w:r>
            <w:r>
              <w:rPr>
                <w:rFonts w:cs="Calibri"/>
                <w:sz w:val="20"/>
                <w:szCs w:val="20"/>
              </w:rPr>
              <w:t xml:space="preserve"> wsp</w:t>
            </w:r>
            <w:r>
              <w:rPr>
                <w:rFonts w:ascii="Times New Roman"/>
                <w:sz w:val="20"/>
                <w:szCs w:val="20"/>
              </w:rPr>
              <w:t>ół</w:t>
            </w:r>
            <w:r>
              <w:rPr>
                <w:rFonts w:cs="Calibri"/>
                <w:sz w:val="20"/>
                <w:szCs w:val="20"/>
              </w:rPr>
              <w:t>pracowa</w:t>
            </w:r>
            <w:r>
              <w:rPr>
                <w:rFonts w:ascii="Times New Roman"/>
                <w:sz w:val="20"/>
                <w:szCs w:val="20"/>
              </w:rPr>
              <w:t>ć</w:t>
            </w:r>
            <w:r>
              <w:rPr>
                <w:rFonts w:cs="Calibri"/>
                <w:sz w:val="20"/>
                <w:szCs w:val="20"/>
              </w:rPr>
              <w:t xml:space="preserve"> z dedykowanymi platformami do centralnego zarz</w:t>
            </w:r>
            <w:r>
              <w:rPr>
                <w:rFonts w:ascii="Times New Roman"/>
                <w:sz w:val="20"/>
                <w:szCs w:val="20"/>
              </w:rPr>
              <w:t>ą</w:t>
            </w:r>
            <w:r>
              <w:rPr>
                <w:rFonts w:cs="Calibri"/>
                <w:sz w:val="20"/>
                <w:szCs w:val="20"/>
              </w:rPr>
              <w:t>dzania i monitorowania. Komunikacja system</w:t>
            </w:r>
            <w:r>
              <w:rPr>
                <w:rFonts w:ascii="Times New Roman"/>
                <w:sz w:val="20"/>
                <w:szCs w:val="20"/>
              </w:rPr>
              <w:t>ó</w:t>
            </w:r>
            <w:r>
              <w:rPr>
                <w:rFonts w:cs="Calibri"/>
                <w:sz w:val="20"/>
                <w:szCs w:val="20"/>
              </w:rPr>
              <w:t>w zabezpiecze</w:t>
            </w:r>
            <w:r>
              <w:rPr>
                <w:rFonts w:ascii="Times New Roman"/>
                <w:sz w:val="20"/>
                <w:szCs w:val="20"/>
              </w:rPr>
              <w:t>ń</w:t>
            </w:r>
            <w:r>
              <w:rPr>
                <w:rFonts w:cs="Calibri"/>
                <w:sz w:val="20"/>
                <w:szCs w:val="20"/>
              </w:rPr>
              <w:t xml:space="preserve"> z platformami do zarz</w:t>
            </w:r>
            <w:r>
              <w:rPr>
                <w:rFonts w:ascii="Times New Roman"/>
                <w:sz w:val="20"/>
                <w:szCs w:val="20"/>
              </w:rPr>
              <w:t>ą</w:t>
            </w:r>
            <w:r>
              <w:rPr>
                <w:rFonts w:cs="Calibri"/>
                <w:sz w:val="20"/>
                <w:szCs w:val="20"/>
              </w:rPr>
              <w:t>dzania musi by</w:t>
            </w:r>
            <w:r>
              <w:rPr>
                <w:rFonts w:ascii="Times New Roman"/>
                <w:sz w:val="20"/>
                <w:szCs w:val="20"/>
              </w:rPr>
              <w:t>ć</w:t>
            </w:r>
            <w:r>
              <w:rPr>
                <w:rFonts w:cs="Calibri"/>
                <w:sz w:val="20"/>
                <w:szCs w:val="20"/>
              </w:rPr>
              <w:t xml:space="preserve"> realizowana z wykorzystaniem szyfrowanych protoko</w:t>
            </w:r>
            <w:r>
              <w:rPr>
                <w:rFonts w:ascii="Times New Roman"/>
                <w:sz w:val="20"/>
                <w:szCs w:val="20"/>
              </w:rPr>
              <w:t>łó</w:t>
            </w:r>
            <w:r>
              <w:rPr>
                <w:rFonts w:cs="Calibri"/>
                <w:sz w:val="20"/>
                <w:szCs w:val="20"/>
              </w:rPr>
              <w:t>w.</w:t>
            </w:r>
          </w:p>
          <w:p w:rsidR="00511E8E" w:rsidRDefault="00511E8E" w:rsidP="00155C8C">
            <w:pPr>
              <w:spacing w:after="0"/>
              <w:rPr>
                <w:rFonts w:cs="Calibri"/>
                <w:sz w:val="20"/>
                <w:szCs w:val="20"/>
              </w:rPr>
            </w:pPr>
            <w:r>
              <w:rPr>
                <w:rFonts w:cs="Calibri"/>
                <w:sz w:val="20"/>
                <w:szCs w:val="20"/>
              </w:rPr>
              <w:t>- W ramach zarz</w:t>
            </w:r>
            <w:r>
              <w:rPr>
                <w:rFonts w:ascii="Times New Roman"/>
                <w:sz w:val="20"/>
                <w:szCs w:val="20"/>
              </w:rPr>
              <w:t>ą</w:t>
            </w:r>
            <w:r>
              <w:rPr>
                <w:rFonts w:cs="Calibri"/>
                <w:sz w:val="20"/>
                <w:szCs w:val="20"/>
              </w:rPr>
              <w:t>dzania system bezpiecze</w:t>
            </w:r>
            <w:r>
              <w:rPr>
                <w:rFonts w:ascii="Times New Roman"/>
                <w:sz w:val="20"/>
                <w:szCs w:val="20"/>
              </w:rPr>
              <w:t>ń</w:t>
            </w:r>
            <w:r>
              <w:rPr>
                <w:rFonts w:cs="Calibri"/>
                <w:sz w:val="20"/>
                <w:szCs w:val="20"/>
              </w:rPr>
              <w:t>stwa musi:</w:t>
            </w:r>
          </w:p>
          <w:p w:rsidR="00511E8E" w:rsidRDefault="00511E8E" w:rsidP="00155C8C">
            <w:pPr>
              <w:spacing w:after="0"/>
              <w:rPr>
                <w:rFonts w:cs="Calibri"/>
                <w:sz w:val="20"/>
                <w:szCs w:val="20"/>
              </w:rPr>
            </w:pPr>
            <w:r>
              <w:rPr>
                <w:rFonts w:cs="Calibri"/>
                <w:sz w:val="20"/>
                <w:szCs w:val="20"/>
              </w:rPr>
              <w:t>*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tworzenie kont administracyjnych o r</w:t>
            </w:r>
            <w:r>
              <w:rPr>
                <w:rFonts w:ascii="Times New Roman"/>
                <w:sz w:val="20"/>
                <w:szCs w:val="20"/>
              </w:rPr>
              <w:t>óż</w:t>
            </w:r>
            <w:r>
              <w:rPr>
                <w:rFonts w:cs="Calibri"/>
                <w:sz w:val="20"/>
                <w:szCs w:val="20"/>
              </w:rPr>
              <w:t>nych uprawnieniach.</w:t>
            </w:r>
          </w:p>
          <w:p w:rsidR="00511E8E" w:rsidRDefault="00511E8E" w:rsidP="00155C8C">
            <w:pPr>
              <w:spacing w:after="0"/>
              <w:rPr>
                <w:rFonts w:cs="Calibri"/>
                <w:sz w:val="20"/>
                <w:szCs w:val="20"/>
              </w:rPr>
            </w:pPr>
            <w:r>
              <w:rPr>
                <w:rFonts w:cs="Calibri"/>
                <w:sz w:val="20"/>
                <w:szCs w:val="20"/>
              </w:rPr>
              <w:t>* Automatycznie wylogowa</w:t>
            </w:r>
            <w:r>
              <w:rPr>
                <w:rFonts w:ascii="Times New Roman"/>
                <w:sz w:val="20"/>
                <w:szCs w:val="20"/>
              </w:rPr>
              <w:t>ć</w:t>
            </w:r>
            <w:r>
              <w:rPr>
                <w:rFonts w:cs="Calibri"/>
                <w:sz w:val="20"/>
                <w:szCs w:val="20"/>
              </w:rPr>
              <w:t xml:space="preserve"> administratora po okre</w:t>
            </w:r>
            <w:r>
              <w:rPr>
                <w:rFonts w:ascii="Times New Roman"/>
                <w:sz w:val="20"/>
                <w:szCs w:val="20"/>
              </w:rPr>
              <w:t>ś</w:t>
            </w:r>
            <w:r>
              <w:rPr>
                <w:rFonts w:cs="Calibri"/>
                <w:sz w:val="20"/>
                <w:szCs w:val="20"/>
              </w:rPr>
              <w:t>lonym czasie bezczynno</w:t>
            </w:r>
            <w:r>
              <w:rPr>
                <w:rFonts w:ascii="Times New Roman"/>
                <w:sz w:val="20"/>
                <w:szCs w:val="20"/>
              </w:rPr>
              <w:t>ś</w:t>
            </w:r>
            <w:r>
              <w:rPr>
                <w:rFonts w:cs="Calibri"/>
                <w:sz w:val="20"/>
                <w:szCs w:val="20"/>
              </w:rPr>
              <w:t>ci.</w:t>
            </w:r>
          </w:p>
          <w:p w:rsidR="00511E8E" w:rsidRDefault="00511E8E" w:rsidP="00155C8C">
            <w:pPr>
              <w:spacing w:after="0"/>
              <w:rPr>
                <w:rFonts w:cs="Calibri"/>
                <w:sz w:val="20"/>
                <w:szCs w:val="20"/>
              </w:rPr>
            </w:pPr>
            <w:r>
              <w:rPr>
                <w:rFonts w:cs="Calibri"/>
                <w:sz w:val="20"/>
                <w:szCs w:val="20"/>
              </w:rPr>
              <w:t>* Umo</w:t>
            </w:r>
            <w:r>
              <w:rPr>
                <w:rFonts w:ascii="Times New Roman"/>
                <w:sz w:val="20"/>
                <w:szCs w:val="20"/>
              </w:rPr>
              <w:t>ż</w:t>
            </w:r>
            <w:r>
              <w:rPr>
                <w:rFonts w:cs="Calibri"/>
                <w:sz w:val="20"/>
                <w:szCs w:val="20"/>
              </w:rPr>
              <w:t>liwia</w:t>
            </w:r>
            <w:r>
              <w:rPr>
                <w:rFonts w:ascii="Times New Roman"/>
                <w:sz w:val="20"/>
                <w:szCs w:val="20"/>
              </w:rPr>
              <w:t>ć</w:t>
            </w:r>
            <w:r>
              <w:rPr>
                <w:rFonts w:cs="Calibri"/>
                <w:sz w:val="20"/>
                <w:szCs w:val="20"/>
              </w:rPr>
              <w:t xml:space="preserve"> okre</w:t>
            </w:r>
            <w:r>
              <w:rPr>
                <w:rFonts w:ascii="Times New Roman"/>
                <w:sz w:val="20"/>
                <w:szCs w:val="20"/>
              </w:rPr>
              <w:t>ś</w:t>
            </w:r>
            <w:r>
              <w:rPr>
                <w:rFonts w:cs="Calibri"/>
                <w:sz w:val="20"/>
                <w:szCs w:val="20"/>
              </w:rPr>
              <w:t>lanie z</w:t>
            </w:r>
            <w:r>
              <w:rPr>
                <w:rFonts w:ascii="Times New Roman"/>
                <w:sz w:val="20"/>
                <w:szCs w:val="20"/>
              </w:rPr>
              <w:t>ł</w:t>
            </w:r>
            <w:r>
              <w:rPr>
                <w:rFonts w:cs="Calibri"/>
                <w:sz w:val="20"/>
                <w:szCs w:val="20"/>
              </w:rPr>
              <w:t>o</w:t>
            </w:r>
            <w:r>
              <w:rPr>
                <w:rFonts w:ascii="Times New Roman"/>
                <w:sz w:val="20"/>
                <w:szCs w:val="20"/>
              </w:rPr>
              <w:t>ż</w:t>
            </w:r>
            <w:r>
              <w:rPr>
                <w:rFonts w:cs="Calibri"/>
                <w:sz w:val="20"/>
                <w:szCs w:val="20"/>
              </w:rPr>
              <w:t>ono</w:t>
            </w:r>
            <w:r>
              <w:rPr>
                <w:rFonts w:ascii="Times New Roman"/>
                <w:sz w:val="20"/>
                <w:szCs w:val="20"/>
              </w:rPr>
              <w:t>ś</w:t>
            </w:r>
            <w:r>
              <w:rPr>
                <w:rFonts w:cs="Calibri"/>
                <w:sz w:val="20"/>
                <w:szCs w:val="20"/>
              </w:rPr>
              <w:t>ci polityk has</w:t>
            </w:r>
            <w:r>
              <w:rPr>
                <w:rFonts w:ascii="Times New Roman"/>
                <w:sz w:val="20"/>
                <w:szCs w:val="20"/>
              </w:rPr>
              <w:t>ł</w:t>
            </w:r>
            <w:r>
              <w:rPr>
                <w:rFonts w:cs="Calibri"/>
                <w:sz w:val="20"/>
                <w:szCs w:val="20"/>
              </w:rPr>
              <w:t>owych dla administrator</w:t>
            </w:r>
            <w:r>
              <w:rPr>
                <w:rFonts w:ascii="Times New Roman"/>
                <w:sz w:val="20"/>
                <w:szCs w:val="20"/>
              </w:rPr>
              <w:t>ó</w:t>
            </w:r>
            <w:r>
              <w:rPr>
                <w:rFonts w:cs="Calibri"/>
                <w:sz w:val="20"/>
                <w:szCs w:val="20"/>
              </w:rPr>
              <w:t>w.</w:t>
            </w:r>
          </w:p>
          <w:p w:rsidR="00511E8E" w:rsidRDefault="00511E8E" w:rsidP="00155C8C">
            <w:pPr>
              <w:spacing w:after="0"/>
              <w:rPr>
                <w:rFonts w:cs="Calibri"/>
                <w:sz w:val="20"/>
                <w:szCs w:val="20"/>
              </w:rPr>
            </w:pPr>
            <w:r>
              <w:rPr>
                <w:rFonts w:cs="Calibri"/>
                <w:sz w:val="20"/>
                <w:szCs w:val="20"/>
              </w:rPr>
              <w:t>* Wspiera</w:t>
            </w:r>
            <w:r>
              <w:rPr>
                <w:rFonts w:ascii="Times New Roman"/>
                <w:sz w:val="20"/>
                <w:szCs w:val="20"/>
              </w:rPr>
              <w:t>ć</w:t>
            </w:r>
            <w:r>
              <w:rPr>
                <w:rFonts w:cs="Calibri"/>
                <w:sz w:val="20"/>
                <w:szCs w:val="20"/>
              </w:rPr>
              <w:t xml:space="preserve"> SNMP v1, v2 i v3.</w:t>
            </w:r>
          </w:p>
          <w:p w:rsidR="00511E8E" w:rsidRDefault="00511E8E" w:rsidP="00155C8C">
            <w:pPr>
              <w:spacing w:after="0"/>
              <w:rPr>
                <w:rFonts w:cs="Calibri"/>
                <w:sz w:val="20"/>
                <w:szCs w:val="20"/>
              </w:rPr>
            </w:pPr>
            <w:r>
              <w:rPr>
                <w:rFonts w:cs="Calibri"/>
                <w:sz w:val="20"/>
                <w:szCs w:val="20"/>
              </w:rPr>
              <w:t>* Monitorowa</w:t>
            </w:r>
            <w:r>
              <w:rPr>
                <w:rFonts w:ascii="Times New Roman"/>
                <w:sz w:val="20"/>
                <w:szCs w:val="20"/>
              </w:rPr>
              <w:t>ć</w:t>
            </w:r>
            <w:r>
              <w:rPr>
                <w:rFonts w:cs="Calibri"/>
                <w:sz w:val="20"/>
                <w:szCs w:val="20"/>
              </w:rPr>
              <w:t xml:space="preserve"> na bie</w:t>
            </w:r>
            <w:r>
              <w:rPr>
                <w:rFonts w:ascii="Times New Roman"/>
                <w:sz w:val="20"/>
                <w:szCs w:val="20"/>
              </w:rPr>
              <w:t>żą</w:t>
            </w:r>
            <w:r>
              <w:rPr>
                <w:rFonts w:cs="Calibri"/>
                <w:sz w:val="20"/>
                <w:szCs w:val="20"/>
              </w:rPr>
              <w:t>co stan urz</w:t>
            </w:r>
            <w:r>
              <w:rPr>
                <w:rFonts w:ascii="Times New Roman"/>
                <w:sz w:val="20"/>
                <w:szCs w:val="20"/>
              </w:rPr>
              <w:t>ą</w:t>
            </w:r>
            <w:r>
              <w:rPr>
                <w:rFonts w:cs="Calibri"/>
                <w:sz w:val="20"/>
                <w:szCs w:val="20"/>
              </w:rPr>
              <w:t>dzenia (obci</w:t>
            </w:r>
            <w:r>
              <w:rPr>
                <w:rFonts w:ascii="Times New Roman"/>
                <w:sz w:val="20"/>
                <w:szCs w:val="20"/>
              </w:rPr>
              <w:t>ąż</w:t>
            </w:r>
            <w:r>
              <w:rPr>
                <w:rFonts w:cs="Calibri"/>
                <w:sz w:val="20"/>
                <w:szCs w:val="20"/>
              </w:rPr>
              <w:t>enie interfejs</w:t>
            </w:r>
            <w:r>
              <w:rPr>
                <w:rFonts w:ascii="Times New Roman"/>
                <w:sz w:val="20"/>
                <w:szCs w:val="20"/>
              </w:rPr>
              <w:t>ó</w:t>
            </w:r>
            <w:r>
              <w:rPr>
                <w:rFonts w:cs="Calibri"/>
                <w:sz w:val="20"/>
                <w:szCs w:val="20"/>
              </w:rPr>
              <w:t>w sieciowych, CPU, pami</w:t>
            </w:r>
            <w:r>
              <w:rPr>
                <w:rFonts w:ascii="Times New Roman"/>
                <w:sz w:val="20"/>
                <w:szCs w:val="20"/>
              </w:rPr>
              <w:t>ęć</w:t>
            </w:r>
            <w:r>
              <w:rPr>
                <w:rFonts w:cs="Calibri"/>
                <w:sz w:val="20"/>
                <w:szCs w:val="20"/>
              </w:rPr>
              <w:t xml:space="preserve"> RAM).</w:t>
            </w:r>
          </w:p>
          <w:p w:rsidR="00511E8E" w:rsidRDefault="00511E8E" w:rsidP="00155C8C">
            <w:pPr>
              <w:spacing w:after="0"/>
              <w:rPr>
                <w:rFonts w:cs="Calibri"/>
                <w:sz w:val="20"/>
                <w:szCs w:val="20"/>
              </w:rPr>
            </w:pPr>
            <w:r>
              <w:rPr>
                <w:rFonts w:cs="Calibri"/>
                <w:sz w:val="20"/>
                <w:szCs w:val="20"/>
              </w:rPr>
              <w:t>* Przechowywa</w:t>
            </w:r>
            <w:r>
              <w:rPr>
                <w:rFonts w:ascii="Times New Roman"/>
                <w:sz w:val="20"/>
                <w:szCs w:val="20"/>
              </w:rPr>
              <w:t>ć</w:t>
            </w:r>
            <w:r>
              <w:rPr>
                <w:rFonts w:cs="Calibri"/>
                <w:sz w:val="20"/>
                <w:szCs w:val="20"/>
              </w:rPr>
              <w:t xml:space="preserve"> przynajmniej dwie wersje firmware.</w:t>
            </w:r>
          </w:p>
          <w:p w:rsidR="00511E8E" w:rsidRDefault="00511E8E" w:rsidP="00155C8C">
            <w:pPr>
              <w:spacing w:after="0"/>
              <w:rPr>
                <w:rFonts w:cs="Calibri"/>
                <w:sz w:val="20"/>
                <w:szCs w:val="20"/>
              </w:rPr>
            </w:pPr>
            <w:r>
              <w:rPr>
                <w:rFonts w:cs="Calibri"/>
                <w:sz w:val="20"/>
                <w:szCs w:val="20"/>
              </w:rPr>
              <w:t>* Wykonywa</w:t>
            </w:r>
            <w:r>
              <w:rPr>
                <w:rFonts w:ascii="Times New Roman"/>
                <w:sz w:val="20"/>
                <w:szCs w:val="20"/>
              </w:rPr>
              <w:t>ć</w:t>
            </w:r>
            <w:r>
              <w:rPr>
                <w:rFonts w:cs="Calibri"/>
                <w:sz w:val="20"/>
                <w:szCs w:val="20"/>
              </w:rPr>
              <w:t xml:space="preserve"> automatycznie kopie zapasowe konfiguracji systemu.</w:t>
            </w:r>
          </w:p>
        </w:tc>
      </w:tr>
      <w:tr w:rsidR="00511E8E" w:rsidTr="003B1506">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3B1506" w:rsidP="00155C8C">
            <w:pPr>
              <w:spacing w:after="0"/>
              <w:rPr>
                <w:rFonts w:cs="Calibri"/>
                <w:b/>
                <w:bCs/>
                <w:smallCaps/>
                <w:sz w:val="20"/>
                <w:szCs w:val="20"/>
              </w:rPr>
            </w:pPr>
            <w:r>
              <w:rPr>
                <w:rFonts w:cs="Calibri"/>
                <w:b/>
                <w:bCs/>
                <w:smallCaps/>
                <w:sz w:val="20"/>
                <w:szCs w:val="20"/>
              </w:rPr>
              <w:lastRenderedPageBreak/>
              <w:t>Serwisy i licencje</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rPr>
                <w:rFonts w:cs="Calibri"/>
                <w:sz w:val="20"/>
                <w:szCs w:val="20"/>
              </w:rPr>
            </w:pPr>
            <w:r>
              <w:rPr>
                <w:rFonts w:cs="Calibri"/>
                <w:sz w:val="20"/>
                <w:szCs w:val="20"/>
              </w:rPr>
              <w:t>- w ramach post</w:t>
            </w:r>
            <w:r>
              <w:rPr>
                <w:rFonts w:ascii="Times New Roman"/>
                <w:sz w:val="20"/>
                <w:szCs w:val="20"/>
              </w:rPr>
              <w:t>ę</w:t>
            </w:r>
            <w:r>
              <w:rPr>
                <w:rFonts w:cs="Calibri"/>
                <w:sz w:val="20"/>
                <w:szCs w:val="20"/>
              </w:rPr>
              <w:t>powania powinny zosta</w:t>
            </w:r>
            <w:r>
              <w:rPr>
                <w:rFonts w:ascii="Times New Roman"/>
                <w:sz w:val="20"/>
                <w:szCs w:val="20"/>
              </w:rPr>
              <w:t>ć</w:t>
            </w:r>
            <w:r>
              <w:rPr>
                <w:rFonts w:cs="Calibri"/>
                <w:sz w:val="20"/>
                <w:szCs w:val="20"/>
              </w:rPr>
              <w:t xml:space="preserve"> dostarczone licencje aktywacyjne dla wszystkich wymaganych funkcji ochronnych, upowa</w:t>
            </w:r>
            <w:r>
              <w:rPr>
                <w:rFonts w:ascii="Times New Roman"/>
                <w:sz w:val="20"/>
                <w:szCs w:val="20"/>
              </w:rPr>
              <w:t>ż</w:t>
            </w:r>
            <w:r>
              <w:rPr>
                <w:rFonts w:cs="Calibri"/>
                <w:sz w:val="20"/>
                <w:szCs w:val="20"/>
              </w:rPr>
              <w:t>niaj</w:t>
            </w:r>
            <w:r>
              <w:rPr>
                <w:rFonts w:ascii="Times New Roman"/>
                <w:sz w:val="20"/>
                <w:szCs w:val="20"/>
              </w:rPr>
              <w:t>ą</w:t>
            </w:r>
            <w:r>
              <w:rPr>
                <w:rFonts w:cs="Calibri"/>
                <w:sz w:val="20"/>
                <w:szCs w:val="20"/>
              </w:rPr>
              <w:t>ce do pobierania aktualizacji baz zabezpiecze</w:t>
            </w:r>
            <w:r>
              <w:rPr>
                <w:rFonts w:ascii="Times New Roman"/>
                <w:sz w:val="20"/>
                <w:szCs w:val="20"/>
              </w:rPr>
              <w:t>ń</w:t>
            </w:r>
            <w:r>
              <w:rPr>
                <w:rFonts w:cs="Calibri"/>
                <w:sz w:val="20"/>
                <w:szCs w:val="20"/>
              </w:rPr>
              <w:t xml:space="preserve"> przez okres trzech lat;</w:t>
            </w:r>
          </w:p>
        </w:tc>
      </w:tr>
      <w:tr w:rsidR="00511E8E" w:rsidTr="003B1506">
        <w:tblPrEx>
          <w:tblLook w:val="0000" w:firstRow="0" w:lastRow="0" w:firstColumn="0" w:lastColumn="0" w:noHBand="0" w:noVBand="0"/>
        </w:tblPrEx>
        <w:tc>
          <w:tcPr>
            <w:tcW w:w="1418" w:type="dxa"/>
            <w:tcBorders>
              <w:top w:val="nil"/>
              <w:left w:val="single" w:sz="4" w:space="0" w:color="000000"/>
              <w:bottom w:val="single" w:sz="4" w:space="0" w:color="000000"/>
              <w:right w:val="single" w:sz="4" w:space="0" w:color="000000"/>
            </w:tcBorders>
            <w:tcMar>
              <w:left w:w="108" w:type="dxa"/>
              <w:right w:w="108" w:type="dxa"/>
            </w:tcMar>
          </w:tcPr>
          <w:p w:rsidR="003B1506" w:rsidRDefault="003B1506" w:rsidP="00155C8C">
            <w:pPr>
              <w:spacing w:after="0"/>
              <w:rPr>
                <w:b/>
                <w:bCs/>
                <w:smallCaps/>
                <w:sz w:val="20"/>
                <w:szCs w:val="20"/>
              </w:rPr>
            </w:pPr>
            <w:r>
              <w:rPr>
                <w:b/>
                <w:bCs/>
                <w:smallCaps/>
                <w:sz w:val="20"/>
                <w:szCs w:val="20"/>
              </w:rPr>
              <w:t>Szkolenie</w:t>
            </w:r>
          </w:p>
          <w:p w:rsidR="003B1506" w:rsidRPr="003B1506" w:rsidRDefault="003B1506" w:rsidP="003B1506">
            <w:pPr>
              <w:rPr>
                <w:sz w:val="20"/>
                <w:szCs w:val="20"/>
              </w:rPr>
            </w:pPr>
          </w:p>
          <w:p w:rsidR="003B1506" w:rsidRPr="003B1506" w:rsidRDefault="003B1506" w:rsidP="003B1506">
            <w:pPr>
              <w:rPr>
                <w:sz w:val="20"/>
                <w:szCs w:val="20"/>
              </w:rPr>
            </w:pPr>
          </w:p>
          <w:p w:rsidR="003B1506" w:rsidRPr="003B1506" w:rsidRDefault="003B1506" w:rsidP="003B1506">
            <w:pPr>
              <w:rPr>
                <w:sz w:val="20"/>
                <w:szCs w:val="20"/>
              </w:rPr>
            </w:pPr>
          </w:p>
          <w:p w:rsidR="00511E8E" w:rsidRPr="003B1506" w:rsidRDefault="00511E8E" w:rsidP="003B1506">
            <w:pPr>
              <w:jc w:val="center"/>
              <w:rPr>
                <w:sz w:val="20"/>
                <w:szCs w:val="20"/>
              </w:rPr>
            </w:pPr>
          </w:p>
        </w:tc>
        <w:tc>
          <w:tcPr>
            <w:tcW w:w="7654" w:type="dxa"/>
            <w:tcBorders>
              <w:top w:val="nil"/>
              <w:left w:val="single" w:sz="4" w:space="0" w:color="000000"/>
              <w:bottom w:val="single" w:sz="4" w:space="0" w:color="000000"/>
              <w:right w:val="single" w:sz="4" w:space="0" w:color="000000"/>
            </w:tcBorders>
            <w:tcMar>
              <w:left w:w="108" w:type="dxa"/>
              <w:right w:w="108" w:type="dxa"/>
            </w:tcMar>
          </w:tcPr>
          <w:p w:rsidR="00511E8E" w:rsidRDefault="00511E8E" w:rsidP="00155C8C">
            <w:pPr>
              <w:spacing w:after="0"/>
              <w:rPr>
                <w:sz w:val="20"/>
                <w:szCs w:val="20"/>
              </w:rPr>
            </w:pPr>
            <w:r>
              <w:rPr>
                <w:sz w:val="20"/>
                <w:szCs w:val="20"/>
              </w:rPr>
              <w:t>- w ramach postępowania powinno zostać przeprowadzone szkolenie prowadzone przez producenta sprzętu lub autoryzowanego partnera producenta oferowanego sprzętu;</w:t>
            </w:r>
          </w:p>
          <w:p w:rsidR="00511E8E" w:rsidRPr="00C60637" w:rsidRDefault="00511E8E" w:rsidP="00155C8C">
            <w:pPr>
              <w:spacing w:after="0"/>
              <w:rPr>
                <w:sz w:val="20"/>
              </w:rPr>
            </w:pPr>
            <w:r w:rsidRPr="00C60637">
              <w:rPr>
                <w:b/>
                <w:bCs/>
                <w:sz w:val="20"/>
                <w:u w:val="single"/>
              </w:rPr>
              <w:t>Obsługa i konfiguracja urządzeń UTM/Firewall</w:t>
            </w:r>
            <w:r w:rsidRPr="00C60637">
              <w:rPr>
                <w:sz w:val="20"/>
              </w:rPr>
              <w:t> (warsztaty), w tym: </w:t>
            </w:r>
          </w:p>
          <w:p w:rsidR="00511E8E" w:rsidRPr="00C60637" w:rsidRDefault="00511E8E" w:rsidP="00155C8C">
            <w:pPr>
              <w:spacing w:after="0"/>
              <w:rPr>
                <w:sz w:val="20"/>
              </w:rPr>
            </w:pPr>
            <w:r w:rsidRPr="00C60637">
              <w:rPr>
                <w:sz w:val="20"/>
              </w:rPr>
              <w:t>1.Konfiguracja interfejs</w:t>
            </w:r>
            <w:r w:rsidRPr="00C60637">
              <w:rPr>
                <w:sz w:val="20"/>
                <w:lang w:val="es-ES_tradnl"/>
              </w:rPr>
              <w:t>ó</w:t>
            </w:r>
            <w:r w:rsidRPr="00C60637">
              <w:rPr>
                <w:sz w:val="20"/>
              </w:rPr>
              <w:t>w</w:t>
            </w:r>
          </w:p>
          <w:p w:rsidR="00511E8E" w:rsidRPr="00C60637" w:rsidRDefault="00511E8E" w:rsidP="00155C8C">
            <w:pPr>
              <w:spacing w:after="0"/>
              <w:rPr>
                <w:sz w:val="20"/>
              </w:rPr>
            </w:pPr>
            <w:r w:rsidRPr="00C60637">
              <w:rPr>
                <w:sz w:val="20"/>
              </w:rPr>
              <w:t>2.Zarządzanie licencjami</w:t>
            </w:r>
          </w:p>
          <w:p w:rsidR="00511E8E" w:rsidRPr="00C60637" w:rsidRDefault="00511E8E" w:rsidP="00155C8C">
            <w:pPr>
              <w:spacing w:after="0"/>
              <w:rPr>
                <w:sz w:val="20"/>
              </w:rPr>
            </w:pPr>
            <w:r w:rsidRPr="00C60637">
              <w:rPr>
                <w:sz w:val="20"/>
              </w:rPr>
              <w:t>3.Konfiguracja routingu</w:t>
            </w:r>
          </w:p>
          <w:p w:rsidR="00511E8E" w:rsidRPr="00C60637" w:rsidRDefault="00511E8E" w:rsidP="00155C8C">
            <w:pPr>
              <w:spacing w:after="0"/>
              <w:rPr>
                <w:sz w:val="20"/>
              </w:rPr>
            </w:pPr>
            <w:r w:rsidRPr="00C60637">
              <w:rPr>
                <w:sz w:val="20"/>
              </w:rPr>
              <w:t>4.konfiguracja translacji adres</w:t>
            </w:r>
            <w:r w:rsidRPr="00C60637">
              <w:rPr>
                <w:sz w:val="20"/>
                <w:lang w:val="es-ES_tradnl"/>
              </w:rPr>
              <w:t>ó</w:t>
            </w:r>
            <w:r w:rsidRPr="00C60637">
              <w:rPr>
                <w:sz w:val="20"/>
              </w:rPr>
              <w:t>w</w:t>
            </w:r>
          </w:p>
          <w:p w:rsidR="00511E8E" w:rsidRPr="00C60637" w:rsidRDefault="00511E8E" w:rsidP="00155C8C">
            <w:pPr>
              <w:spacing w:after="0"/>
              <w:rPr>
                <w:sz w:val="20"/>
              </w:rPr>
            </w:pPr>
            <w:r w:rsidRPr="00C60637">
              <w:rPr>
                <w:sz w:val="20"/>
              </w:rPr>
              <w:t>5.Konfiguracja VLAN</w:t>
            </w:r>
          </w:p>
          <w:p w:rsidR="00511E8E" w:rsidRPr="00C60637" w:rsidRDefault="00511E8E" w:rsidP="00155C8C">
            <w:pPr>
              <w:spacing w:after="0"/>
              <w:rPr>
                <w:sz w:val="20"/>
              </w:rPr>
            </w:pPr>
            <w:r w:rsidRPr="00C60637">
              <w:rPr>
                <w:sz w:val="20"/>
              </w:rPr>
              <w:t>6.Konfiguracja Firewall</w:t>
            </w:r>
          </w:p>
          <w:p w:rsidR="00511E8E" w:rsidRDefault="00511E8E" w:rsidP="00155C8C">
            <w:pPr>
              <w:spacing w:after="0"/>
              <w:rPr>
                <w:sz w:val="20"/>
              </w:rPr>
            </w:pPr>
            <w:r w:rsidRPr="00C60637">
              <w:rPr>
                <w:sz w:val="20"/>
              </w:rPr>
              <w:t>7.Zarządzanie użytkownikami</w:t>
            </w:r>
            <w:r>
              <w:rPr>
                <w:sz w:val="20"/>
              </w:rPr>
              <w:t xml:space="preserve">. </w:t>
            </w:r>
          </w:p>
          <w:p w:rsidR="00511E8E" w:rsidRDefault="00511E8E" w:rsidP="00511E8E">
            <w:pPr>
              <w:spacing w:after="0"/>
              <w:rPr>
                <w:sz w:val="20"/>
                <w:szCs w:val="20"/>
              </w:rPr>
            </w:pPr>
            <w:r>
              <w:rPr>
                <w:sz w:val="20"/>
              </w:rPr>
              <w:t>Szkolenia musi odbyć się w siedzibie zamawiającego lub w innym miejscu. W przypadku szkolenia poza siedzibą zamawiającego Wykonawca ma obowiązek zapewnić dojazd i nocleg dla osoby szkolonej.</w:t>
            </w:r>
          </w:p>
        </w:tc>
      </w:tr>
      <w:tr w:rsidR="00511E8E" w:rsidTr="003B1506">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3B1506" w:rsidP="00155C8C">
            <w:pPr>
              <w:spacing w:after="0"/>
              <w:rPr>
                <w:rFonts w:cs="Calibri"/>
                <w:b/>
                <w:bCs/>
                <w:smallCaps/>
                <w:sz w:val="20"/>
                <w:szCs w:val="20"/>
              </w:rPr>
            </w:pPr>
            <w:r>
              <w:rPr>
                <w:rFonts w:cs="Calibri"/>
                <w:b/>
                <w:bCs/>
                <w:smallCaps/>
                <w:sz w:val="20"/>
                <w:szCs w:val="20"/>
              </w:rPr>
              <w:t>Gwarancja i wsparcie</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E8E" w:rsidRDefault="00511E8E" w:rsidP="00155C8C">
            <w:pPr>
              <w:spacing w:after="0"/>
              <w:rPr>
                <w:rFonts w:cs="Calibri"/>
                <w:sz w:val="20"/>
                <w:szCs w:val="20"/>
              </w:rPr>
            </w:pPr>
            <w:r>
              <w:rPr>
                <w:sz w:val="20"/>
                <w:szCs w:val="20"/>
              </w:rPr>
              <w:t>- system powinien być objęty serwisem gwarancyjnym przez okres 3 lat (lub dłużej zgodnie ze złożoną ofertą), realizowanym na terenie Rzeczpospolitej Polskiej, polegającym na naprawie lub wymianie urządzenia w przypadku jego wadliwości.</w:t>
            </w:r>
          </w:p>
        </w:tc>
      </w:tr>
    </w:tbl>
    <w:p w:rsidR="00511E8E" w:rsidRDefault="00511E8E" w:rsidP="007403D1"/>
    <w:p w:rsidR="00231BCC" w:rsidRPr="006C3195" w:rsidRDefault="00231BCC" w:rsidP="007403D1"/>
    <w:sectPr w:rsidR="00231BCC" w:rsidRPr="006C3195" w:rsidSect="00315D0B">
      <w:headerReference w:type="default" r:id="rId16"/>
      <w:footerReference w:type="default" r:id="rId17"/>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D8" w:rsidRDefault="00B63BD8" w:rsidP="00315D0B">
      <w:pPr>
        <w:spacing w:after="0" w:line="240" w:lineRule="auto"/>
      </w:pPr>
      <w:r>
        <w:separator/>
      </w:r>
    </w:p>
  </w:endnote>
  <w:endnote w:type="continuationSeparator" w:id="0">
    <w:p w:rsidR="00B63BD8" w:rsidRDefault="00B63BD8"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Antiqua">
    <w:altName w:val="Times New Roman"/>
    <w:charset w:val="EE"/>
    <w:family w:val="roman"/>
    <w:pitch w:val="variable"/>
  </w:font>
  <w:font w:name="ArialPL">
    <w:charset w:val="EE"/>
    <w:family w:val="roman"/>
    <w:pitch w:val="variable"/>
  </w:font>
  <w:font w:name="ArialNarrow">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D8" w:rsidRDefault="00B63BD8" w:rsidP="00315D0B">
    <w:pPr>
      <w:pStyle w:val="Stopka"/>
      <w:pBdr>
        <w:top w:val="single" w:sz="4" w:space="1" w:color="auto"/>
      </w:pBdr>
      <w:jc w:val="center"/>
      <w:rPr>
        <w:rFonts w:cs="Calibri"/>
        <w:sz w:val="16"/>
        <w:szCs w:val="16"/>
      </w:rPr>
    </w:pPr>
  </w:p>
  <w:p w:rsidR="00B63BD8" w:rsidRPr="00315D0B" w:rsidRDefault="00B63BD8"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8C6791">
      <w:rPr>
        <w:rFonts w:cs="Calibri"/>
        <w:b/>
        <w:bCs/>
        <w:noProof/>
        <w:sz w:val="16"/>
        <w:szCs w:val="16"/>
      </w:rPr>
      <w:t>127</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8C6791">
      <w:rPr>
        <w:rFonts w:cs="Calibri"/>
        <w:b/>
        <w:bCs/>
        <w:noProof/>
        <w:sz w:val="16"/>
        <w:szCs w:val="16"/>
      </w:rPr>
      <w:t>132</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D8" w:rsidRDefault="00B63BD8" w:rsidP="00315D0B">
      <w:pPr>
        <w:spacing w:after="0" w:line="240" w:lineRule="auto"/>
      </w:pPr>
      <w:r>
        <w:separator/>
      </w:r>
    </w:p>
  </w:footnote>
  <w:footnote w:type="continuationSeparator" w:id="0">
    <w:p w:rsidR="00B63BD8" w:rsidRDefault="00B63BD8"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D8" w:rsidRPr="007B0F3C" w:rsidRDefault="00B63BD8" w:rsidP="007B0F3C">
    <w:pPr>
      <w:pBdr>
        <w:bottom w:val="single" w:sz="4" w:space="1" w:color="auto"/>
      </w:pBdr>
      <w:jc w:val="center"/>
    </w:pPr>
    <w:r w:rsidRPr="007B0F3C">
      <w:rPr>
        <w:noProof/>
        <w:lang w:eastAsia="pl-PL"/>
      </w:rPr>
      <w:drawing>
        <wp:inline distT="0" distB="0" distL="0" distR="0">
          <wp:extent cx="5127955" cy="804672"/>
          <wp:effectExtent l="0" t="0" r="0" b="0"/>
          <wp:docPr id="11" name="Obraz 11" descr="http://rpo.dolnyslask.pl/wp-content/uploads/2015/10/FEPR-DS-UE-EFSI-color.jpg"/>
          <wp:cNvGraphicFramePr/>
          <a:graphic xmlns:a="http://schemas.openxmlformats.org/drawingml/2006/main">
            <a:graphicData uri="http://schemas.openxmlformats.org/drawingml/2006/picture">
              <pic:pic xmlns:pic="http://schemas.openxmlformats.org/drawingml/2006/picture">
                <pic:nvPicPr>
                  <pic:cNvPr id="12" name="Obraz 11" descr="http://rpo.dolnyslask.pl/wp-content/uploads/2015/10/FEPR-DS-UE-EFSI-color.jpg"/>
                  <pic:cNvPicPr/>
                </pic:nvPicPr>
                <pic:blipFill>
                  <a:blip r:embed="rId1"/>
                  <a:stretch>
                    <a:fillRect/>
                  </a:stretch>
                </pic:blipFill>
                <pic:spPr bwMode="auto">
                  <a:xfrm>
                    <a:off x="0" y="0"/>
                    <a:ext cx="5501296" cy="863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singleLevel"/>
    <w:tmpl w:val="00000012"/>
    <w:name w:val="WW8Num18"/>
    <w:lvl w:ilvl="0">
      <w:start w:val="1"/>
      <w:numFmt w:val="decimal"/>
      <w:lvlText w:val="%1."/>
      <w:lvlJc w:val="left"/>
      <w:pPr>
        <w:tabs>
          <w:tab w:val="num" w:pos="0"/>
        </w:tabs>
        <w:ind w:left="1428" w:hanging="360"/>
      </w:pPr>
      <w:rPr>
        <w:rFonts w:ascii="Symbol" w:hAnsi="Symbol" w:cs="Symbol"/>
        <w:sz w:val="20"/>
      </w:rPr>
    </w:lvl>
  </w:abstractNum>
  <w:abstractNum w:abstractNumId="2" w15:restartNumberingAfterBreak="0">
    <w:nsid w:val="00A568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595CAA"/>
    <w:multiLevelType w:val="hybridMultilevel"/>
    <w:tmpl w:val="100A9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74CB6"/>
    <w:multiLevelType w:val="multilevel"/>
    <w:tmpl w:val="57B63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0749F3"/>
    <w:multiLevelType w:val="hybridMultilevel"/>
    <w:tmpl w:val="98324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567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B30FB3"/>
    <w:multiLevelType w:val="multilevel"/>
    <w:tmpl w:val="F760C2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1B12EF"/>
    <w:multiLevelType w:val="multilevel"/>
    <w:tmpl w:val="24F636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0B0112"/>
    <w:multiLevelType w:val="multilevel"/>
    <w:tmpl w:val="97181D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5327BB"/>
    <w:multiLevelType w:val="multilevel"/>
    <w:tmpl w:val="DEAC1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DF2E4F"/>
    <w:multiLevelType w:val="multilevel"/>
    <w:tmpl w:val="8A5429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2C3412"/>
    <w:multiLevelType w:val="hybridMultilevel"/>
    <w:tmpl w:val="BE5205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77E23"/>
    <w:multiLevelType w:val="multilevel"/>
    <w:tmpl w:val="BD4A5E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D460DB"/>
    <w:multiLevelType w:val="multilevel"/>
    <w:tmpl w:val="F5D2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0235D0"/>
    <w:multiLevelType w:val="multilevel"/>
    <w:tmpl w:val="E8C2F5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EastAsia"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EF4A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DB1DBE"/>
    <w:multiLevelType w:val="multilevel"/>
    <w:tmpl w:val="95E038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0A21D4"/>
    <w:multiLevelType w:val="multilevel"/>
    <w:tmpl w:val="D6925D2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9500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EE4B75"/>
    <w:multiLevelType w:val="multilevel"/>
    <w:tmpl w:val="0AE2ED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4A12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C4C7193"/>
    <w:multiLevelType w:val="multilevel"/>
    <w:tmpl w:val="B09280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572049"/>
    <w:multiLevelType w:val="hybridMultilevel"/>
    <w:tmpl w:val="A6187224"/>
    <w:numStyleLink w:val="Zaimportowanystyl10"/>
  </w:abstractNum>
  <w:abstractNum w:abstractNumId="24" w15:restartNumberingAfterBreak="0">
    <w:nsid w:val="0C6F2204"/>
    <w:multiLevelType w:val="hybridMultilevel"/>
    <w:tmpl w:val="4C0AB1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891FA8"/>
    <w:multiLevelType w:val="multilevel"/>
    <w:tmpl w:val="7092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842F67"/>
    <w:multiLevelType w:val="multilevel"/>
    <w:tmpl w:val="7EC25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8E32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5040B8"/>
    <w:multiLevelType w:val="multilevel"/>
    <w:tmpl w:val="3BDCC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9B0251"/>
    <w:multiLevelType w:val="multilevel"/>
    <w:tmpl w:val="136EC25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8F019D"/>
    <w:multiLevelType w:val="multilevel"/>
    <w:tmpl w:val="43160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135B50"/>
    <w:multiLevelType w:val="multilevel"/>
    <w:tmpl w:val="A644E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3B4D90"/>
    <w:multiLevelType w:val="multilevel"/>
    <w:tmpl w:val="B97659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1157676"/>
    <w:multiLevelType w:val="hybridMultilevel"/>
    <w:tmpl w:val="421A6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714FAC"/>
    <w:multiLevelType w:val="hybridMultilevel"/>
    <w:tmpl w:val="100A9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3939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4AC4F1F"/>
    <w:multiLevelType w:val="hybridMultilevel"/>
    <w:tmpl w:val="6430E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494C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5FF1FA2"/>
    <w:multiLevelType w:val="hybridMultilevel"/>
    <w:tmpl w:val="A2D2BC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65562F6"/>
    <w:multiLevelType w:val="hybridMultilevel"/>
    <w:tmpl w:val="76FAB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8E6FEF"/>
    <w:multiLevelType w:val="hybridMultilevel"/>
    <w:tmpl w:val="CC38279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BF451D"/>
    <w:multiLevelType w:val="hybridMultilevel"/>
    <w:tmpl w:val="27D446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DA3B89"/>
    <w:multiLevelType w:val="hybridMultilevel"/>
    <w:tmpl w:val="88E66340"/>
    <w:styleLink w:val="Zaimportowanystyl1"/>
    <w:lvl w:ilvl="0" w:tplc="10749D3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CADEE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2C8520">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AB6AE">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7EA">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8058C">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005522">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260890">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261FB0">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8220648"/>
    <w:multiLevelType w:val="multilevel"/>
    <w:tmpl w:val="38BA9D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0513FA"/>
    <w:multiLevelType w:val="hybridMultilevel"/>
    <w:tmpl w:val="DC86A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CA0BA0"/>
    <w:multiLevelType w:val="multilevel"/>
    <w:tmpl w:val="3178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F57933"/>
    <w:multiLevelType w:val="multilevel"/>
    <w:tmpl w:val="B9D0FA6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8B69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AD17798"/>
    <w:multiLevelType w:val="multilevel"/>
    <w:tmpl w:val="97E48BB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AEC0EAB"/>
    <w:multiLevelType w:val="hybridMultilevel"/>
    <w:tmpl w:val="D4D0AA72"/>
    <w:lvl w:ilvl="0" w:tplc="5BC64C4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4E63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C11AE">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28362">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0E97AE">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A1010">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693B6">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E4B2D8">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26C66">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AFE423A"/>
    <w:multiLevelType w:val="multilevel"/>
    <w:tmpl w:val="F1C476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B2A577F"/>
    <w:multiLevelType w:val="hybridMultilevel"/>
    <w:tmpl w:val="A97434FC"/>
    <w:lvl w:ilvl="0" w:tplc="04150017">
      <w:start w:val="1"/>
      <w:numFmt w:val="lowerLetter"/>
      <w:lvlText w:val="%1)"/>
      <w:lvlJc w:val="left"/>
      <w:pPr>
        <w:ind w:left="851" w:hanging="360"/>
      </w:pPr>
      <w:rPr>
        <w:rFonts w:hint="default"/>
      </w:rPr>
    </w:lvl>
    <w:lvl w:ilvl="1" w:tplc="04150003">
      <w:start w:val="1"/>
      <w:numFmt w:val="bullet"/>
      <w:lvlText w:val="o"/>
      <w:lvlJc w:val="left"/>
      <w:pPr>
        <w:ind w:left="1571" w:hanging="360"/>
      </w:pPr>
      <w:rPr>
        <w:rFonts w:ascii="Courier New" w:hAnsi="Courier New" w:cs="Courier New" w:hint="default"/>
      </w:rPr>
    </w:lvl>
    <w:lvl w:ilvl="2" w:tplc="04150005">
      <w:start w:val="1"/>
      <w:numFmt w:val="bullet"/>
      <w:lvlText w:val=""/>
      <w:lvlJc w:val="left"/>
      <w:pPr>
        <w:ind w:left="2291" w:hanging="360"/>
      </w:pPr>
      <w:rPr>
        <w:rFonts w:ascii="Wingdings" w:hAnsi="Wingdings" w:hint="default"/>
      </w:rPr>
    </w:lvl>
    <w:lvl w:ilvl="3" w:tplc="04150001">
      <w:start w:val="1"/>
      <w:numFmt w:val="bullet"/>
      <w:lvlText w:val=""/>
      <w:lvlJc w:val="left"/>
      <w:pPr>
        <w:ind w:left="3011" w:hanging="360"/>
      </w:pPr>
      <w:rPr>
        <w:rFonts w:ascii="Symbol" w:hAnsi="Symbol" w:hint="default"/>
      </w:rPr>
    </w:lvl>
    <w:lvl w:ilvl="4" w:tplc="04150003">
      <w:start w:val="1"/>
      <w:numFmt w:val="bullet"/>
      <w:lvlText w:val="o"/>
      <w:lvlJc w:val="left"/>
      <w:pPr>
        <w:ind w:left="3731" w:hanging="360"/>
      </w:pPr>
      <w:rPr>
        <w:rFonts w:ascii="Courier New" w:hAnsi="Courier New" w:cs="Courier New" w:hint="default"/>
      </w:rPr>
    </w:lvl>
    <w:lvl w:ilvl="5" w:tplc="04150005">
      <w:start w:val="1"/>
      <w:numFmt w:val="bullet"/>
      <w:lvlText w:val=""/>
      <w:lvlJc w:val="left"/>
      <w:pPr>
        <w:ind w:left="4451" w:hanging="360"/>
      </w:pPr>
      <w:rPr>
        <w:rFonts w:ascii="Wingdings" w:hAnsi="Wingdings" w:hint="default"/>
      </w:rPr>
    </w:lvl>
    <w:lvl w:ilvl="6" w:tplc="04150001">
      <w:start w:val="1"/>
      <w:numFmt w:val="bullet"/>
      <w:lvlText w:val=""/>
      <w:lvlJc w:val="left"/>
      <w:pPr>
        <w:ind w:left="5171" w:hanging="360"/>
      </w:pPr>
      <w:rPr>
        <w:rFonts w:ascii="Symbol" w:hAnsi="Symbol" w:hint="default"/>
      </w:rPr>
    </w:lvl>
    <w:lvl w:ilvl="7" w:tplc="04150003">
      <w:start w:val="1"/>
      <w:numFmt w:val="bullet"/>
      <w:lvlText w:val="o"/>
      <w:lvlJc w:val="left"/>
      <w:pPr>
        <w:ind w:left="5891" w:hanging="360"/>
      </w:pPr>
      <w:rPr>
        <w:rFonts w:ascii="Courier New" w:hAnsi="Courier New" w:cs="Courier New" w:hint="default"/>
      </w:rPr>
    </w:lvl>
    <w:lvl w:ilvl="8" w:tplc="04150005">
      <w:start w:val="1"/>
      <w:numFmt w:val="bullet"/>
      <w:lvlText w:val=""/>
      <w:lvlJc w:val="left"/>
      <w:pPr>
        <w:ind w:left="6611" w:hanging="360"/>
      </w:pPr>
      <w:rPr>
        <w:rFonts w:ascii="Wingdings" w:hAnsi="Wingdings" w:hint="default"/>
      </w:rPr>
    </w:lvl>
  </w:abstractNum>
  <w:abstractNum w:abstractNumId="52" w15:restartNumberingAfterBreak="0">
    <w:nsid w:val="1CAF2B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D2A0CAD"/>
    <w:multiLevelType w:val="multilevel"/>
    <w:tmpl w:val="FEB2B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1F4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ED17309"/>
    <w:multiLevelType w:val="hybridMultilevel"/>
    <w:tmpl w:val="6430E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E07F42"/>
    <w:multiLevelType w:val="multilevel"/>
    <w:tmpl w:val="B606A11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19633F5"/>
    <w:multiLevelType w:val="multilevel"/>
    <w:tmpl w:val="1DC09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1B54C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1E170C1"/>
    <w:multiLevelType w:val="hybridMultilevel"/>
    <w:tmpl w:val="E3141A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251287B"/>
    <w:multiLevelType w:val="hybridMultilevel"/>
    <w:tmpl w:val="406E4CD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1" w15:restartNumberingAfterBreak="0">
    <w:nsid w:val="234E278B"/>
    <w:multiLevelType w:val="hybridMultilevel"/>
    <w:tmpl w:val="5950D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1F7CD8"/>
    <w:multiLevelType w:val="hybridMultilevel"/>
    <w:tmpl w:val="2B18BA30"/>
    <w:lvl w:ilvl="0" w:tplc="7A2C62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06F9A"/>
    <w:multiLevelType w:val="hybridMultilevel"/>
    <w:tmpl w:val="B770B706"/>
    <w:lvl w:ilvl="0" w:tplc="34DAFBA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25167B34"/>
    <w:multiLevelType w:val="multilevel"/>
    <w:tmpl w:val="8ED276E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5D8762B"/>
    <w:multiLevelType w:val="multilevel"/>
    <w:tmpl w:val="5B4E2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61D5AA2"/>
    <w:multiLevelType w:val="hybridMultilevel"/>
    <w:tmpl w:val="880EF000"/>
    <w:lvl w:ilvl="0" w:tplc="DF6E19E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6AF3D18"/>
    <w:multiLevelType w:val="hybridMultilevel"/>
    <w:tmpl w:val="B770B706"/>
    <w:lvl w:ilvl="0" w:tplc="34DAFBA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26F94D19"/>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9" w15:restartNumberingAfterBreak="0">
    <w:nsid w:val="27CB3E0B"/>
    <w:multiLevelType w:val="multilevel"/>
    <w:tmpl w:val="F9D8785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7E36653"/>
    <w:multiLevelType w:val="multilevel"/>
    <w:tmpl w:val="7DA6B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9141B3C"/>
    <w:multiLevelType w:val="multilevel"/>
    <w:tmpl w:val="2912E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983344F"/>
    <w:multiLevelType w:val="hybridMultilevel"/>
    <w:tmpl w:val="3986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CB7C89"/>
    <w:multiLevelType w:val="hybridMultilevel"/>
    <w:tmpl w:val="A97434FC"/>
    <w:lvl w:ilvl="0" w:tplc="04150017">
      <w:start w:val="1"/>
      <w:numFmt w:val="lowerLetter"/>
      <w:lvlText w:val="%1)"/>
      <w:lvlJc w:val="left"/>
      <w:pPr>
        <w:ind w:left="851" w:hanging="360"/>
      </w:pPr>
      <w:rPr>
        <w:rFonts w:hint="default"/>
      </w:rPr>
    </w:lvl>
    <w:lvl w:ilvl="1" w:tplc="04150003">
      <w:start w:val="1"/>
      <w:numFmt w:val="bullet"/>
      <w:lvlText w:val="o"/>
      <w:lvlJc w:val="left"/>
      <w:pPr>
        <w:ind w:left="1571" w:hanging="360"/>
      </w:pPr>
      <w:rPr>
        <w:rFonts w:ascii="Courier New" w:hAnsi="Courier New" w:cs="Courier New" w:hint="default"/>
      </w:rPr>
    </w:lvl>
    <w:lvl w:ilvl="2" w:tplc="04150005">
      <w:start w:val="1"/>
      <w:numFmt w:val="bullet"/>
      <w:lvlText w:val=""/>
      <w:lvlJc w:val="left"/>
      <w:pPr>
        <w:ind w:left="2291" w:hanging="360"/>
      </w:pPr>
      <w:rPr>
        <w:rFonts w:ascii="Wingdings" w:hAnsi="Wingdings" w:hint="default"/>
      </w:rPr>
    </w:lvl>
    <w:lvl w:ilvl="3" w:tplc="04150001">
      <w:start w:val="1"/>
      <w:numFmt w:val="bullet"/>
      <w:lvlText w:val=""/>
      <w:lvlJc w:val="left"/>
      <w:pPr>
        <w:ind w:left="3011" w:hanging="360"/>
      </w:pPr>
      <w:rPr>
        <w:rFonts w:ascii="Symbol" w:hAnsi="Symbol" w:hint="default"/>
      </w:rPr>
    </w:lvl>
    <w:lvl w:ilvl="4" w:tplc="04150003">
      <w:start w:val="1"/>
      <w:numFmt w:val="bullet"/>
      <w:lvlText w:val="o"/>
      <w:lvlJc w:val="left"/>
      <w:pPr>
        <w:ind w:left="3731" w:hanging="360"/>
      </w:pPr>
      <w:rPr>
        <w:rFonts w:ascii="Courier New" w:hAnsi="Courier New" w:cs="Courier New" w:hint="default"/>
      </w:rPr>
    </w:lvl>
    <w:lvl w:ilvl="5" w:tplc="04150005">
      <w:start w:val="1"/>
      <w:numFmt w:val="bullet"/>
      <w:lvlText w:val=""/>
      <w:lvlJc w:val="left"/>
      <w:pPr>
        <w:ind w:left="4451" w:hanging="360"/>
      </w:pPr>
      <w:rPr>
        <w:rFonts w:ascii="Wingdings" w:hAnsi="Wingdings" w:hint="default"/>
      </w:rPr>
    </w:lvl>
    <w:lvl w:ilvl="6" w:tplc="04150001">
      <w:start w:val="1"/>
      <w:numFmt w:val="bullet"/>
      <w:lvlText w:val=""/>
      <w:lvlJc w:val="left"/>
      <w:pPr>
        <w:ind w:left="5171" w:hanging="360"/>
      </w:pPr>
      <w:rPr>
        <w:rFonts w:ascii="Symbol" w:hAnsi="Symbol" w:hint="default"/>
      </w:rPr>
    </w:lvl>
    <w:lvl w:ilvl="7" w:tplc="04150003">
      <w:start w:val="1"/>
      <w:numFmt w:val="bullet"/>
      <w:lvlText w:val="o"/>
      <w:lvlJc w:val="left"/>
      <w:pPr>
        <w:ind w:left="5891" w:hanging="360"/>
      </w:pPr>
      <w:rPr>
        <w:rFonts w:ascii="Courier New" w:hAnsi="Courier New" w:cs="Courier New" w:hint="default"/>
      </w:rPr>
    </w:lvl>
    <w:lvl w:ilvl="8" w:tplc="04150005">
      <w:start w:val="1"/>
      <w:numFmt w:val="bullet"/>
      <w:lvlText w:val=""/>
      <w:lvlJc w:val="left"/>
      <w:pPr>
        <w:ind w:left="6611" w:hanging="360"/>
      </w:pPr>
      <w:rPr>
        <w:rFonts w:ascii="Wingdings" w:hAnsi="Wingdings" w:hint="default"/>
      </w:rPr>
    </w:lvl>
  </w:abstractNum>
  <w:abstractNum w:abstractNumId="74" w15:restartNumberingAfterBreak="0">
    <w:nsid w:val="2AEF537F"/>
    <w:multiLevelType w:val="multilevel"/>
    <w:tmpl w:val="045C8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B522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B760651"/>
    <w:multiLevelType w:val="multilevel"/>
    <w:tmpl w:val="249E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BC13587"/>
    <w:multiLevelType w:val="multilevel"/>
    <w:tmpl w:val="4A5AD63C"/>
    <w:lvl w:ilvl="0">
      <w:start w:val="1"/>
      <w:numFmt w:val="none"/>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lvlText w:val="%1.%2"/>
      <w:lvlJc w:val="left"/>
      <w:pPr>
        <w:ind w:left="0" w:firstLine="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2C1607A8"/>
    <w:multiLevelType w:val="multilevel"/>
    <w:tmpl w:val="B46E6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D026A4E"/>
    <w:multiLevelType w:val="multilevel"/>
    <w:tmpl w:val="108A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E120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F9B179D"/>
    <w:multiLevelType w:val="multilevel"/>
    <w:tmpl w:val="0F7C6F7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FE52488"/>
    <w:multiLevelType w:val="hybridMultilevel"/>
    <w:tmpl w:val="E10A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766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0932104"/>
    <w:multiLevelType w:val="hybridMultilevel"/>
    <w:tmpl w:val="BEAEB246"/>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A002FE"/>
    <w:multiLevelType w:val="hybridMultilevel"/>
    <w:tmpl w:val="FF308E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2A1114"/>
    <w:multiLevelType w:val="multilevel"/>
    <w:tmpl w:val="AB4E7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432158B"/>
    <w:multiLevelType w:val="multilevel"/>
    <w:tmpl w:val="6A38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51E0AEB"/>
    <w:multiLevelType w:val="hybridMultilevel"/>
    <w:tmpl w:val="666CBED4"/>
    <w:lvl w:ilvl="0" w:tplc="3C2A60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367A2433"/>
    <w:multiLevelType w:val="multilevel"/>
    <w:tmpl w:val="097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654F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76900FC"/>
    <w:multiLevelType w:val="multilevel"/>
    <w:tmpl w:val="D5523E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82F2D6C"/>
    <w:multiLevelType w:val="hybridMultilevel"/>
    <w:tmpl w:val="BC4C2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C46A1D"/>
    <w:multiLevelType w:val="hybridMultilevel"/>
    <w:tmpl w:val="A180393C"/>
    <w:lvl w:ilvl="0" w:tplc="1FD8EB6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9AC2FB2"/>
    <w:multiLevelType w:val="multilevel"/>
    <w:tmpl w:val="79067C1E"/>
    <w:lvl w:ilvl="0">
      <w:start w:val="1"/>
      <w:numFmt w:val="decimal"/>
      <w:lvlText w:val="%1."/>
      <w:lvlJc w:val="left"/>
      <w:pPr>
        <w:tabs>
          <w:tab w:val="num" w:pos="360"/>
        </w:tabs>
        <w:ind w:left="360" w:hanging="360"/>
      </w:pPr>
      <w:rPr>
        <w:rFonts w:cs="Times New Roman" w:hint="default"/>
        <w:b/>
        <w:bCs w:val="0"/>
        <w:sz w:val="28"/>
        <w:szCs w:val="28"/>
      </w:rPr>
    </w:lvl>
    <w:lvl w:ilvl="1">
      <w:start w:val="1"/>
      <w:numFmt w:val="decimal"/>
      <w:lvlText w:val="%1.%2."/>
      <w:lvlJc w:val="left"/>
      <w:pPr>
        <w:tabs>
          <w:tab w:val="num" w:pos="1115"/>
        </w:tabs>
        <w:ind w:left="1000" w:hanging="432"/>
      </w:pPr>
      <w:rPr>
        <w:rFonts w:cs="Times New Roman" w:hint="default"/>
        <w:b/>
        <w:bCs/>
      </w:rPr>
    </w:lvl>
    <w:lvl w:ilvl="2">
      <w:start w:val="1"/>
      <w:numFmt w:val="decimal"/>
      <w:lvlText w:val="%1.%2.%3."/>
      <w:lvlJc w:val="left"/>
      <w:pPr>
        <w:tabs>
          <w:tab w:val="num" w:pos="1997"/>
        </w:tabs>
        <w:ind w:left="1781" w:hanging="504"/>
      </w:pPr>
      <w:rPr>
        <w:rFonts w:cs="Times New Roman" w:hint="default"/>
        <w:b w:val="0"/>
        <w:bCs w:val="0"/>
        <w:color w:val="auto"/>
        <w:sz w:val="24"/>
        <w:szCs w:val="24"/>
      </w:rPr>
    </w:lvl>
    <w:lvl w:ilvl="3">
      <w:start w:val="1"/>
      <w:numFmt w:val="decimal"/>
      <w:lvlText w:val="%1.%2.%3.%4."/>
      <w:lvlJc w:val="left"/>
      <w:pPr>
        <w:tabs>
          <w:tab w:val="num" w:pos="3360"/>
        </w:tabs>
        <w:ind w:left="2928" w:hanging="648"/>
      </w:pPr>
      <w:rPr>
        <w:rFonts w:ascii="Times New Roman" w:eastAsia="Arial Unicode MS" w:hAnsi="Times New Roman" w:cs="Times New Roman" w:hint="default"/>
        <w:b w:val="0"/>
      </w:rPr>
    </w:lvl>
    <w:lvl w:ilvl="4">
      <w:start w:val="1"/>
      <w:numFmt w:val="lowerLetter"/>
      <w:lvlText w:val="%5)"/>
      <w:lvlJc w:val="left"/>
      <w:pPr>
        <w:tabs>
          <w:tab w:val="num" w:pos="1800"/>
        </w:tabs>
        <w:ind w:left="1800" w:hanging="360"/>
      </w:pPr>
      <w:rPr>
        <w:rFonts w:cs="Times New Roman" w:hint="default"/>
        <w:b w:val="0"/>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5" w15:restartNumberingAfterBreak="0">
    <w:nsid w:val="3A9D6B80"/>
    <w:multiLevelType w:val="multilevel"/>
    <w:tmpl w:val="A9940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B237175"/>
    <w:multiLevelType w:val="hybridMultilevel"/>
    <w:tmpl w:val="E9F2A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AC62C6"/>
    <w:multiLevelType w:val="multilevel"/>
    <w:tmpl w:val="4170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BD80FD9"/>
    <w:multiLevelType w:val="hybridMultilevel"/>
    <w:tmpl w:val="88E66340"/>
    <w:numStyleLink w:val="Zaimportowanystyl1"/>
  </w:abstractNum>
  <w:abstractNum w:abstractNumId="99" w15:restartNumberingAfterBreak="0">
    <w:nsid w:val="3D937134"/>
    <w:multiLevelType w:val="hybridMultilevel"/>
    <w:tmpl w:val="7E06127E"/>
    <w:lvl w:ilvl="0" w:tplc="DCBE1B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E4174C5"/>
    <w:multiLevelType w:val="hybridMultilevel"/>
    <w:tmpl w:val="F2C2858C"/>
    <w:lvl w:ilvl="0" w:tplc="0C64A228">
      <w:start w:val="1"/>
      <w:numFmt w:val="decimal"/>
      <w:lvlText w:val="GWi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700A4C"/>
    <w:multiLevelType w:val="hybridMultilevel"/>
    <w:tmpl w:val="8594F0CE"/>
    <w:lvl w:ilvl="0" w:tplc="DF6E19E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EC30B15"/>
    <w:multiLevelType w:val="multilevel"/>
    <w:tmpl w:val="CB7265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F805F7A"/>
    <w:multiLevelType w:val="multilevel"/>
    <w:tmpl w:val="1C86B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FD647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00D0357"/>
    <w:multiLevelType w:val="multilevel"/>
    <w:tmpl w:val="A678B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08611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0AE1803"/>
    <w:multiLevelType w:val="multilevel"/>
    <w:tmpl w:val="C568B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CD3F24"/>
    <w:multiLevelType w:val="multilevel"/>
    <w:tmpl w:val="38A2EDF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0FF3047"/>
    <w:multiLevelType w:val="hybridMultilevel"/>
    <w:tmpl w:val="620AA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257C24"/>
    <w:multiLevelType w:val="hybridMultilevel"/>
    <w:tmpl w:val="24706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1330FF2"/>
    <w:multiLevelType w:val="multilevel"/>
    <w:tmpl w:val="F4A85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18D78E5"/>
    <w:multiLevelType w:val="multilevel"/>
    <w:tmpl w:val="63CE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1CC697A"/>
    <w:multiLevelType w:val="multilevel"/>
    <w:tmpl w:val="5AEEB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31378B8"/>
    <w:multiLevelType w:val="multilevel"/>
    <w:tmpl w:val="158A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3460CDA"/>
    <w:multiLevelType w:val="multilevel"/>
    <w:tmpl w:val="69DCA68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35858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436673C9"/>
    <w:multiLevelType w:val="hybridMultilevel"/>
    <w:tmpl w:val="8B62A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B37C40"/>
    <w:multiLevelType w:val="hybridMultilevel"/>
    <w:tmpl w:val="EFD4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B82992"/>
    <w:multiLevelType w:val="multilevel"/>
    <w:tmpl w:val="E4AAE1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4582D92"/>
    <w:multiLevelType w:val="multilevel"/>
    <w:tmpl w:val="C6E02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F934DB"/>
    <w:multiLevelType w:val="hybridMultilevel"/>
    <w:tmpl w:val="F1A86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614428B"/>
    <w:multiLevelType w:val="multilevel"/>
    <w:tmpl w:val="134A75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6C70BA3"/>
    <w:multiLevelType w:val="multilevel"/>
    <w:tmpl w:val="22A43B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6E919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75131A9"/>
    <w:multiLevelType w:val="hybridMultilevel"/>
    <w:tmpl w:val="A29A8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9305A1"/>
    <w:multiLevelType w:val="multilevel"/>
    <w:tmpl w:val="2A30D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7F12156"/>
    <w:multiLevelType w:val="hybridMultilevel"/>
    <w:tmpl w:val="1B841A3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940A22"/>
    <w:multiLevelType w:val="hybridMultilevel"/>
    <w:tmpl w:val="A97434FC"/>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9" w15:restartNumberingAfterBreak="0">
    <w:nsid w:val="4A195CAF"/>
    <w:multiLevelType w:val="hybridMultilevel"/>
    <w:tmpl w:val="D93A1586"/>
    <w:lvl w:ilvl="0" w:tplc="180CFD9A">
      <w:start w:val="1"/>
      <w:numFmt w:val="decimal"/>
      <w:lvlText w:val="FORM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1B3139"/>
    <w:multiLevelType w:val="multilevel"/>
    <w:tmpl w:val="157CA1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A8C236D"/>
    <w:multiLevelType w:val="multilevel"/>
    <w:tmpl w:val="AC1EA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ADB7C88"/>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3" w15:restartNumberingAfterBreak="0">
    <w:nsid w:val="4B9C5DD5"/>
    <w:multiLevelType w:val="multilevel"/>
    <w:tmpl w:val="00004DA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BC1726D"/>
    <w:multiLevelType w:val="hybridMultilevel"/>
    <w:tmpl w:val="1804B89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5" w15:restartNumberingAfterBreak="0">
    <w:nsid w:val="4D3D597C"/>
    <w:multiLevelType w:val="multilevel"/>
    <w:tmpl w:val="6016942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E0719A9"/>
    <w:multiLevelType w:val="multilevel"/>
    <w:tmpl w:val="3C1C82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E94462B"/>
    <w:multiLevelType w:val="multilevel"/>
    <w:tmpl w:val="67BAC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F0A69A5"/>
    <w:multiLevelType w:val="multilevel"/>
    <w:tmpl w:val="38765B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F233846"/>
    <w:multiLevelType w:val="multilevel"/>
    <w:tmpl w:val="193C6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F3017AC"/>
    <w:multiLevelType w:val="multilevel"/>
    <w:tmpl w:val="CDDC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F315352"/>
    <w:multiLevelType w:val="hybridMultilevel"/>
    <w:tmpl w:val="16181BB2"/>
    <w:lvl w:ilvl="0" w:tplc="0415000F">
      <w:start w:val="1"/>
      <w:numFmt w:val="decimal"/>
      <w:lvlText w:val="%1."/>
      <w:lvlJc w:val="left"/>
      <w:pPr>
        <w:ind w:left="720" w:hanging="360"/>
      </w:pPr>
      <w:rPr>
        <w:rFonts w:hint="default"/>
      </w:rPr>
    </w:lvl>
    <w:lvl w:ilvl="1" w:tplc="FFF053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FAF2D55"/>
    <w:multiLevelType w:val="multilevel"/>
    <w:tmpl w:val="BA526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0017218"/>
    <w:multiLevelType w:val="multilevel"/>
    <w:tmpl w:val="915E333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04C461E"/>
    <w:multiLevelType w:val="hybridMultilevel"/>
    <w:tmpl w:val="7DD4B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0663203"/>
    <w:multiLevelType w:val="multilevel"/>
    <w:tmpl w:val="A8044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0896BBF"/>
    <w:multiLevelType w:val="multilevel"/>
    <w:tmpl w:val="0415001F"/>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7" w15:restartNumberingAfterBreak="0">
    <w:nsid w:val="50BF685C"/>
    <w:multiLevelType w:val="multilevel"/>
    <w:tmpl w:val="C652E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2F66043"/>
    <w:multiLevelType w:val="hybridMultilevel"/>
    <w:tmpl w:val="7862E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3CB4CA5"/>
    <w:multiLevelType w:val="multilevel"/>
    <w:tmpl w:val="35EAD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40E54E5"/>
    <w:multiLevelType w:val="hybridMultilevel"/>
    <w:tmpl w:val="D76270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DAF0CB94">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540F071F"/>
    <w:multiLevelType w:val="hybridMultilevel"/>
    <w:tmpl w:val="C6F43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4AB61A4"/>
    <w:multiLevelType w:val="multilevel"/>
    <w:tmpl w:val="5964E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5613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5D64CC2"/>
    <w:multiLevelType w:val="multilevel"/>
    <w:tmpl w:val="D60659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5E33252"/>
    <w:multiLevelType w:val="multilevel"/>
    <w:tmpl w:val="6FA0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5F43A90"/>
    <w:multiLevelType w:val="multilevel"/>
    <w:tmpl w:val="B24CB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68E3B0F"/>
    <w:multiLevelType w:val="hybridMultilevel"/>
    <w:tmpl w:val="EDAC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687DF3"/>
    <w:multiLevelType w:val="multilevel"/>
    <w:tmpl w:val="35F2E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8126918"/>
    <w:multiLevelType w:val="hybridMultilevel"/>
    <w:tmpl w:val="3A64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8672419"/>
    <w:multiLevelType w:val="hybridMultilevel"/>
    <w:tmpl w:val="2B18BA30"/>
    <w:lvl w:ilvl="0" w:tplc="7A2C62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88A6EB7"/>
    <w:multiLevelType w:val="multilevel"/>
    <w:tmpl w:val="416AF5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91C3FEB"/>
    <w:multiLevelType w:val="hybridMultilevel"/>
    <w:tmpl w:val="8BB08B3C"/>
    <w:lvl w:ilvl="0" w:tplc="ED9C3C76">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3" w15:restartNumberingAfterBreak="0">
    <w:nsid w:val="593F1E48"/>
    <w:multiLevelType w:val="hybridMultilevel"/>
    <w:tmpl w:val="A27876DC"/>
    <w:lvl w:ilvl="0" w:tplc="716CD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9957517"/>
    <w:multiLevelType w:val="hybridMultilevel"/>
    <w:tmpl w:val="92B83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A257A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A8737AF"/>
    <w:multiLevelType w:val="multilevel"/>
    <w:tmpl w:val="EEC0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A93778E"/>
    <w:multiLevelType w:val="multilevel"/>
    <w:tmpl w:val="B39043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B88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5BE77503"/>
    <w:multiLevelType w:val="hybridMultilevel"/>
    <w:tmpl w:val="84E24008"/>
    <w:lvl w:ilvl="0" w:tplc="2A58BFF6">
      <w:start w:val="1"/>
      <w:numFmt w:val="decimal"/>
      <w:lvlText w:val="WFORMS%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C06191D"/>
    <w:multiLevelType w:val="multilevel"/>
    <w:tmpl w:val="657A7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C271913"/>
    <w:multiLevelType w:val="hybridMultilevel"/>
    <w:tmpl w:val="B770B706"/>
    <w:lvl w:ilvl="0" w:tplc="34DAFB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5D0667EC"/>
    <w:multiLevelType w:val="multilevel"/>
    <w:tmpl w:val="278EE5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D110C56"/>
    <w:multiLevelType w:val="hybridMultilevel"/>
    <w:tmpl w:val="07B03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DAB3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EA53B32"/>
    <w:multiLevelType w:val="multilevel"/>
    <w:tmpl w:val="1E88AC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F173EA1"/>
    <w:multiLevelType w:val="hybridMultilevel"/>
    <w:tmpl w:val="D8F6E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493AA7"/>
    <w:multiLevelType w:val="multilevel"/>
    <w:tmpl w:val="8D268CD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03D5BB3"/>
    <w:multiLevelType w:val="hybridMultilevel"/>
    <w:tmpl w:val="066E0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06C5CCC"/>
    <w:multiLevelType w:val="multilevel"/>
    <w:tmpl w:val="90382FE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0920F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62941FB7"/>
    <w:multiLevelType w:val="multilevel"/>
    <w:tmpl w:val="E4E4AB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3143230"/>
    <w:multiLevelType w:val="multilevel"/>
    <w:tmpl w:val="1F6E06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36152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49E44DA"/>
    <w:multiLevelType w:val="multilevel"/>
    <w:tmpl w:val="666A79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4BE1BD9"/>
    <w:multiLevelType w:val="multilevel"/>
    <w:tmpl w:val="0E0AD9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63128D4"/>
    <w:multiLevelType w:val="hybridMultilevel"/>
    <w:tmpl w:val="09DC9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6A056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6ED62BD"/>
    <w:multiLevelType w:val="multilevel"/>
    <w:tmpl w:val="6BC0FF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7A16704"/>
    <w:multiLevelType w:val="multilevel"/>
    <w:tmpl w:val="8DAC9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B6B38F4"/>
    <w:multiLevelType w:val="hybridMultilevel"/>
    <w:tmpl w:val="D4D0AA72"/>
    <w:lvl w:ilvl="0" w:tplc="5BC64C4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4E63A">
      <w:start w:val="1"/>
      <w:numFmt w:val="decimal"/>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C11AE">
      <w:start w:val="1"/>
      <w:numFmt w:val="decimal"/>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28362">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0E97AE">
      <w:start w:val="1"/>
      <w:numFmt w:val="decimal"/>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A1010">
      <w:start w:val="1"/>
      <w:numFmt w:val="decimal"/>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693B6">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E4B2D8">
      <w:start w:val="1"/>
      <w:numFmt w:val="decimal"/>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26C66">
      <w:start w:val="1"/>
      <w:numFmt w:val="decimal"/>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BFA2B68"/>
    <w:multiLevelType w:val="hybridMultilevel"/>
    <w:tmpl w:val="7FBA8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CB536AA"/>
    <w:multiLevelType w:val="multilevel"/>
    <w:tmpl w:val="A53C707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CE1421A"/>
    <w:multiLevelType w:val="hybridMultilevel"/>
    <w:tmpl w:val="561A9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EDD6100"/>
    <w:multiLevelType w:val="hybridMultilevel"/>
    <w:tmpl w:val="08805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F8752CA"/>
    <w:multiLevelType w:val="multilevel"/>
    <w:tmpl w:val="9A16B0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FB24640"/>
    <w:multiLevelType w:val="hybridMultilevel"/>
    <w:tmpl w:val="A6187224"/>
    <w:styleLink w:val="Zaimportowanystyl10"/>
    <w:lvl w:ilvl="0" w:tplc="41A83C2A">
      <w:start w:val="1"/>
      <w:numFmt w:val="bullet"/>
      <w:lvlText w:val="o"/>
      <w:lvlJc w:val="left"/>
      <w:pPr>
        <w:tabs>
          <w:tab w:val="left" w:pos="144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0EE8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54FDD0">
      <w:start w:val="1"/>
      <w:numFmt w:val="bullet"/>
      <w:lvlText w:val="o"/>
      <w:lvlJc w:val="left"/>
      <w:pPr>
        <w:tabs>
          <w:tab w:val="left" w:pos="1440"/>
        </w:tabs>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69CC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29FD6">
      <w:start w:val="1"/>
      <w:numFmt w:val="bullet"/>
      <w:lvlText w:val="o"/>
      <w:lvlJc w:val="left"/>
      <w:pPr>
        <w:tabs>
          <w:tab w:val="left" w:pos="144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CB38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E6768">
      <w:start w:val="1"/>
      <w:numFmt w:val="bullet"/>
      <w:lvlText w:val="o"/>
      <w:lvlJc w:val="left"/>
      <w:pPr>
        <w:tabs>
          <w:tab w:val="left" w:pos="144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20F36">
      <w:start w:val="1"/>
      <w:numFmt w:val="bullet"/>
      <w:lvlText w:val="o"/>
      <w:lvlJc w:val="left"/>
      <w:pPr>
        <w:tabs>
          <w:tab w:val="left" w:pos="1440"/>
        </w:tabs>
        <w:ind w:left="79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EE68A">
      <w:start w:val="1"/>
      <w:numFmt w:val="bullet"/>
      <w:lvlText w:val="o"/>
      <w:lvlJc w:val="left"/>
      <w:pPr>
        <w:tabs>
          <w:tab w:val="left" w:pos="1440"/>
        </w:tabs>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FD338B1"/>
    <w:multiLevelType w:val="multilevel"/>
    <w:tmpl w:val="5E0C4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FE5622F"/>
    <w:multiLevelType w:val="multilevel"/>
    <w:tmpl w:val="E3722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06234BD"/>
    <w:multiLevelType w:val="multilevel"/>
    <w:tmpl w:val="C344AE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26A0DEA"/>
    <w:multiLevelType w:val="multilevel"/>
    <w:tmpl w:val="05DE79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3F42CBA"/>
    <w:multiLevelType w:val="hybridMultilevel"/>
    <w:tmpl w:val="375407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45F44C0"/>
    <w:multiLevelType w:val="multilevel"/>
    <w:tmpl w:val="72860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4DB3571"/>
    <w:multiLevelType w:val="hybridMultilevel"/>
    <w:tmpl w:val="1464BE42"/>
    <w:lvl w:ilvl="0" w:tplc="1004CA36">
      <w:start w:val="1"/>
      <w:numFmt w:val="decimal"/>
      <w:lvlText w:val="IN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F533DC"/>
    <w:multiLevelType w:val="hybridMultilevel"/>
    <w:tmpl w:val="94420DE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6" w15:restartNumberingAfterBreak="0">
    <w:nsid w:val="75CA0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CA0332"/>
    <w:multiLevelType w:val="multilevel"/>
    <w:tmpl w:val="7018B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74E2A70"/>
    <w:multiLevelType w:val="hybridMultilevel"/>
    <w:tmpl w:val="6C92ABF6"/>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9" w15:restartNumberingAfterBreak="0">
    <w:nsid w:val="77DF78E5"/>
    <w:multiLevelType w:val="hybridMultilevel"/>
    <w:tmpl w:val="8FA4202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0" w15:restartNumberingAfterBreak="0">
    <w:nsid w:val="77E4459A"/>
    <w:multiLevelType w:val="hybridMultilevel"/>
    <w:tmpl w:val="F2D209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1" w15:restartNumberingAfterBreak="0">
    <w:nsid w:val="79EA6B28"/>
    <w:multiLevelType w:val="multilevel"/>
    <w:tmpl w:val="5AF26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A013961"/>
    <w:multiLevelType w:val="multilevel"/>
    <w:tmpl w:val="0FF22B7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A3F199A"/>
    <w:multiLevelType w:val="multilevel"/>
    <w:tmpl w:val="B944F31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4" w15:restartNumberingAfterBreak="0">
    <w:nsid w:val="7C2456EF"/>
    <w:multiLevelType w:val="multilevel"/>
    <w:tmpl w:val="9DCE7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D14345E"/>
    <w:multiLevelType w:val="hybridMultilevel"/>
    <w:tmpl w:val="56C43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DA731F7"/>
    <w:multiLevelType w:val="multilevel"/>
    <w:tmpl w:val="33E098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DB02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973F25"/>
    <w:multiLevelType w:val="multilevel"/>
    <w:tmpl w:val="49F48AD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F13455D"/>
    <w:multiLevelType w:val="multilevel"/>
    <w:tmpl w:val="BB5EB1F4"/>
    <w:lvl w:ilvl="0">
      <w:start w:val="1"/>
      <w:numFmt w:val="decimal"/>
      <w:lvlText w:val="%1."/>
      <w:lvlJc w:val="left"/>
      <w:pPr>
        <w:ind w:left="720" w:hanging="360"/>
      </w:pPr>
    </w:lvl>
    <w:lvl w:ilvl="1">
      <w:start w:val="1"/>
      <w:numFmt w:val="decimal"/>
      <w:lvlText w:val="%1.%2."/>
      <w:lvlJc w:val="left"/>
      <w:pPr>
        <w:ind w:left="1502" w:hanging="432"/>
      </w:pPr>
    </w:lvl>
    <w:lvl w:ilvl="2">
      <w:start w:val="1"/>
      <w:numFmt w:val="decimal"/>
      <w:lvlText w:val="%1.%2.%3."/>
      <w:lvlJc w:val="left"/>
      <w:pPr>
        <w:ind w:left="1584" w:hanging="504"/>
      </w:pPr>
      <w:rPr>
        <w:rFonts w:ascii="Arial" w:hAnsi="Arial" w:cs="Arial" w:hint="default"/>
        <w:b/>
        <w:color w:val="auto"/>
      </w:rPr>
    </w:lvl>
    <w:lvl w:ilvl="3">
      <w:start w:val="1"/>
      <w:numFmt w:val="decimal"/>
      <w:lvlText w:val="%1.%2.%3.%4."/>
      <w:lvlJc w:val="left"/>
      <w:pPr>
        <w:ind w:left="256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7"/>
  </w:num>
  <w:num w:numId="2">
    <w:abstractNumId w:val="0"/>
  </w:num>
  <w:num w:numId="3">
    <w:abstractNumId w:val="34"/>
  </w:num>
  <w:num w:numId="4">
    <w:abstractNumId w:val="204"/>
  </w:num>
  <w:num w:numId="5">
    <w:abstractNumId w:val="5"/>
  </w:num>
  <w:num w:numId="6">
    <w:abstractNumId w:val="93"/>
  </w:num>
  <w:num w:numId="7">
    <w:abstractNumId w:val="171"/>
  </w:num>
  <w:num w:numId="8">
    <w:abstractNumId w:val="170"/>
    <w:lvlOverride w:ilvl="0">
      <w:lvl w:ilvl="0">
        <w:numFmt w:val="decimal"/>
        <w:lvlText w:val="%1."/>
        <w:lvlJc w:val="left"/>
      </w:lvl>
    </w:lvlOverride>
  </w:num>
  <w:num w:numId="9">
    <w:abstractNumId w:val="31"/>
    <w:lvlOverride w:ilvl="0">
      <w:lvl w:ilvl="0">
        <w:numFmt w:val="decimal"/>
        <w:lvlText w:val="%1."/>
        <w:lvlJc w:val="left"/>
      </w:lvl>
    </w:lvlOverride>
  </w:num>
  <w:num w:numId="10">
    <w:abstractNumId w:val="211"/>
    <w:lvlOverride w:ilvl="0">
      <w:lvl w:ilvl="0">
        <w:numFmt w:val="decimal"/>
        <w:lvlText w:val="%1."/>
        <w:lvlJc w:val="left"/>
      </w:lvl>
    </w:lvlOverride>
  </w:num>
  <w:num w:numId="11">
    <w:abstractNumId w:val="197"/>
    <w:lvlOverride w:ilvl="0">
      <w:lvl w:ilvl="0">
        <w:numFmt w:val="decimal"/>
        <w:lvlText w:val="%1."/>
        <w:lvlJc w:val="left"/>
      </w:lvl>
    </w:lvlOverride>
  </w:num>
  <w:num w:numId="12">
    <w:abstractNumId w:val="137"/>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147"/>
    <w:lvlOverride w:ilvl="0">
      <w:lvl w:ilvl="0">
        <w:numFmt w:val="decimal"/>
        <w:lvlText w:val="%1."/>
        <w:lvlJc w:val="left"/>
      </w:lvl>
    </w:lvlOverride>
  </w:num>
  <w:num w:numId="15">
    <w:abstractNumId w:val="161"/>
    <w:lvlOverride w:ilvl="0">
      <w:lvl w:ilvl="0">
        <w:numFmt w:val="decimal"/>
        <w:lvlText w:val="%1."/>
        <w:lvlJc w:val="left"/>
      </w:lvl>
    </w:lvlOverride>
  </w:num>
  <w:num w:numId="16">
    <w:abstractNumId w:val="182"/>
    <w:lvlOverride w:ilvl="0">
      <w:lvl w:ilvl="0">
        <w:numFmt w:val="decimal"/>
        <w:lvlText w:val="%1."/>
        <w:lvlJc w:val="left"/>
      </w:lvl>
    </w:lvlOverride>
  </w:num>
  <w:num w:numId="17">
    <w:abstractNumId w:val="158"/>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181"/>
    <w:lvlOverride w:ilvl="0">
      <w:lvl w:ilvl="0">
        <w:numFmt w:val="decimal"/>
        <w:lvlText w:val="%1."/>
        <w:lvlJc w:val="left"/>
      </w:lvl>
    </w:lvlOverride>
  </w:num>
  <w:num w:numId="21">
    <w:abstractNumId w:val="188"/>
    <w:lvlOverride w:ilvl="0">
      <w:lvl w:ilvl="0">
        <w:numFmt w:val="decimal"/>
        <w:lvlText w:val="%1."/>
        <w:lvlJc w:val="left"/>
      </w:lvl>
    </w:lvlOverride>
  </w:num>
  <w:num w:numId="22">
    <w:abstractNumId w:val="50"/>
    <w:lvlOverride w:ilvl="0">
      <w:lvl w:ilvl="0">
        <w:numFmt w:val="decimal"/>
        <w:lvlText w:val="%1."/>
        <w:lvlJc w:val="left"/>
      </w:lvl>
    </w:lvlOverride>
  </w:num>
  <w:num w:numId="23">
    <w:abstractNumId w:val="91"/>
    <w:lvlOverride w:ilvl="0">
      <w:lvl w:ilvl="0">
        <w:numFmt w:val="decimal"/>
        <w:lvlText w:val="%1."/>
        <w:lvlJc w:val="left"/>
      </w:lvl>
    </w:lvlOverride>
  </w:num>
  <w:num w:numId="24">
    <w:abstractNumId w:val="195"/>
    <w:lvlOverride w:ilvl="0">
      <w:lvl w:ilvl="0">
        <w:numFmt w:val="decimal"/>
        <w:lvlText w:val="%1."/>
        <w:lvlJc w:val="left"/>
      </w:lvl>
    </w:lvlOverride>
  </w:num>
  <w:num w:numId="25">
    <w:abstractNumId w:val="130"/>
    <w:lvlOverride w:ilvl="0">
      <w:lvl w:ilvl="0">
        <w:numFmt w:val="decimal"/>
        <w:lvlText w:val="%1."/>
        <w:lvlJc w:val="left"/>
      </w:lvl>
    </w:lvlOverride>
  </w:num>
  <w:num w:numId="26">
    <w:abstractNumId w:val="20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7">
    <w:abstractNumId w:val="136"/>
    <w:lvlOverride w:ilvl="0">
      <w:lvl w:ilvl="0">
        <w:numFmt w:val="decimal"/>
        <w:lvlText w:val="%1."/>
        <w:lvlJc w:val="left"/>
      </w:lvl>
    </w:lvlOverride>
  </w:num>
  <w:num w:numId="28">
    <w:abstractNumId w:val="192"/>
    <w:lvlOverride w:ilvl="0">
      <w:lvl w:ilvl="0">
        <w:numFmt w:val="decimal"/>
        <w:lvlText w:val="%1."/>
        <w:lvlJc w:val="left"/>
      </w:lvl>
    </w:lvlOverride>
  </w:num>
  <w:num w:numId="29">
    <w:abstractNumId w:val="154"/>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119"/>
    <w:lvlOverride w:ilvl="0">
      <w:lvl w:ilvl="0">
        <w:numFmt w:val="decimal"/>
        <w:lvlText w:val="%1."/>
        <w:lvlJc w:val="left"/>
      </w:lvl>
    </w:lvlOverride>
  </w:num>
  <w:num w:numId="33">
    <w:abstractNumId w:val="177"/>
    <w:lvlOverride w:ilvl="0">
      <w:lvl w:ilvl="0">
        <w:numFmt w:val="decimal"/>
        <w:lvlText w:val="%1."/>
        <w:lvlJc w:val="left"/>
      </w:lvl>
    </w:lvlOverride>
  </w:num>
  <w:num w:numId="34">
    <w:abstractNumId w:val="138"/>
    <w:lvlOverride w:ilvl="0">
      <w:lvl w:ilvl="0">
        <w:numFmt w:val="decimal"/>
        <w:lvlText w:val="%1."/>
        <w:lvlJc w:val="left"/>
      </w:lvl>
    </w:lvlOverride>
  </w:num>
  <w:num w:numId="35">
    <w:abstractNumId w:val="112"/>
    <w:lvlOverride w:ilvl="0">
      <w:lvl w:ilvl="0">
        <w:numFmt w:val="lowerLetter"/>
        <w:lvlText w:val="%1."/>
        <w:lvlJc w:val="left"/>
      </w:lvl>
    </w:lvlOverride>
  </w:num>
  <w:num w:numId="36">
    <w:abstractNumId w:val="102"/>
    <w:lvlOverride w:ilvl="0">
      <w:lvl w:ilvl="0">
        <w:numFmt w:val="decimal"/>
        <w:lvlText w:val="%1."/>
        <w:lvlJc w:val="left"/>
      </w:lvl>
    </w:lvlOverride>
  </w:num>
  <w:num w:numId="37">
    <w:abstractNumId w:val="10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8">
    <w:abstractNumId w:val="46"/>
    <w:lvlOverride w:ilvl="0">
      <w:lvl w:ilvl="0">
        <w:numFmt w:val="decimal"/>
        <w:lvlText w:val="%1."/>
        <w:lvlJc w:val="left"/>
      </w:lvl>
    </w:lvlOverride>
  </w:num>
  <w:num w:numId="39">
    <w:abstractNumId w:val="185"/>
    <w:lvlOverride w:ilvl="0">
      <w:lvl w:ilvl="0">
        <w:numFmt w:val="decimal"/>
        <w:lvlText w:val="%1."/>
        <w:lvlJc w:val="left"/>
      </w:lvl>
    </w:lvlOverride>
  </w:num>
  <w:num w:numId="40">
    <w:abstractNumId w:val="166"/>
    <w:lvlOverride w:ilvl="0">
      <w:lvl w:ilvl="0">
        <w:numFmt w:val="lowerLetter"/>
        <w:lvlText w:val="%1."/>
        <w:lvlJc w:val="left"/>
      </w:lvl>
    </w:lvlOverride>
  </w:num>
  <w:num w:numId="41">
    <w:abstractNumId w:val="179"/>
    <w:lvlOverride w:ilvl="0">
      <w:lvl w:ilvl="0">
        <w:numFmt w:val="decimal"/>
        <w:lvlText w:val="%1."/>
        <w:lvlJc w:val="left"/>
      </w:lvl>
    </w:lvlOverride>
  </w:num>
  <w:num w:numId="42">
    <w:abstractNumId w:val="48"/>
    <w:lvlOverride w:ilvl="0">
      <w:lvl w:ilvl="0">
        <w:numFmt w:val="decimal"/>
        <w:lvlText w:val="%1."/>
        <w:lvlJc w:val="left"/>
      </w:lvl>
    </w:lvlOverride>
  </w:num>
  <w:num w:numId="43">
    <w:abstractNumId w:val="57"/>
    <w:lvlOverride w:ilvl="0">
      <w:lvl w:ilvl="0">
        <w:numFmt w:val="decimal"/>
        <w:lvlText w:val=""/>
        <w:lvlJc w:val="left"/>
      </w:lvl>
    </w:lvlOverride>
    <w:lvlOverride w:ilvl="1">
      <w:lvl w:ilvl="1">
        <w:numFmt w:val="lowerLetter"/>
        <w:lvlText w:val="%2."/>
        <w:lvlJc w:val="left"/>
      </w:lvl>
    </w:lvlOverride>
  </w:num>
  <w:num w:numId="44">
    <w:abstractNumId w:val="143"/>
    <w:lvlOverride w:ilvl="0">
      <w:lvl w:ilvl="0">
        <w:numFmt w:val="decimal"/>
        <w:lvlText w:val="%1."/>
        <w:lvlJc w:val="left"/>
      </w:lvl>
    </w:lvlOverride>
  </w:num>
  <w:num w:numId="45">
    <w:abstractNumId w:val="45"/>
    <w:lvlOverride w:ilvl="0">
      <w:lvl w:ilvl="0">
        <w:numFmt w:val="lowerLetter"/>
        <w:lvlText w:val="%1."/>
        <w:lvlJc w:val="left"/>
      </w:lvl>
    </w:lvlOverride>
  </w:num>
  <w:num w:numId="46">
    <w:abstractNumId w:val="108"/>
    <w:lvlOverride w:ilvl="0">
      <w:lvl w:ilvl="0">
        <w:numFmt w:val="decimal"/>
        <w:lvlText w:val="%1."/>
        <w:lvlJc w:val="left"/>
      </w:lvl>
    </w:lvlOverride>
  </w:num>
  <w:num w:numId="47">
    <w:abstractNumId w:val="7"/>
    <w:lvlOverride w:ilvl="0">
      <w:lvl w:ilvl="0">
        <w:numFmt w:val="decimal"/>
        <w:lvlText w:val="%1."/>
        <w:lvlJc w:val="left"/>
      </w:lvl>
    </w:lvlOverride>
  </w:num>
  <w:num w:numId="48">
    <w:abstractNumId w:val="81"/>
    <w:lvlOverride w:ilvl="0">
      <w:lvl w:ilvl="0">
        <w:numFmt w:val="decimal"/>
        <w:lvlText w:val="%1."/>
        <w:lvlJc w:val="left"/>
      </w:lvl>
    </w:lvlOverride>
  </w:num>
  <w:num w:numId="49">
    <w:abstractNumId w:val="29"/>
    <w:lvlOverride w:ilvl="0">
      <w:lvl w:ilvl="0">
        <w:numFmt w:val="decimal"/>
        <w:lvlText w:val="%1."/>
        <w:lvlJc w:val="left"/>
      </w:lvl>
    </w:lvlOverride>
  </w:num>
  <w:num w:numId="50">
    <w:abstractNumId w:val="18"/>
    <w:lvlOverride w:ilvl="0">
      <w:lvl w:ilvl="0">
        <w:numFmt w:val="decimal"/>
        <w:lvlText w:val="%1."/>
        <w:lvlJc w:val="left"/>
      </w:lvl>
    </w:lvlOverride>
  </w:num>
  <w:num w:numId="51">
    <w:abstractNumId w:val="167"/>
    <w:lvlOverride w:ilvl="0">
      <w:lvl w:ilvl="0">
        <w:numFmt w:val="decimal"/>
        <w:lvlText w:val="%1."/>
        <w:lvlJc w:val="left"/>
      </w:lvl>
    </w:lvlOverride>
  </w:num>
  <w:num w:numId="52">
    <w:abstractNumId w:val="56"/>
    <w:lvlOverride w:ilvl="0">
      <w:lvl w:ilvl="0">
        <w:numFmt w:val="decimal"/>
        <w:lvlText w:val="%1."/>
        <w:lvlJc w:val="left"/>
      </w:lvl>
    </w:lvlOverride>
  </w:num>
  <w:num w:numId="53">
    <w:abstractNumId w:val="212"/>
    <w:lvlOverride w:ilvl="0">
      <w:lvl w:ilvl="0">
        <w:numFmt w:val="decimal"/>
        <w:lvlText w:val="%1."/>
        <w:lvlJc w:val="left"/>
      </w:lvl>
    </w:lvlOverride>
  </w:num>
  <w:num w:numId="54">
    <w:abstractNumId w:val="133"/>
    <w:lvlOverride w:ilvl="0">
      <w:lvl w:ilvl="0">
        <w:numFmt w:val="decimal"/>
        <w:lvlText w:val="%1."/>
        <w:lvlJc w:val="left"/>
      </w:lvl>
    </w:lvlOverride>
  </w:num>
  <w:num w:numId="55">
    <w:abstractNumId w:val="123"/>
    <w:lvlOverride w:ilvl="0">
      <w:lvl w:ilvl="0">
        <w:numFmt w:val="decimal"/>
        <w:lvlText w:val="%1."/>
        <w:lvlJc w:val="left"/>
      </w:lvl>
    </w:lvlOverride>
  </w:num>
  <w:num w:numId="56">
    <w:abstractNumId w:val="199"/>
    <w:lvlOverride w:ilvl="0">
      <w:lvl w:ilvl="0">
        <w:numFmt w:val="decimal"/>
        <w:lvlText w:val="%1."/>
        <w:lvlJc w:val="left"/>
      </w:lvl>
    </w:lvlOverride>
  </w:num>
  <w:num w:numId="57">
    <w:abstractNumId w:val="155"/>
    <w:lvlOverride w:ilvl="0">
      <w:lvl w:ilvl="0">
        <w:numFmt w:val="decimal"/>
        <w:lvlText w:val=""/>
        <w:lvlJc w:val="left"/>
      </w:lvl>
    </w:lvlOverride>
    <w:lvlOverride w:ilvl="1">
      <w:lvl w:ilvl="1">
        <w:numFmt w:val="lowerLetter"/>
        <w:lvlText w:val="%2."/>
        <w:lvlJc w:val="left"/>
      </w:lvl>
    </w:lvlOverride>
  </w:num>
  <w:num w:numId="58">
    <w:abstractNumId w:val="218"/>
    <w:lvlOverride w:ilvl="0">
      <w:lvl w:ilvl="0">
        <w:numFmt w:val="decimal"/>
        <w:lvlText w:val="%1."/>
        <w:lvlJc w:val="left"/>
      </w:lvl>
    </w:lvlOverride>
  </w:num>
  <w:num w:numId="59">
    <w:abstractNumId w:val="76"/>
    <w:lvlOverride w:ilvl="0">
      <w:lvl w:ilvl="0">
        <w:numFmt w:val="lowerLetter"/>
        <w:lvlText w:val="%1."/>
        <w:lvlJc w:val="left"/>
      </w:lvl>
    </w:lvlOverride>
  </w:num>
  <w:num w:numId="60">
    <w:abstractNumId w:val="201"/>
    <w:lvlOverride w:ilvl="0">
      <w:lvl w:ilvl="0">
        <w:numFmt w:val="decimal"/>
        <w:lvlText w:val="%1."/>
        <w:lvlJc w:val="left"/>
      </w:lvl>
    </w:lvlOverride>
  </w:num>
  <w:num w:numId="61">
    <w:abstractNumId w:val="135"/>
    <w:lvlOverride w:ilvl="0">
      <w:lvl w:ilvl="0">
        <w:numFmt w:val="decimal"/>
        <w:lvlText w:val="%1."/>
        <w:lvlJc w:val="left"/>
      </w:lvl>
    </w:lvlOverride>
  </w:num>
  <w:num w:numId="62">
    <w:abstractNumId w:val="32"/>
    <w:lvlOverride w:ilvl="0">
      <w:lvl w:ilvl="0">
        <w:numFmt w:val="decimal"/>
        <w:lvlText w:val="%1."/>
        <w:lvlJc w:val="left"/>
      </w:lvl>
    </w:lvlOverride>
  </w:num>
  <w:num w:numId="63">
    <w:abstractNumId w:val="64"/>
    <w:lvlOverride w:ilvl="0">
      <w:lvl w:ilvl="0">
        <w:numFmt w:val="decimal"/>
        <w:lvlText w:val="%1."/>
        <w:lvlJc w:val="left"/>
      </w:lvl>
    </w:lvlOverride>
  </w:num>
  <w:num w:numId="64">
    <w:abstractNumId w:val="139"/>
    <w:lvlOverride w:ilvl="0">
      <w:lvl w:ilvl="0">
        <w:numFmt w:val="decimal"/>
        <w:lvlText w:val=""/>
        <w:lvlJc w:val="left"/>
      </w:lvl>
    </w:lvlOverride>
    <w:lvlOverride w:ilvl="1">
      <w:lvl w:ilvl="1">
        <w:numFmt w:val="lowerLetter"/>
        <w:lvlText w:val="%2."/>
        <w:lvlJc w:val="left"/>
      </w:lvl>
    </w:lvlOverride>
  </w:num>
  <w:num w:numId="65">
    <w:abstractNumId w:val="8"/>
    <w:lvlOverride w:ilvl="0">
      <w:lvl w:ilvl="0">
        <w:numFmt w:val="decimal"/>
        <w:lvlText w:val="%1."/>
        <w:lvlJc w:val="left"/>
      </w:lvl>
    </w:lvlOverride>
  </w:num>
  <w:num w:numId="66">
    <w:abstractNumId w:val="53"/>
    <w:lvlOverride w:ilvl="0">
      <w:lvl w:ilvl="0">
        <w:numFmt w:val="decimal"/>
        <w:lvlText w:val=""/>
        <w:lvlJc w:val="left"/>
      </w:lvl>
    </w:lvlOverride>
    <w:lvlOverride w:ilvl="1">
      <w:lvl w:ilvl="1">
        <w:numFmt w:val="lowerLetter"/>
        <w:lvlText w:val="%2."/>
        <w:lvlJc w:val="left"/>
      </w:lvl>
    </w:lvlOverride>
  </w:num>
  <w:num w:numId="67">
    <w:abstractNumId w:val="14"/>
    <w:lvlOverride w:ilvl="0">
      <w:lvl w:ilvl="0">
        <w:numFmt w:val="decimal"/>
        <w:lvlText w:val=""/>
        <w:lvlJc w:val="left"/>
      </w:lvl>
    </w:lvlOverride>
    <w:lvlOverride w:ilvl="1">
      <w:lvl w:ilvl="1">
        <w:numFmt w:val="lowerLetter"/>
        <w:lvlText w:val="%2."/>
        <w:lvlJc w:val="left"/>
      </w:lvl>
    </w:lvlOverride>
  </w:num>
  <w:num w:numId="68">
    <w:abstractNumId w:val="103"/>
    <w:lvlOverride w:ilvl="0">
      <w:lvl w:ilvl="0">
        <w:numFmt w:val="decimal"/>
        <w:lvlText w:val=""/>
        <w:lvlJc w:val="left"/>
      </w:lvl>
    </w:lvlOverride>
    <w:lvlOverride w:ilvl="1">
      <w:lvl w:ilvl="1">
        <w:numFmt w:val="lowerLetter"/>
        <w:lvlText w:val="%2."/>
        <w:lvlJc w:val="left"/>
      </w:lvl>
    </w:lvlOverride>
  </w:num>
  <w:num w:numId="69">
    <w:abstractNumId w:val="30"/>
    <w:lvlOverride w:ilvl="0">
      <w:lvl w:ilvl="0">
        <w:numFmt w:val="decimal"/>
        <w:lvlText w:val=""/>
        <w:lvlJc w:val="left"/>
      </w:lvl>
    </w:lvlOverride>
    <w:lvlOverride w:ilvl="1">
      <w:lvl w:ilvl="1">
        <w:numFmt w:val="lowerLetter"/>
        <w:lvlText w:val="%2."/>
        <w:lvlJc w:val="left"/>
      </w:lvl>
    </w:lvlOverride>
  </w:num>
  <w:num w:numId="70">
    <w:abstractNumId w:val="30"/>
    <w:lvlOverride w:ilvl="0">
      <w:lvl w:ilvl="0">
        <w:numFmt w:val="lowerLetter"/>
        <w:lvlText w:val="%1."/>
        <w:lvlJc w:val="left"/>
      </w:lvl>
    </w:lvlOverride>
    <w:lvlOverride w:ilvl="1">
      <w:lvl w:ilvl="1">
        <w:numFmt w:val="lowerLetter"/>
        <w:lvlText w:val="%2."/>
        <w:lvlJc w:val="left"/>
      </w:lvl>
    </w:lvlOverride>
  </w:num>
  <w:num w:numId="71">
    <w:abstractNumId w:val="189"/>
    <w:lvlOverride w:ilvl="0">
      <w:lvl w:ilvl="0">
        <w:numFmt w:val="decimal"/>
        <w:lvlText w:val=""/>
        <w:lvlJc w:val="left"/>
      </w:lvl>
    </w:lvlOverride>
    <w:lvlOverride w:ilvl="1">
      <w:lvl w:ilvl="1">
        <w:numFmt w:val="lowerLetter"/>
        <w:lvlText w:val="%2."/>
        <w:lvlJc w:val="left"/>
      </w:lvl>
    </w:lvlOverride>
  </w:num>
  <w:num w:numId="72">
    <w:abstractNumId w:val="120"/>
    <w:lvlOverride w:ilvl="0">
      <w:lvl w:ilvl="0">
        <w:numFmt w:val="decimal"/>
        <w:lvlText w:val="%1."/>
        <w:lvlJc w:val="left"/>
      </w:lvl>
    </w:lvlOverride>
  </w:num>
  <w:num w:numId="73">
    <w:abstractNumId w:val="113"/>
    <w:lvlOverride w:ilvl="0">
      <w:lvl w:ilvl="0">
        <w:numFmt w:val="decimal"/>
        <w:lvlText w:val="%1."/>
        <w:lvlJc w:val="left"/>
      </w:lvl>
    </w:lvlOverride>
  </w:num>
  <w:num w:numId="74">
    <w:abstractNumId w:val="70"/>
    <w:lvlOverride w:ilvl="0">
      <w:lvl w:ilvl="0">
        <w:numFmt w:val="decimal"/>
        <w:lvlText w:val="%1."/>
        <w:lvlJc w:val="left"/>
      </w:lvl>
    </w:lvlOverride>
  </w:num>
  <w:num w:numId="75">
    <w:abstractNumId w:val="152"/>
    <w:lvlOverride w:ilvl="0">
      <w:lvl w:ilvl="0">
        <w:numFmt w:val="decimal"/>
        <w:lvlText w:val="%1."/>
        <w:lvlJc w:val="left"/>
      </w:lvl>
    </w:lvlOverride>
  </w:num>
  <w:num w:numId="76">
    <w:abstractNumId w:val="184"/>
    <w:lvlOverride w:ilvl="0">
      <w:lvl w:ilvl="0">
        <w:numFmt w:val="decimal"/>
        <w:lvlText w:val="%1."/>
        <w:lvlJc w:val="left"/>
      </w:lvl>
    </w:lvlOverride>
  </w:num>
  <w:num w:numId="77">
    <w:abstractNumId w:val="142"/>
    <w:lvlOverride w:ilvl="0">
      <w:lvl w:ilvl="0">
        <w:numFmt w:val="decimal"/>
        <w:lvlText w:val="%1."/>
        <w:lvlJc w:val="left"/>
      </w:lvl>
    </w:lvlOverride>
  </w:num>
  <w:num w:numId="78">
    <w:abstractNumId w:val="86"/>
    <w:lvlOverride w:ilvl="0">
      <w:lvl w:ilvl="0">
        <w:numFmt w:val="decimal"/>
        <w:lvlText w:val="%1."/>
        <w:lvlJc w:val="left"/>
      </w:lvl>
    </w:lvlOverride>
  </w:num>
  <w:num w:numId="79">
    <w:abstractNumId w:val="4"/>
    <w:lvlOverride w:ilvl="0">
      <w:lvl w:ilvl="0">
        <w:numFmt w:val="decimal"/>
        <w:lvlText w:val=""/>
        <w:lvlJc w:val="left"/>
      </w:lvl>
    </w:lvlOverride>
    <w:lvlOverride w:ilvl="1">
      <w:lvl w:ilvl="1">
        <w:numFmt w:val="lowerLetter"/>
        <w:lvlText w:val="%2."/>
        <w:lvlJc w:val="left"/>
      </w:lvl>
    </w:lvlOverride>
  </w:num>
  <w:num w:numId="80">
    <w:abstractNumId w:val="26"/>
    <w:lvlOverride w:ilvl="0">
      <w:lvl w:ilvl="0">
        <w:numFmt w:val="decimal"/>
        <w:lvlText w:val="%1."/>
        <w:lvlJc w:val="left"/>
      </w:lvl>
    </w:lvlOverride>
  </w:num>
  <w:num w:numId="81">
    <w:abstractNumId w:val="126"/>
    <w:lvlOverride w:ilvl="0">
      <w:lvl w:ilvl="0">
        <w:numFmt w:val="decimal"/>
        <w:lvlText w:val="%1."/>
        <w:lvlJc w:val="left"/>
      </w:lvl>
    </w:lvlOverride>
  </w:num>
  <w:num w:numId="82">
    <w:abstractNumId w:val="43"/>
    <w:lvlOverride w:ilvl="0">
      <w:lvl w:ilvl="0">
        <w:numFmt w:val="decimal"/>
        <w:lvlText w:val="%1."/>
        <w:lvlJc w:val="left"/>
      </w:lvl>
    </w:lvlOverride>
  </w:num>
  <w:num w:numId="83">
    <w:abstractNumId w:val="78"/>
    <w:lvlOverride w:ilvl="0">
      <w:lvl w:ilvl="0">
        <w:numFmt w:val="decimal"/>
        <w:lvlText w:val="%1."/>
        <w:lvlJc w:val="left"/>
      </w:lvl>
    </w:lvlOverride>
  </w:num>
  <w:num w:numId="84">
    <w:abstractNumId w:val="11"/>
    <w:lvlOverride w:ilvl="0">
      <w:lvl w:ilvl="0">
        <w:numFmt w:val="decimal"/>
        <w:lvlText w:val="%1."/>
        <w:lvlJc w:val="left"/>
      </w:lvl>
    </w:lvlOverride>
  </w:num>
  <w:num w:numId="85">
    <w:abstractNumId w:val="149"/>
    <w:lvlOverride w:ilvl="0">
      <w:lvl w:ilvl="0">
        <w:numFmt w:val="decimal"/>
        <w:lvlText w:val=""/>
        <w:lvlJc w:val="left"/>
      </w:lvl>
    </w:lvlOverride>
    <w:lvlOverride w:ilvl="1">
      <w:lvl w:ilvl="1">
        <w:numFmt w:val="lowerLetter"/>
        <w:lvlText w:val="%2."/>
        <w:lvlJc w:val="left"/>
      </w:lvl>
    </w:lvlOverride>
  </w:num>
  <w:num w:numId="86">
    <w:abstractNumId w:val="10"/>
    <w:lvlOverride w:ilvl="0">
      <w:lvl w:ilvl="0">
        <w:numFmt w:val="decimal"/>
        <w:lvlText w:val="%1."/>
        <w:lvlJc w:val="left"/>
      </w:lvl>
    </w:lvlOverride>
  </w:num>
  <w:num w:numId="87">
    <w:abstractNumId w:val="65"/>
    <w:lvlOverride w:ilvl="0">
      <w:lvl w:ilvl="0">
        <w:numFmt w:val="decimal"/>
        <w:lvlText w:val="%1."/>
        <w:lvlJc w:val="left"/>
      </w:lvl>
    </w:lvlOverride>
  </w:num>
  <w:num w:numId="88">
    <w:abstractNumId w:val="74"/>
    <w:lvlOverride w:ilvl="0">
      <w:lvl w:ilvl="0">
        <w:numFmt w:val="decimal"/>
        <w:lvlText w:val="%1."/>
        <w:lvlJc w:val="left"/>
      </w:lvl>
    </w:lvlOverride>
  </w:num>
  <w:num w:numId="89">
    <w:abstractNumId w:val="122"/>
    <w:lvlOverride w:ilvl="0">
      <w:lvl w:ilvl="0">
        <w:numFmt w:val="decimal"/>
        <w:lvlText w:val="%1."/>
        <w:lvlJc w:val="left"/>
      </w:lvl>
    </w:lvlOverride>
  </w:num>
  <w:num w:numId="90">
    <w:abstractNumId w:val="89"/>
    <w:lvlOverride w:ilvl="0">
      <w:lvl w:ilvl="0">
        <w:numFmt w:val="lowerLetter"/>
        <w:lvlText w:val="%1."/>
        <w:lvlJc w:val="left"/>
      </w:lvl>
    </w:lvlOverride>
  </w:num>
  <w:num w:numId="91">
    <w:abstractNumId w:val="87"/>
    <w:lvlOverride w:ilvl="0">
      <w:lvl w:ilvl="0">
        <w:numFmt w:val="lowerLetter"/>
        <w:lvlText w:val="%1."/>
        <w:lvlJc w:val="left"/>
      </w:lvl>
    </w:lvlOverride>
  </w:num>
  <w:num w:numId="92">
    <w:abstractNumId w:val="79"/>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3">
    <w:abstractNumId w:val="21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4">
    <w:abstractNumId w:val="19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95">
    <w:abstractNumId w:val="114"/>
    <w:lvlOverride w:ilvl="0">
      <w:lvl w:ilvl="0">
        <w:numFmt w:val="lowerLetter"/>
        <w:lvlText w:val="%1."/>
        <w:lvlJc w:val="left"/>
      </w:lvl>
    </w:lvlOverride>
  </w:num>
  <w:num w:numId="96">
    <w:abstractNumId w:val="140"/>
    <w:lvlOverride w:ilvl="0">
      <w:lvl w:ilvl="0">
        <w:numFmt w:val="lowerLetter"/>
        <w:lvlText w:val="%1."/>
        <w:lvlJc w:val="left"/>
      </w:lvl>
    </w:lvlOverride>
  </w:num>
  <w:num w:numId="97">
    <w:abstractNumId w:val="71"/>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8">
    <w:abstractNumId w:val="94"/>
  </w:num>
  <w:num w:numId="99">
    <w:abstractNumId w:val="61"/>
  </w:num>
  <w:num w:numId="100">
    <w:abstractNumId w:val="163"/>
  </w:num>
  <w:num w:numId="101">
    <w:abstractNumId w:val="59"/>
  </w:num>
  <w:num w:numId="102">
    <w:abstractNumId w:val="176"/>
  </w:num>
  <w:num w:numId="103">
    <w:abstractNumId w:val="96"/>
  </w:num>
  <w:num w:numId="104">
    <w:abstractNumId w:val="15"/>
    <w:lvlOverride w:ilvl="0">
      <w:lvl w:ilvl="0">
        <w:numFmt w:val="decimal"/>
        <w:lvlText w:val="%1."/>
        <w:lvlJc w:val="left"/>
      </w:lvl>
    </w:lvlOverride>
  </w:num>
  <w:num w:numId="105">
    <w:abstractNumId w:val="66"/>
  </w:num>
  <w:num w:numId="106">
    <w:abstractNumId w:val="101"/>
  </w:num>
  <w:num w:numId="107">
    <w:abstractNumId w:val="118"/>
  </w:num>
  <w:num w:numId="108">
    <w:abstractNumId w:val="75"/>
  </w:num>
  <w:num w:numId="109">
    <w:abstractNumId w:val="180"/>
  </w:num>
  <w:num w:numId="110">
    <w:abstractNumId w:val="168"/>
  </w:num>
  <w:num w:numId="111">
    <w:abstractNumId w:val="206"/>
  </w:num>
  <w:num w:numId="112">
    <w:abstractNumId w:val="116"/>
  </w:num>
  <w:num w:numId="113">
    <w:abstractNumId w:val="54"/>
  </w:num>
  <w:num w:numId="114">
    <w:abstractNumId w:val="58"/>
  </w:num>
  <w:num w:numId="115">
    <w:abstractNumId w:val="6"/>
  </w:num>
  <w:num w:numId="116">
    <w:abstractNumId w:val="80"/>
  </w:num>
  <w:num w:numId="117">
    <w:abstractNumId w:val="47"/>
  </w:num>
  <w:num w:numId="118">
    <w:abstractNumId w:val="37"/>
  </w:num>
  <w:num w:numId="119">
    <w:abstractNumId w:val="16"/>
  </w:num>
  <w:num w:numId="120">
    <w:abstractNumId w:val="153"/>
  </w:num>
  <w:num w:numId="121">
    <w:abstractNumId w:val="165"/>
  </w:num>
  <w:num w:numId="122">
    <w:abstractNumId w:val="35"/>
  </w:num>
  <w:num w:numId="123">
    <w:abstractNumId w:val="52"/>
  </w:num>
  <w:num w:numId="124">
    <w:abstractNumId w:val="90"/>
  </w:num>
  <w:num w:numId="125">
    <w:abstractNumId w:val="106"/>
  </w:num>
  <w:num w:numId="126">
    <w:abstractNumId w:val="174"/>
  </w:num>
  <w:num w:numId="127">
    <w:abstractNumId w:val="187"/>
  </w:num>
  <w:num w:numId="128">
    <w:abstractNumId w:val="83"/>
  </w:num>
  <w:num w:numId="129">
    <w:abstractNumId w:val="124"/>
  </w:num>
  <w:num w:numId="130">
    <w:abstractNumId w:val="19"/>
  </w:num>
  <w:num w:numId="131">
    <w:abstractNumId w:val="183"/>
  </w:num>
  <w:num w:numId="132">
    <w:abstractNumId w:val="21"/>
  </w:num>
  <w:num w:numId="133">
    <w:abstractNumId w:val="146"/>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8"/>
  </w:num>
  <w:num w:numId="1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4"/>
  </w:num>
  <w:num w:numId="138">
    <w:abstractNumId w:val="219"/>
  </w:num>
  <w:num w:numId="139">
    <w:abstractNumId w:val="217"/>
  </w:num>
  <w:num w:numId="140">
    <w:abstractNumId w:val="216"/>
    <w:lvlOverride w:ilvl="0">
      <w:lvl w:ilvl="0">
        <w:numFmt w:val="decimal"/>
        <w:lvlText w:val="%1."/>
        <w:lvlJc w:val="left"/>
      </w:lvl>
    </w:lvlOverride>
  </w:num>
  <w:num w:numId="141">
    <w:abstractNumId w:val="172"/>
    <w:lvlOverride w:ilvl="0">
      <w:lvl w:ilvl="0">
        <w:numFmt w:val="decimal"/>
        <w:lvlText w:val="%1."/>
        <w:lvlJc w:val="left"/>
      </w:lvl>
    </w:lvlOverride>
  </w:num>
  <w:num w:numId="142">
    <w:abstractNumId w:val="69"/>
    <w:lvlOverride w:ilvl="0">
      <w:lvl w:ilvl="0">
        <w:numFmt w:val="decimal"/>
        <w:lvlText w:val="%1."/>
        <w:lvlJc w:val="left"/>
      </w:lvl>
    </w:lvlOverride>
  </w:num>
  <w:num w:numId="143">
    <w:abstractNumId w:val="175"/>
  </w:num>
  <w:num w:numId="144">
    <w:abstractNumId w:val="141"/>
  </w:num>
  <w:num w:numId="14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8"/>
  </w:num>
  <w:num w:numId="147">
    <w:abstractNumId w:val="200"/>
  </w:num>
  <w:num w:numId="148">
    <w:abstractNumId w:val="169"/>
  </w:num>
  <w:num w:numId="149">
    <w:abstractNumId w:val="104"/>
  </w:num>
  <w:num w:numId="150">
    <w:abstractNumId w:val="92"/>
  </w:num>
  <w:num w:numId="151">
    <w:abstractNumId w:val="3"/>
  </w:num>
  <w:num w:numId="152">
    <w:abstractNumId w:val="213"/>
  </w:num>
  <w:num w:numId="153">
    <w:abstractNumId w:val="125"/>
  </w:num>
  <w:num w:numId="154">
    <w:abstractNumId w:val="44"/>
  </w:num>
  <w:num w:numId="155">
    <w:abstractNumId w:val="41"/>
  </w:num>
  <w:num w:numId="156">
    <w:abstractNumId w:val="164"/>
  </w:num>
  <w:num w:numId="157">
    <w:abstractNumId w:val="82"/>
  </w:num>
  <w:num w:numId="158">
    <w:abstractNumId w:val="33"/>
  </w:num>
  <w:num w:numId="159">
    <w:abstractNumId w:val="160"/>
  </w:num>
  <w:num w:numId="160">
    <w:abstractNumId w:val="62"/>
  </w:num>
  <w:num w:numId="161">
    <w:abstractNumId w:val="109"/>
  </w:num>
  <w:num w:numId="162">
    <w:abstractNumId w:val="115"/>
  </w:num>
  <w:num w:numId="163">
    <w:abstractNumId w:val="208"/>
  </w:num>
  <w:num w:numId="164">
    <w:abstractNumId w:val="215"/>
  </w:num>
  <w:num w:numId="165">
    <w:abstractNumId w:val="51"/>
  </w:num>
  <w:num w:numId="166">
    <w:abstractNumId w:val="73"/>
  </w:num>
  <w:num w:numId="167">
    <w:abstractNumId w:val="134"/>
  </w:num>
  <w:num w:numId="168">
    <w:abstractNumId w:val="36"/>
  </w:num>
  <w:num w:numId="169">
    <w:abstractNumId w:val="55"/>
  </w:num>
  <w:num w:numId="170">
    <w:abstractNumId w:val="127"/>
  </w:num>
  <w:num w:numId="171">
    <w:abstractNumId w:val="105"/>
    <w:lvlOverride w:ilvl="0">
      <w:lvl w:ilvl="0">
        <w:numFmt w:val="decimal"/>
        <w:lvlText w:val="%1."/>
        <w:lvlJc w:val="left"/>
      </w:lvl>
    </w:lvlOverride>
  </w:num>
  <w:num w:numId="172">
    <w:abstractNumId w:val="95"/>
    <w:lvlOverride w:ilvl="0">
      <w:lvl w:ilvl="0">
        <w:numFmt w:val="decimal"/>
        <w:lvlText w:val="%1."/>
        <w:lvlJc w:val="left"/>
      </w:lvl>
    </w:lvlOverride>
  </w:num>
  <w:num w:numId="173">
    <w:abstractNumId w:val="111"/>
    <w:lvlOverride w:ilvl="0">
      <w:lvl w:ilvl="0">
        <w:numFmt w:val="decimal"/>
        <w:lvlText w:val="%1."/>
        <w:lvlJc w:val="left"/>
      </w:lvl>
    </w:lvlOverride>
  </w:num>
  <w:num w:numId="174">
    <w:abstractNumId w:val="131"/>
    <w:lvlOverride w:ilvl="0">
      <w:lvl w:ilvl="0">
        <w:numFmt w:val="decimal"/>
        <w:lvlText w:val="%1."/>
        <w:lvlJc w:val="left"/>
      </w:lvl>
    </w:lvlOverride>
  </w:num>
  <w:num w:numId="175">
    <w:abstractNumId w:val="9"/>
    <w:lvlOverride w:ilvl="0">
      <w:lvl w:ilvl="0">
        <w:numFmt w:val="decimal"/>
        <w:lvlText w:val="%1."/>
        <w:lvlJc w:val="left"/>
      </w:lvl>
    </w:lvlOverride>
  </w:num>
  <w:num w:numId="176">
    <w:abstractNumId w:val="98"/>
    <w:lvlOverride w:ilvl="0">
      <w:startOverride w:val="1"/>
      <w:lvl w:ilvl="0" w:tplc="74DC7D3A">
        <w:start w:val="1"/>
        <w:numFmt w:val="decimal"/>
        <w:lvlText w:val="%1."/>
        <w:lvlJc w:val="left"/>
        <w:pPr>
          <w:ind w:left="72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B742E4D6">
        <w:start w:val="1"/>
        <w:numFmt w:val="decimal"/>
        <w:lvlText w:val=""/>
        <w:lvlJc w:val="left"/>
      </w:lvl>
    </w:lvlOverride>
    <w:lvlOverride w:ilvl="2">
      <w:startOverride w:val="1"/>
      <w:lvl w:ilvl="2" w:tplc="89F60E22">
        <w:start w:val="1"/>
        <w:numFmt w:val="decimal"/>
        <w:lvlText w:val=""/>
        <w:lvlJc w:val="left"/>
      </w:lvl>
    </w:lvlOverride>
  </w:num>
  <w:num w:numId="177">
    <w:abstractNumId w:val="23"/>
  </w:num>
  <w:num w:numId="178">
    <w:abstractNumId w:val="42"/>
  </w:num>
  <w:num w:numId="179">
    <w:abstractNumId w:val="196"/>
  </w:num>
  <w:num w:numId="180">
    <w:abstractNumId w:val="49"/>
  </w:num>
  <w:num w:numId="181">
    <w:abstractNumId w:val="190"/>
  </w:num>
  <w:num w:numId="182">
    <w:abstractNumId w:val="110"/>
  </w:num>
  <w:num w:numId="183">
    <w:abstractNumId w:val="88"/>
  </w:num>
  <w:num w:numId="184">
    <w:abstractNumId w:val="209"/>
  </w:num>
  <w:num w:numId="185">
    <w:abstractNumId w:val="205"/>
  </w:num>
  <w:num w:numId="186">
    <w:abstractNumId w:val="60"/>
  </w:num>
  <w:num w:numId="187">
    <w:abstractNumId w:val="210"/>
  </w:num>
  <w:num w:numId="188">
    <w:abstractNumId w:val="202"/>
  </w:num>
  <w:num w:numId="189">
    <w:abstractNumId w:val="157"/>
  </w:num>
  <w:num w:numId="190">
    <w:abstractNumId w:val="117"/>
  </w:num>
  <w:num w:numId="191">
    <w:abstractNumId w:val="2"/>
  </w:num>
  <w:num w:numId="192">
    <w:abstractNumId w:val="27"/>
  </w:num>
  <w:num w:numId="193">
    <w:abstractNumId w:val="99"/>
  </w:num>
  <w:num w:numId="194">
    <w:abstractNumId w:val="156"/>
    <w:lvlOverride w:ilvl="0">
      <w:lvl w:ilvl="0">
        <w:numFmt w:val="decimal"/>
        <w:lvlText w:val="%1."/>
        <w:lvlJc w:val="left"/>
      </w:lvl>
    </w:lvlOverride>
  </w:num>
  <w:num w:numId="195">
    <w:abstractNumId w:val="145"/>
    <w:lvlOverride w:ilvl="0">
      <w:lvl w:ilvl="0">
        <w:numFmt w:val="decimal"/>
        <w:lvlText w:val="%1."/>
        <w:lvlJc w:val="left"/>
      </w:lvl>
    </w:lvlOverride>
  </w:num>
  <w:num w:numId="196">
    <w:abstractNumId w:val="25"/>
    <w:lvlOverride w:ilvl="0">
      <w:lvl w:ilvl="0">
        <w:numFmt w:val="decimal"/>
        <w:lvlText w:val="%1."/>
        <w:lvlJc w:val="left"/>
      </w:lvl>
    </w:lvlOverride>
  </w:num>
  <w:num w:numId="197">
    <w:abstractNumId w:val="207"/>
    <w:lvlOverride w:ilvl="0">
      <w:lvl w:ilvl="0">
        <w:numFmt w:val="decimal"/>
        <w:lvlText w:val="%1."/>
        <w:lvlJc w:val="left"/>
      </w:lvl>
    </w:lvlOverride>
  </w:num>
  <w:num w:numId="198">
    <w:abstractNumId w:val="121"/>
  </w:num>
  <w:num w:numId="199">
    <w:abstractNumId w:val="68"/>
  </w:num>
  <w:num w:numId="200">
    <w:abstractNumId w:val="132"/>
  </w:num>
  <w:num w:numId="201">
    <w:abstractNumId w:val="193"/>
  </w:num>
  <w:num w:numId="202">
    <w:abstractNumId w:val="97"/>
  </w:num>
  <w:num w:numId="203">
    <w:abstractNumId w:val="12"/>
  </w:num>
  <w:num w:numId="204">
    <w:abstractNumId w:val="24"/>
  </w:num>
  <w:num w:numId="205">
    <w:abstractNumId w:val="72"/>
  </w:num>
  <w:num w:numId="206">
    <w:abstractNumId w:val="85"/>
  </w:num>
  <w:num w:numId="207">
    <w:abstractNumId w:val="159"/>
  </w:num>
  <w:num w:numId="208">
    <w:abstractNumId w:val="186"/>
  </w:num>
  <w:num w:numId="209">
    <w:abstractNumId w:val="1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1"/>
  </w:num>
  <w:num w:numId="211">
    <w:abstractNumId w:val="162"/>
  </w:num>
  <w:num w:numId="212">
    <w:abstractNumId w:val="148"/>
  </w:num>
  <w:num w:numId="213">
    <w:abstractNumId w:val="84"/>
  </w:num>
  <w:num w:numId="214">
    <w:abstractNumId w:val="40"/>
  </w:num>
  <w:num w:numId="215">
    <w:abstractNumId w:val="39"/>
  </w:num>
  <w:num w:numId="216">
    <w:abstractNumId w:val="38"/>
  </w:num>
  <w:num w:numId="217">
    <w:abstractNumId w:val="129"/>
  </w:num>
  <w:num w:numId="218">
    <w:abstractNumId w:val="144"/>
  </w:num>
  <w:num w:numId="219">
    <w:abstractNumId w:val="191"/>
  </w:num>
  <w:num w:numId="220">
    <w:abstractNumId w:val="173"/>
  </w:num>
  <w:num w:numId="221">
    <w:abstractNumId w:val="100"/>
  </w:num>
  <w:num w:numId="222">
    <w:abstractNumId w:val="1"/>
    <w:lvlOverride w:ilvl="0">
      <w:startOverride w:val="1"/>
    </w:lvlOverride>
  </w:num>
  <w:num w:numId="223">
    <w:abstractNumId w:val="213"/>
  </w:num>
  <w:num w:numId="224">
    <w:abstractNumId w:val="213"/>
  </w:num>
  <w:num w:numId="225">
    <w:abstractNumId w:val="213"/>
  </w:num>
  <w:num w:numId="226">
    <w:abstractNumId w:val="213"/>
  </w:num>
  <w:num w:numId="227">
    <w:abstractNumId w:val="213"/>
  </w:num>
  <w:num w:numId="228">
    <w:abstractNumId w:val="213"/>
  </w:num>
  <w:num w:numId="229">
    <w:abstractNumId w:val="213"/>
  </w:num>
  <w:num w:numId="230">
    <w:abstractNumId w:val="213"/>
  </w:num>
  <w:num w:numId="231">
    <w:abstractNumId w:val="213"/>
  </w:num>
  <w:num w:numId="232">
    <w:abstractNumId w:val="213"/>
  </w:num>
  <w:num w:numId="233">
    <w:abstractNumId w:val="213"/>
  </w:num>
  <w:num w:numId="234">
    <w:abstractNumId w:val="213"/>
  </w:num>
  <w:numIdMacAtCleanup w:val="2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trackRevisions/>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B"/>
    <w:rsid w:val="00012C65"/>
    <w:rsid w:val="000140EB"/>
    <w:rsid w:val="00015D5B"/>
    <w:rsid w:val="000268F4"/>
    <w:rsid w:val="000342AF"/>
    <w:rsid w:val="00040FE7"/>
    <w:rsid w:val="0004744B"/>
    <w:rsid w:val="00047A51"/>
    <w:rsid w:val="000549E8"/>
    <w:rsid w:val="00054FD6"/>
    <w:rsid w:val="00077F74"/>
    <w:rsid w:val="0008720B"/>
    <w:rsid w:val="00091945"/>
    <w:rsid w:val="00091D4F"/>
    <w:rsid w:val="00094113"/>
    <w:rsid w:val="000A3678"/>
    <w:rsid w:val="000A3B0F"/>
    <w:rsid w:val="000B0100"/>
    <w:rsid w:val="000B11ED"/>
    <w:rsid w:val="000B1B05"/>
    <w:rsid w:val="000C2986"/>
    <w:rsid w:val="000C2BDC"/>
    <w:rsid w:val="000C5D0A"/>
    <w:rsid w:val="000F38B5"/>
    <w:rsid w:val="001025A3"/>
    <w:rsid w:val="00113A31"/>
    <w:rsid w:val="001303C1"/>
    <w:rsid w:val="00134227"/>
    <w:rsid w:val="0014604C"/>
    <w:rsid w:val="0015124B"/>
    <w:rsid w:val="00155C8C"/>
    <w:rsid w:val="0019361F"/>
    <w:rsid w:val="00193758"/>
    <w:rsid w:val="001960B1"/>
    <w:rsid w:val="001A0713"/>
    <w:rsid w:val="001A0D7F"/>
    <w:rsid w:val="001A333C"/>
    <w:rsid w:val="001B3545"/>
    <w:rsid w:val="001C4ABC"/>
    <w:rsid w:val="001D5EE5"/>
    <w:rsid w:val="001D6DB7"/>
    <w:rsid w:val="001E0935"/>
    <w:rsid w:val="001E6431"/>
    <w:rsid w:val="001F735D"/>
    <w:rsid w:val="00202841"/>
    <w:rsid w:val="00204F5B"/>
    <w:rsid w:val="002165D4"/>
    <w:rsid w:val="002250B6"/>
    <w:rsid w:val="00231BCC"/>
    <w:rsid w:val="00261CEB"/>
    <w:rsid w:val="00263DB0"/>
    <w:rsid w:val="002716AC"/>
    <w:rsid w:val="00277C10"/>
    <w:rsid w:val="00290378"/>
    <w:rsid w:val="002903F4"/>
    <w:rsid w:val="00294346"/>
    <w:rsid w:val="00295416"/>
    <w:rsid w:val="002A0173"/>
    <w:rsid w:val="002B20D3"/>
    <w:rsid w:val="002B514C"/>
    <w:rsid w:val="002B64C1"/>
    <w:rsid w:val="002B68E7"/>
    <w:rsid w:val="002C2D9C"/>
    <w:rsid w:val="002E6E79"/>
    <w:rsid w:val="002F3778"/>
    <w:rsid w:val="002F622B"/>
    <w:rsid w:val="002F667F"/>
    <w:rsid w:val="00301FCF"/>
    <w:rsid w:val="0030751F"/>
    <w:rsid w:val="00315D0B"/>
    <w:rsid w:val="0033639E"/>
    <w:rsid w:val="003426D6"/>
    <w:rsid w:val="00361819"/>
    <w:rsid w:val="003641CB"/>
    <w:rsid w:val="003660ED"/>
    <w:rsid w:val="00387DE7"/>
    <w:rsid w:val="003A0429"/>
    <w:rsid w:val="003B1506"/>
    <w:rsid w:val="003B6989"/>
    <w:rsid w:val="003D39BB"/>
    <w:rsid w:val="003D6586"/>
    <w:rsid w:val="003F656B"/>
    <w:rsid w:val="00405DD7"/>
    <w:rsid w:val="00407C0F"/>
    <w:rsid w:val="00411F92"/>
    <w:rsid w:val="00425192"/>
    <w:rsid w:val="00435547"/>
    <w:rsid w:val="00452E31"/>
    <w:rsid w:val="00472B2F"/>
    <w:rsid w:val="00472F15"/>
    <w:rsid w:val="00483762"/>
    <w:rsid w:val="00490227"/>
    <w:rsid w:val="00492377"/>
    <w:rsid w:val="004A2A69"/>
    <w:rsid w:val="004B618A"/>
    <w:rsid w:val="004C5DC9"/>
    <w:rsid w:val="004C6780"/>
    <w:rsid w:val="00506B0C"/>
    <w:rsid w:val="00511E8E"/>
    <w:rsid w:val="00513C13"/>
    <w:rsid w:val="00523C76"/>
    <w:rsid w:val="0053125F"/>
    <w:rsid w:val="005351B8"/>
    <w:rsid w:val="00546A05"/>
    <w:rsid w:val="005607E2"/>
    <w:rsid w:val="005A3666"/>
    <w:rsid w:val="005A3B1A"/>
    <w:rsid w:val="005B4577"/>
    <w:rsid w:val="005B4812"/>
    <w:rsid w:val="005C0449"/>
    <w:rsid w:val="005E6447"/>
    <w:rsid w:val="00611583"/>
    <w:rsid w:val="00613D7A"/>
    <w:rsid w:val="006243F6"/>
    <w:rsid w:val="0063377D"/>
    <w:rsid w:val="006439A8"/>
    <w:rsid w:val="00647849"/>
    <w:rsid w:val="00652485"/>
    <w:rsid w:val="0066717C"/>
    <w:rsid w:val="00676084"/>
    <w:rsid w:val="00693332"/>
    <w:rsid w:val="0069565E"/>
    <w:rsid w:val="00697B9E"/>
    <w:rsid w:val="006B45E9"/>
    <w:rsid w:val="006B7231"/>
    <w:rsid w:val="006C0E98"/>
    <w:rsid w:val="006C3195"/>
    <w:rsid w:val="006D2B6B"/>
    <w:rsid w:val="006E4CCD"/>
    <w:rsid w:val="00712D45"/>
    <w:rsid w:val="00732E9A"/>
    <w:rsid w:val="00733922"/>
    <w:rsid w:val="007403D1"/>
    <w:rsid w:val="007416CC"/>
    <w:rsid w:val="00753788"/>
    <w:rsid w:val="0076204B"/>
    <w:rsid w:val="00764DFB"/>
    <w:rsid w:val="00795274"/>
    <w:rsid w:val="007A61EA"/>
    <w:rsid w:val="007A65F3"/>
    <w:rsid w:val="007B0F3C"/>
    <w:rsid w:val="007D72EF"/>
    <w:rsid w:val="007D7B11"/>
    <w:rsid w:val="007E3C89"/>
    <w:rsid w:val="007E4D3C"/>
    <w:rsid w:val="00803F5F"/>
    <w:rsid w:val="00813D0C"/>
    <w:rsid w:val="00826393"/>
    <w:rsid w:val="008351D0"/>
    <w:rsid w:val="008408F2"/>
    <w:rsid w:val="00843E52"/>
    <w:rsid w:val="00854F9B"/>
    <w:rsid w:val="00857B16"/>
    <w:rsid w:val="00874BC2"/>
    <w:rsid w:val="00895CA5"/>
    <w:rsid w:val="00896191"/>
    <w:rsid w:val="008A1881"/>
    <w:rsid w:val="008A2177"/>
    <w:rsid w:val="008B0C41"/>
    <w:rsid w:val="008C6741"/>
    <w:rsid w:val="008C6791"/>
    <w:rsid w:val="008C6A25"/>
    <w:rsid w:val="008E6BED"/>
    <w:rsid w:val="008F3536"/>
    <w:rsid w:val="008F550D"/>
    <w:rsid w:val="00905B70"/>
    <w:rsid w:val="00910CD4"/>
    <w:rsid w:val="0091327F"/>
    <w:rsid w:val="00933CF9"/>
    <w:rsid w:val="00937775"/>
    <w:rsid w:val="00951DA9"/>
    <w:rsid w:val="009523F1"/>
    <w:rsid w:val="00965CA7"/>
    <w:rsid w:val="00976296"/>
    <w:rsid w:val="00983FD4"/>
    <w:rsid w:val="00987BC3"/>
    <w:rsid w:val="00987D1F"/>
    <w:rsid w:val="009A5AAC"/>
    <w:rsid w:val="009D00B8"/>
    <w:rsid w:val="009E18EF"/>
    <w:rsid w:val="009E4174"/>
    <w:rsid w:val="00A24FDA"/>
    <w:rsid w:val="00A36DFD"/>
    <w:rsid w:val="00A41C1F"/>
    <w:rsid w:val="00A4265B"/>
    <w:rsid w:val="00A67D47"/>
    <w:rsid w:val="00A82B99"/>
    <w:rsid w:val="00A83E4B"/>
    <w:rsid w:val="00A9116B"/>
    <w:rsid w:val="00AA3A90"/>
    <w:rsid w:val="00AD0200"/>
    <w:rsid w:val="00B013E1"/>
    <w:rsid w:val="00B018DE"/>
    <w:rsid w:val="00B257B0"/>
    <w:rsid w:val="00B276C5"/>
    <w:rsid w:val="00B40F87"/>
    <w:rsid w:val="00B422C3"/>
    <w:rsid w:val="00B50178"/>
    <w:rsid w:val="00B56F6B"/>
    <w:rsid w:val="00B6238B"/>
    <w:rsid w:val="00B63BD8"/>
    <w:rsid w:val="00B6401F"/>
    <w:rsid w:val="00B760CA"/>
    <w:rsid w:val="00B86364"/>
    <w:rsid w:val="00BA4265"/>
    <w:rsid w:val="00BA4B9F"/>
    <w:rsid w:val="00BA7D5E"/>
    <w:rsid w:val="00BB01FB"/>
    <w:rsid w:val="00BB7F47"/>
    <w:rsid w:val="00BC0EA5"/>
    <w:rsid w:val="00BC625E"/>
    <w:rsid w:val="00BD4B75"/>
    <w:rsid w:val="00BD66ED"/>
    <w:rsid w:val="00BE16D8"/>
    <w:rsid w:val="00BE32B0"/>
    <w:rsid w:val="00BF2D5D"/>
    <w:rsid w:val="00BF5ABC"/>
    <w:rsid w:val="00BF6084"/>
    <w:rsid w:val="00C03238"/>
    <w:rsid w:val="00C60889"/>
    <w:rsid w:val="00C6356E"/>
    <w:rsid w:val="00C650E1"/>
    <w:rsid w:val="00C7500C"/>
    <w:rsid w:val="00C832F6"/>
    <w:rsid w:val="00C8482A"/>
    <w:rsid w:val="00C92855"/>
    <w:rsid w:val="00CA66B4"/>
    <w:rsid w:val="00CD36E9"/>
    <w:rsid w:val="00CE2B0A"/>
    <w:rsid w:val="00CE3754"/>
    <w:rsid w:val="00D006C9"/>
    <w:rsid w:val="00D27250"/>
    <w:rsid w:val="00D35203"/>
    <w:rsid w:val="00D526E0"/>
    <w:rsid w:val="00D644E3"/>
    <w:rsid w:val="00D73E7F"/>
    <w:rsid w:val="00D747DC"/>
    <w:rsid w:val="00D85E20"/>
    <w:rsid w:val="00D87BE7"/>
    <w:rsid w:val="00D9728A"/>
    <w:rsid w:val="00DA55BD"/>
    <w:rsid w:val="00DB62A6"/>
    <w:rsid w:val="00DC131A"/>
    <w:rsid w:val="00DD517B"/>
    <w:rsid w:val="00DE2F3B"/>
    <w:rsid w:val="00DE47A3"/>
    <w:rsid w:val="00DF298F"/>
    <w:rsid w:val="00E00D1E"/>
    <w:rsid w:val="00E134FE"/>
    <w:rsid w:val="00E23D0D"/>
    <w:rsid w:val="00E32552"/>
    <w:rsid w:val="00E35746"/>
    <w:rsid w:val="00E361E1"/>
    <w:rsid w:val="00E40EFB"/>
    <w:rsid w:val="00E45927"/>
    <w:rsid w:val="00E6153B"/>
    <w:rsid w:val="00E70DE4"/>
    <w:rsid w:val="00E77CEB"/>
    <w:rsid w:val="00E82776"/>
    <w:rsid w:val="00E830B5"/>
    <w:rsid w:val="00EC0C49"/>
    <w:rsid w:val="00EC3EE0"/>
    <w:rsid w:val="00EC6380"/>
    <w:rsid w:val="00EE1F2B"/>
    <w:rsid w:val="00EE5E4E"/>
    <w:rsid w:val="00F1609D"/>
    <w:rsid w:val="00F260EB"/>
    <w:rsid w:val="00F4123F"/>
    <w:rsid w:val="00F44BF0"/>
    <w:rsid w:val="00F512CF"/>
    <w:rsid w:val="00F802AE"/>
    <w:rsid w:val="00FA1B78"/>
    <w:rsid w:val="00FA302D"/>
    <w:rsid w:val="00FD31D5"/>
    <w:rsid w:val="00FE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4DF355A-55E8-4BDB-849B-3C111A03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F2B"/>
  </w:style>
  <w:style w:type="paragraph" w:styleId="Nagwek1">
    <w:name w:val="heading 1"/>
    <w:basedOn w:val="Normalny"/>
    <w:next w:val="Normalny"/>
    <w:link w:val="Nagwek1Znak"/>
    <w:autoRedefine/>
    <w:uiPriority w:val="9"/>
    <w:qFormat/>
    <w:rsid w:val="001025A3"/>
    <w:pPr>
      <w:keepNext/>
      <w:keepLines/>
      <w:numPr>
        <w:numId w:val="15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9"/>
    <w:unhideWhenUsed/>
    <w:qFormat/>
    <w:rsid w:val="00D73E7F"/>
    <w:pPr>
      <w:keepNext/>
      <w:keepLines/>
      <w:numPr>
        <w:ilvl w:val="1"/>
        <w:numId w:val="152"/>
      </w:numPr>
      <w:spacing w:before="240" w:after="240" w:line="360" w:lineRule="auto"/>
      <w:outlineLvl w:val="1"/>
    </w:pPr>
    <w:rPr>
      <w:rFonts w:asciiTheme="majorHAnsi" w:eastAsiaTheme="majorEastAsia" w:hAnsiTheme="majorHAnsi" w:cstheme="majorBidi"/>
      <w:b/>
      <w:bCs/>
      <w:color w:val="2E74B5" w:themeColor="accent1" w:themeShade="BF"/>
      <w:sz w:val="28"/>
      <w:szCs w:val="26"/>
    </w:rPr>
  </w:style>
  <w:style w:type="paragraph" w:styleId="Nagwek3">
    <w:name w:val="heading 3"/>
    <w:basedOn w:val="Normalny"/>
    <w:next w:val="Normalny"/>
    <w:link w:val="Nagwek3Znak"/>
    <w:uiPriority w:val="99"/>
    <w:unhideWhenUsed/>
    <w:qFormat/>
    <w:rsid w:val="0033639E"/>
    <w:pPr>
      <w:keepNext/>
      <w:keepLines/>
      <w:numPr>
        <w:ilvl w:val="2"/>
        <w:numId w:val="152"/>
      </w:numPr>
      <w:spacing w:before="40" w:after="0"/>
      <w:outlineLvl w:val="2"/>
    </w:pPr>
    <w:rPr>
      <w:rFonts w:asciiTheme="majorHAnsi" w:eastAsiaTheme="majorEastAsia" w:hAnsiTheme="majorHAnsi" w:cstheme="majorBidi"/>
      <w:b/>
      <w:color w:val="1F4D78" w:themeColor="accent1" w:themeShade="7F"/>
      <w:sz w:val="26"/>
      <w:szCs w:val="26"/>
    </w:rPr>
  </w:style>
  <w:style w:type="paragraph" w:styleId="Nagwek4">
    <w:name w:val="heading 4"/>
    <w:basedOn w:val="Normalny"/>
    <w:next w:val="Normalny"/>
    <w:link w:val="Nagwek4Znak"/>
    <w:uiPriority w:val="99"/>
    <w:unhideWhenUsed/>
    <w:qFormat/>
    <w:rsid w:val="000549E8"/>
    <w:pPr>
      <w:keepNext/>
      <w:keepLines/>
      <w:numPr>
        <w:ilvl w:val="3"/>
        <w:numId w:val="152"/>
      </w:numPr>
      <w:spacing w:before="40" w:after="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9"/>
    <w:unhideWhenUsed/>
    <w:qFormat/>
    <w:rsid w:val="00D006C9"/>
    <w:pPr>
      <w:keepNext/>
      <w:keepLines/>
      <w:numPr>
        <w:ilvl w:val="4"/>
        <w:numId w:val="15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9"/>
    <w:unhideWhenUsed/>
    <w:qFormat/>
    <w:rsid w:val="00D006C9"/>
    <w:pPr>
      <w:keepNext/>
      <w:numPr>
        <w:ilvl w:val="5"/>
        <w:numId w:val="152"/>
      </w:numPr>
      <w:pBdr>
        <w:bottom w:val="dotted" w:sz="6" w:space="1" w:color="5B9BD5" w:themeColor="accent1"/>
      </w:pBdr>
      <w:spacing w:before="300" w:after="0" w:line="276" w:lineRule="auto"/>
      <w:outlineLvl w:val="5"/>
    </w:pPr>
    <w:rPr>
      <w:rFonts w:eastAsiaTheme="minorEastAsia"/>
      <w:caps/>
      <w:color w:val="2E74B5" w:themeColor="accent1" w:themeShade="BF"/>
      <w:spacing w:val="10"/>
    </w:rPr>
  </w:style>
  <w:style w:type="paragraph" w:styleId="Nagwek7">
    <w:name w:val="heading 7"/>
    <w:basedOn w:val="Normalny"/>
    <w:next w:val="Normalny"/>
    <w:link w:val="Nagwek7Znak"/>
    <w:uiPriority w:val="99"/>
    <w:unhideWhenUsed/>
    <w:qFormat/>
    <w:rsid w:val="00D006C9"/>
    <w:pPr>
      <w:keepNext/>
      <w:numPr>
        <w:ilvl w:val="6"/>
        <w:numId w:val="152"/>
      </w:numPr>
      <w:spacing w:before="300" w:after="0" w:line="276" w:lineRule="auto"/>
      <w:outlineLvl w:val="6"/>
    </w:pPr>
    <w:rPr>
      <w:rFonts w:eastAsiaTheme="minorEastAsia"/>
      <w:caps/>
      <w:color w:val="2E74B5" w:themeColor="accent1" w:themeShade="BF"/>
      <w:spacing w:val="10"/>
    </w:rPr>
  </w:style>
  <w:style w:type="paragraph" w:styleId="Nagwek8">
    <w:name w:val="heading 8"/>
    <w:basedOn w:val="Normalny"/>
    <w:next w:val="Normalny"/>
    <w:link w:val="Nagwek8Znak"/>
    <w:uiPriority w:val="99"/>
    <w:unhideWhenUsed/>
    <w:qFormat/>
    <w:rsid w:val="00D006C9"/>
    <w:pPr>
      <w:numPr>
        <w:ilvl w:val="7"/>
        <w:numId w:val="152"/>
      </w:numPr>
      <w:spacing w:before="300" w:after="0" w:line="276" w:lineRule="auto"/>
      <w:outlineLvl w:val="7"/>
    </w:pPr>
    <w:rPr>
      <w:rFonts w:eastAsiaTheme="minorEastAsia"/>
      <w:caps/>
      <w:spacing w:val="10"/>
      <w:sz w:val="18"/>
      <w:szCs w:val="18"/>
    </w:rPr>
  </w:style>
  <w:style w:type="paragraph" w:styleId="Nagwek9">
    <w:name w:val="heading 9"/>
    <w:basedOn w:val="Normalny"/>
    <w:next w:val="Normalny"/>
    <w:link w:val="Nagwek9Znak"/>
    <w:uiPriority w:val="99"/>
    <w:unhideWhenUsed/>
    <w:qFormat/>
    <w:rsid w:val="00D006C9"/>
    <w:pPr>
      <w:numPr>
        <w:ilvl w:val="8"/>
        <w:numId w:val="152"/>
      </w:numPr>
      <w:spacing w:before="300" w:after="0" w:line="276" w:lineRule="auto"/>
      <w:outlineLvl w:val="8"/>
    </w:pPr>
    <w:rPr>
      <w:rFonts w:eastAsiaTheme="minorEastAsia"/>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73E7F"/>
    <w:rPr>
      <w:rFonts w:asciiTheme="majorHAnsi" w:eastAsiaTheme="majorEastAsia" w:hAnsiTheme="majorHAnsi" w:cstheme="majorBidi"/>
      <w:b/>
      <w:bCs/>
      <w:color w:val="2E74B5" w:themeColor="accent1" w:themeShade="BF"/>
      <w:sz w:val="28"/>
      <w:szCs w:val="26"/>
    </w:rPr>
  </w:style>
  <w:style w:type="character" w:customStyle="1" w:styleId="Nagwek1Znak">
    <w:name w:val="Nagłówek 1 Znak"/>
    <w:basedOn w:val="Domylnaczcionkaakapitu"/>
    <w:link w:val="Nagwek1"/>
    <w:uiPriority w:val="9"/>
    <w:rsid w:val="001025A3"/>
    <w:rPr>
      <w:rFonts w:asciiTheme="majorHAnsi" w:eastAsiaTheme="majorEastAsia" w:hAnsiTheme="majorHAnsi" w:cstheme="majorBidi"/>
      <w:b/>
      <w:bCs/>
      <w:color w:val="2E74B5" w:themeColor="accent1" w:themeShade="BF"/>
      <w:sz w:val="32"/>
      <w:szCs w:val="28"/>
      <w:lang w:eastAsia="pl-PL"/>
    </w:rPr>
  </w:style>
  <w:style w:type="paragraph" w:styleId="Nagwek">
    <w:name w:val="header"/>
    <w:basedOn w:val="Normalny"/>
    <w:link w:val="NagwekZnak"/>
    <w:uiPriority w:val="99"/>
    <w:unhideWhenUsed/>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qFormat/>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iPriority w:val="99"/>
    <w:semiHidden/>
    <w:unhideWhenUsed/>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F2B"/>
    <w:rPr>
      <w:rFonts w:ascii="Segoe UI" w:hAnsi="Segoe UI" w:cs="Segoe UI"/>
      <w:sz w:val="18"/>
      <w:szCs w:val="18"/>
    </w:rPr>
  </w:style>
  <w:style w:type="character" w:customStyle="1" w:styleId="Nagwek3Znak">
    <w:name w:val="Nagłówek 3 Znak"/>
    <w:basedOn w:val="Domylnaczcionkaakapitu"/>
    <w:link w:val="Nagwek3"/>
    <w:uiPriority w:val="99"/>
    <w:rsid w:val="0033639E"/>
    <w:rPr>
      <w:rFonts w:asciiTheme="majorHAnsi" w:eastAsiaTheme="majorEastAsia" w:hAnsiTheme="majorHAnsi" w:cstheme="majorBidi"/>
      <w:b/>
      <w:color w:val="1F4D78" w:themeColor="accent1" w:themeShade="7F"/>
      <w:sz w:val="26"/>
      <w:szCs w:val="26"/>
    </w:rPr>
  </w:style>
  <w:style w:type="character" w:customStyle="1" w:styleId="Nagwek4Znak">
    <w:name w:val="Nagłówek 4 Znak"/>
    <w:basedOn w:val="Domylnaczcionkaakapitu"/>
    <w:link w:val="Nagwek4"/>
    <w:uiPriority w:val="99"/>
    <w:rsid w:val="000549E8"/>
    <w:rPr>
      <w:rFonts w:asciiTheme="majorHAnsi" w:eastAsiaTheme="majorEastAsia" w:hAnsiTheme="majorHAnsi" w:cstheme="majorBidi"/>
      <w:b/>
      <w:i/>
      <w:iCs/>
      <w:color w:val="2E74B5" w:themeColor="accent1" w:themeShade="BF"/>
    </w:rPr>
  </w:style>
  <w:style w:type="character" w:customStyle="1" w:styleId="Nagwek5Znak">
    <w:name w:val="Nagłówek 5 Znak"/>
    <w:basedOn w:val="Domylnaczcionkaakapitu"/>
    <w:link w:val="Nagwek5"/>
    <w:uiPriority w:val="99"/>
    <w:rsid w:val="00D006C9"/>
    <w:rPr>
      <w:rFonts w:asciiTheme="majorHAnsi" w:eastAsiaTheme="majorEastAsia" w:hAnsiTheme="majorHAnsi" w:cstheme="majorBidi"/>
      <w:color w:val="2E74B5" w:themeColor="accent1" w:themeShade="BF"/>
    </w:rPr>
  </w:style>
  <w:style w:type="paragraph" w:styleId="Spistreci2">
    <w:name w:val="toc 2"/>
    <w:basedOn w:val="Normalny"/>
    <w:next w:val="Normalny"/>
    <w:autoRedefine/>
    <w:uiPriority w:val="39"/>
    <w:unhideWhenUsed/>
    <w:qFormat/>
    <w:rsid w:val="00D006C9"/>
    <w:pPr>
      <w:spacing w:after="100"/>
      <w:ind w:left="220"/>
    </w:pPr>
  </w:style>
  <w:style w:type="paragraph" w:styleId="Spistreci3">
    <w:name w:val="toc 3"/>
    <w:basedOn w:val="Normalny"/>
    <w:next w:val="Normalny"/>
    <w:autoRedefine/>
    <w:uiPriority w:val="39"/>
    <w:unhideWhenUsed/>
    <w:qFormat/>
    <w:rsid w:val="00D006C9"/>
    <w:pPr>
      <w:spacing w:after="100"/>
      <w:ind w:left="440"/>
    </w:pPr>
  </w:style>
  <w:style w:type="paragraph" w:styleId="Spistreci4">
    <w:name w:val="toc 4"/>
    <w:basedOn w:val="Normalny"/>
    <w:next w:val="Normalny"/>
    <w:autoRedefine/>
    <w:uiPriority w:val="39"/>
    <w:unhideWhenUsed/>
    <w:rsid w:val="00D006C9"/>
    <w:pPr>
      <w:spacing w:after="100"/>
      <w:ind w:left="660"/>
    </w:pPr>
  </w:style>
  <w:style w:type="character" w:customStyle="1" w:styleId="Nagwek6Znak">
    <w:name w:val="Nagłówek 6 Znak"/>
    <w:basedOn w:val="Domylnaczcionkaakapitu"/>
    <w:link w:val="Nagwek6"/>
    <w:uiPriority w:val="99"/>
    <w:rsid w:val="00D006C9"/>
    <w:rPr>
      <w:rFonts w:eastAsiaTheme="minorEastAsia"/>
      <w:caps/>
      <w:color w:val="2E74B5" w:themeColor="accent1" w:themeShade="BF"/>
      <w:spacing w:val="10"/>
    </w:rPr>
  </w:style>
  <w:style w:type="character" w:customStyle="1" w:styleId="Nagwek7Znak">
    <w:name w:val="Nagłówek 7 Znak"/>
    <w:basedOn w:val="Domylnaczcionkaakapitu"/>
    <w:link w:val="Nagwek7"/>
    <w:uiPriority w:val="99"/>
    <w:rsid w:val="00D006C9"/>
    <w:rPr>
      <w:rFonts w:eastAsiaTheme="minorEastAsia"/>
      <w:caps/>
      <w:color w:val="2E74B5" w:themeColor="accent1" w:themeShade="BF"/>
      <w:spacing w:val="10"/>
    </w:rPr>
  </w:style>
  <w:style w:type="character" w:customStyle="1" w:styleId="Nagwek8Znak">
    <w:name w:val="Nagłówek 8 Znak"/>
    <w:basedOn w:val="Domylnaczcionkaakapitu"/>
    <w:link w:val="Nagwek8"/>
    <w:uiPriority w:val="99"/>
    <w:rsid w:val="00D006C9"/>
    <w:rPr>
      <w:rFonts w:eastAsiaTheme="minorEastAsia"/>
      <w:caps/>
      <w:spacing w:val="10"/>
      <w:sz w:val="18"/>
      <w:szCs w:val="18"/>
    </w:rPr>
  </w:style>
  <w:style w:type="character" w:customStyle="1" w:styleId="Nagwek9Znak">
    <w:name w:val="Nagłówek 9 Znak"/>
    <w:basedOn w:val="Domylnaczcionkaakapitu"/>
    <w:link w:val="Nagwek9"/>
    <w:uiPriority w:val="99"/>
    <w:rsid w:val="00D006C9"/>
    <w:rPr>
      <w:rFonts w:eastAsiaTheme="minorEastAsia"/>
      <w:i/>
      <w:caps/>
      <w:spacing w:val="10"/>
      <w:sz w:val="18"/>
      <w:szCs w:val="18"/>
    </w:rPr>
  </w:style>
  <w:style w:type="character" w:styleId="Uwydatnienie">
    <w:name w:val="Emphasis"/>
    <w:uiPriority w:val="99"/>
    <w:qFormat/>
    <w:rsid w:val="00D006C9"/>
    <w:rPr>
      <w:rFonts w:cs="Times New Roman"/>
      <w:i/>
      <w:iCs/>
    </w:rPr>
  </w:style>
  <w:style w:type="paragraph" w:customStyle="1" w:styleId="Akapitzlist1">
    <w:name w:val="Akapit z listą1"/>
    <w:basedOn w:val="Normalny"/>
    <w:qFormat/>
    <w:rsid w:val="00D006C9"/>
    <w:pPr>
      <w:spacing w:after="200" w:line="276" w:lineRule="auto"/>
      <w:ind w:left="720"/>
      <w:contextualSpacing/>
    </w:pPr>
    <w:rPr>
      <w:rFonts w:ascii="Calibri" w:eastAsia="Times New Roman" w:hAnsi="Calibri" w:cs="Times New Roman"/>
      <w:lang w:eastAsia="pl-PL"/>
    </w:rPr>
  </w:style>
  <w:style w:type="paragraph" w:customStyle="1" w:styleId="Tekst">
    <w:name w:val="Tekst"/>
    <w:basedOn w:val="Normalny"/>
    <w:qFormat/>
    <w:rsid w:val="00D006C9"/>
    <w:pPr>
      <w:spacing w:before="240" w:after="0" w:line="240" w:lineRule="auto"/>
      <w:jc w:val="both"/>
    </w:pPr>
    <w:rPr>
      <w:rFonts w:ascii="Arial" w:eastAsia="Times New Roman" w:hAnsi="Arial" w:cs="Times New Roman"/>
      <w:sz w:val="20"/>
      <w:szCs w:val="20"/>
      <w:lang w:eastAsia="pl-PL"/>
    </w:rPr>
  </w:style>
  <w:style w:type="table" w:styleId="Tabela-Siatka">
    <w:name w:val="Table Grid"/>
    <w:basedOn w:val="Standardowy"/>
    <w:uiPriority w:val="59"/>
    <w:rsid w:val="00D006C9"/>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rsid w:val="00D006C9"/>
    <w:pPr>
      <w:spacing w:after="200" w:line="276" w:lineRule="auto"/>
    </w:pPr>
    <w:rPr>
      <w:rFonts w:ascii="Calibri" w:eastAsia="Times New Roman" w:hAnsi="Calibri" w:cs="Times New Roman"/>
      <w:b/>
      <w:bCs/>
      <w:lang w:eastAsia="pl-PL"/>
    </w:rPr>
  </w:style>
  <w:style w:type="character" w:customStyle="1" w:styleId="TematkomentarzaZnak">
    <w:name w:val="Temat komentarza Znak"/>
    <w:basedOn w:val="TekstkomentarzaZnak"/>
    <w:link w:val="Tematkomentarza"/>
    <w:uiPriority w:val="99"/>
    <w:semiHidden/>
    <w:rsid w:val="00D006C9"/>
    <w:rPr>
      <w:rFonts w:ascii="Calibri" w:eastAsia="Times New Roman" w:hAnsi="Calibri" w:cs="Times New Roman"/>
      <w:b/>
      <w:bCs/>
      <w:sz w:val="20"/>
      <w:szCs w:val="20"/>
      <w:lang w:eastAsia="pl-PL"/>
    </w:rPr>
  </w:style>
  <w:style w:type="paragraph" w:customStyle="1" w:styleId="podpis">
    <w:name w:val="podpis"/>
    <w:basedOn w:val="Normalny"/>
    <w:next w:val="Normalny"/>
    <w:rsid w:val="00D006C9"/>
    <w:pPr>
      <w:spacing w:before="120" w:after="120" w:line="240" w:lineRule="auto"/>
      <w:jc w:val="both"/>
    </w:pPr>
    <w:rPr>
      <w:rFonts w:ascii="Times New Roman" w:eastAsia="Calibri" w:hAnsi="Times New Roman" w:cs="Times New Roman"/>
      <w:b/>
      <w:bCs/>
      <w:sz w:val="20"/>
      <w:szCs w:val="20"/>
      <w:lang w:eastAsia="pl-PL"/>
    </w:rPr>
  </w:style>
  <w:style w:type="paragraph" w:styleId="Mapadokumentu">
    <w:name w:val="Document Map"/>
    <w:basedOn w:val="Normalny"/>
    <w:link w:val="MapadokumentuZnak"/>
    <w:semiHidden/>
    <w:rsid w:val="00D006C9"/>
    <w:pPr>
      <w:shd w:val="clear" w:color="auto" w:fill="000080"/>
      <w:spacing w:after="200" w:line="276"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D006C9"/>
    <w:rPr>
      <w:rFonts w:ascii="Tahoma" w:eastAsia="Times New Roman" w:hAnsi="Tahoma" w:cs="Tahoma"/>
      <w:sz w:val="20"/>
      <w:szCs w:val="20"/>
      <w:shd w:val="clear" w:color="auto" w:fill="000080"/>
      <w:lang w:eastAsia="pl-PL"/>
    </w:rPr>
  </w:style>
  <w:style w:type="character" w:customStyle="1" w:styleId="Znak1">
    <w:name w:val="Znak1"/>
    <w:semiHidden/>
    <w:locked/>
    <w:rsid w:val="00D006C9"/>
    <w:rPr>
      <w:rFonts w:cs="Times New Roman"/>
      <w:sz w:val="20"/>
      <w:szCs w:val="20"/>
    </w:rPr>
  </w:style>
  <w:style w:type="character" w:customStyle="1" w:styleId="Znak3">
    <w:name w:val="Znak3"/>
    <w:semiHidden/>
    <w:rsid w:val="00D006C9"/>
    <w:rPr>
      <w:rFonts w:ascii="Calibri" w:hAnsi="Calibri"/>
      <w:lang w:val="pl-PL" w:eastAsia="pl-PL" w:bidi="ar-SA"/>
    </w:rPr>
  </w:style>
  <w:style w:type="paragraph" w:styleId="NormalnyWeb">
    <w:name w:val="Normal (Web)"/>
    <w:basedOn w:val="Normalny"/>
    <w:uiPriority w:val="99"/>
    <w:rsid w:val="00D006C9"/>
    <w:pPr>
      <w:spacing w:before="280" w:after="280" w:line="240" w:lineRule="auto"/>
    </w:pPr>
    <w:rPr>
      <w:rFonts w:ascii="Times New Roman" w:eastAsia="Times New Roman" w:hAnsi="Times New Roman" w:cs="Times New Roman"/>
      <w:kern w:val="1"/>
      <w:sz w:val="24"/>
      <w:szCs w:val="24"/>
      <w:lang w:eastAsia="ar-SA"/>
    </w:rPr>
  </w:style>
  <w:style w:type="character" w:styleId="Numerstrony">
    <w:name w:val="page number"/>
    <w:basedOn w:val="Domylnaczcionkaakapitu"/>
    <w:rsid w:val="00D006C9"/>
  </w:style>
  <w:style w:type="paragraph" w:styleId="Legenda">
    <w:name w:val="caption"/>
    <w:basedOn w:val="Normalny"/>
    <w:next w:val="Normalny"/>
    <w:uiPriority w:val="35"/>
    <w:qFormat/>
    <w:rsid w:val="00D006C9"/>
    <w:pPr>
      <w:spacing w:after="200" w:line="276" w:lineRule="auto"/>
    </w:pPr>
    <w:rPr>
      <w:rFonts w:ascii="Calibri" w:eastAsia="Times New Roman" w:hAnsi="Calibri" w:cs="Times New Roman"/>
      <w:b/>
      <w:bCs/>
      <w:sz w:val="20"/>
      <w:szCs w:val="20"/>
      <w:lang w:eastAsia="pl-PL"/>
    </w:rPr>
  </w:style>
  <w:style w:type="character" w:styleId="UyteHipercze">
    <w:name w:val="FollowedHyperlink"/>
    <w:uiPriority w:val="99"/>
    <w:rsid w:val="00D006C9"/>
    <w:rPr>
      <w:color w:val="800080"/>
      <w:u w:val="single"/>
    </w:rPr>
  </w:style>
  <w:style w:type="paragraph" w:customStyle="1" w:styleId="ListParagraph1">
    <w:name w:val="List Paragraph1"/>
    <w:basedOn w:val="Normalny"/>
    <w:rsid w:val="00D006C9"/>
    <w:pPr>
      <w:spacing w:after="200" w:line="276" w:lineRule="auto"/>
      <w:ind w:left="720"/>
      <w:contextualSpacing/>
    </w:pPr>
    <w:rPr>
      <w:rFonts w:ascii="Calibri" w:eastAsia="Calibri" w:hAnsi="Calibri" w:cs="Times New Roman"/>
      <w:lang w:eastAsia="pl-PL"/>
    </w:rPr>
  </w:style>
  <w:style w:type="paragraph" w:customStyle="1" w:styleId="Listapunktowana1">
    <w:name w:val="Lista punktowana1"/>
    <w:basedOn w:val="Normalny"/>
    <w:rsid w:val="00D006C9"/>
    <w:pPr>
      <w:suppressAutoHyphens/>
      <w:spacing w:after="0" w:line="240" w:lineRule="auto"/>
      <w:jc w:val="both"/>
    </w:pPr>
    <w:rPr>
      <w:rFonts w:ascii="Arial Narrow" w:eastAsia="Times New Roman" w:hAnsi="Arial Narrow" w:cs="Arial Narrow"/>
      <w:sz w:val="24"/>
      <w:szCs w:val="24"/>
      <w:lang w:eastAsia="ar-SA"/>
    </w:rPr>
  </w:style>
  <w:style w:type="paragraph" w:styleId="Akapitzlist">
    <w:name w:val="List Paragraph"/>
    <w:aliases w:val="Numerowanie,List Paragraph,Akapit z listą BS"/>
    <w:basedOn w:val="Normalny"/>
    <w:link w:val="AkapitzlistZnak"/>
    <w:uiPriority w:val="34"/>
    <w:qFormat/>
    <w:rsid w:val="00D006C9"/>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aliases w:val="Numerowanie Znak,List Paragraph Znak,Akapit z listą BS Znak"/>
    <w:basedOn w:val="Domylnaczcionkaakapitu"/>
    <w:link w:val="Akapitzlist"/>
    <w:uiPriority w:val="34"/>
    <w:qFormat/>
    <w:rsid w:val="00D006C9"/>
    <w:rPr>
      <w:rFonts w:ascii="Calibri" w:eastAsia="Times New Roman" w:hAnsi="Calibri" w:cs="Times New Roman"/>
      <w:lang w:eastAsia="pl-PL"/>
    </w:rPr>
  </w:style>
  <w:style w:type="paragraph" w:styleId="Tytu">
    <w:name w:val="Title"/>
    <w:basedOn w:val="Normalny"/>
    <w:next w:val="Normalny"/>
    <w:link w:val="TytuZnak"/>
    <w:uiPriority w:val="99"/>
    <w:qFormat/>
    <w:rsid w:val="00D006C9"/>
    <w:pPr>
      <w:spacing w:before="720" w:after="200" w:line="276" w:lineRule="auto"/>
    </w:pPr>
    <w:rPr>
      <w:rFonts w:eastAsiaTheme="minorEastAsia"/>
      <w:caps/>
      <w:color w:val="5B9BD5" w:themeColor="accent1"/>
      <w:spacing w:val="10"/>
      <w:kern w:val="28"/>
      <w:sz w:val="52"/>
      <w:szCs w:val="52"/>
    </w:rPr>
  </w:style>
  <w:style w:type="character" w:customStyle="1" w:styleId="TytuZnak">
    <w:name w:val="Tytuł Znak"/>
    <w:basedOn w:val="Domylnaczcionkaakapitu"/>
    <w:link w:val="Tytu"/>
    <w:uiPriority w:val="99"/>
    <w:rsid w:val="00D006C9"/>
    <w:rPr>
      <w:rFonts w:eastAsiaTheme="minorEastAsia"/>
      <w:caps/>
      <w:color w:val="5B9BD5" w:themeColor="accent1"/>
      <w:spacing w:val="10"/>
      <w:kern w:val="28"/>
      <w:sz w:val="52"/>
      <w:szCs w:val="52"/>
    </w:rPr>
  </w:style>
  <w:style w:type="paragraph" w:styleId="Podtytu">
    <w:name w:val="Subtitle"/>
    <w:basedOn w:val="Normalny"/>
    <w:next w:val="Normalny"/>
    <w:link w:val="PodtytuZnak"/>
    <w:uiPriority w:val="11"/>
    <w:qFormat/>
    <w:rsid w:val="00D006C9"/>
    <w:pPr>
      <w:spacing w:before="200" w:after="1000" w:line="240" w:lineRule="auto"/>
    </w:pPr>
    <w:rPr>
      <w:rFonts w:eastAsiaTheme="minorEastAsia"/>
      <w:caps/>
      <w:color w:val="595959" w:themeColor="text1" w:themeTint="A6"/>
      <w:spacing w:val="10"/>
      <w:sz w:val="24"/>
      <w:szCs w:val="24"/>
    </w:rPr>
  </w:style>
  <w:style w:type="character" w:customStyle="1" w:styleId="PodtytuZnak">
    <w:name w:val="Podtytuł Znak"/>
    <w:basedOn w:val="Domylnaczcionkaakapitu"/>
    <w:link w:val="Podtytu"/>
    <w:uiPriority w:val="11"/>
    <w:rsid w:val="00D006C9"/>
    <w:rPr>
      <w:rFonts w:eastAsiaTheme="minorEastAsia"/>
      <w:caps/>
      <w:color w:val="595959" w:themeColor="text1" w:themeTint="A6"/>
      <w:spacing w:val="10"/>
      <w:sz w:val="24"/>
      <w:szCs w:val="24"/>
    </w:rPr>
  </w:style>
  <w:style w:type="paragraph" w:styleId="Bezodstpw">
    <w:name w:val="No Spacing"/>
    <w:basedOn w:val="Normalny"/>
    <w:link w:val="BezodstpwZnak"/>
    <w:uiPriority w:val="1"/>
    <w:qFormat/>
    <w:rsid w:val="00D006C9"/>
    <w:pPr>
      <w:spacing w:after="0" w:line="240" w:lineRule="auto"/>
    </w:pPr>
    <w:rPr>
      <w:rFonts w:eastAsiaTheme="minorEastAsia"/>
      <w:sz w:val="20"/>
      <w:szCs w:val="20"/>
    </w:rPr>
  </w:style>
  <w:style w:type="character" w:customStyle="1" w:styleId="BezodstpwZnak">
    <w:name w:val="Bez odstępów Znak"/>
    <w:basedOn w:val="Domylnaczcionkaakapitu"/>
    <w:link w:val="Bezodstpw"/>
    <w:uiPriority w:val="1"/>
    <w:rsid w:val="00D006C9"/>
    <w:rPr>
      <w:rFonts w:eastAsiaTheme="minorEastAsia"/>
      <w:sz w:val="20"/>
      <w:szCs w:val="20"/>
    </w:rPr>
  </w:style>
  <w:style w:type="paragraph" w:styleId="Spistreci5">
    <w:name w:val="toc 5"/>
    <w:basedOn w:val="Normalny"/>
    <w:next w:val="Normalny"/>
    <w:autoRedefine/>
    <w:uiPriority w:val="39"/>
    <w:unhideWhenUsed/>
    <w:rsid w:val="00D006C9"/>
    <w:pPr>
      <w:spacing w:after="0" w:line="276" w:lineRule="auto"/>
      <w:ind w:left="879"/>
    </w:pPr>
    <w:rPr>
      <w:rFonts w:eastAsiaTheme="minorEastAsia"/>
      <w:sz w:val="18"/>
      <w:szCs w:val="18"/>
    </w:rPr>
  </w:style>
  <w:style w:type="paragraph" w:styleId="Spistreci6">
    <w:name w:val="toc 6"/>
    <w:basedOn w:val="Normalny"/>
    <w:next w:val="Normalny"/>
    <w:autoRedefine/>
    <w:uiPriority w:val="39"/>
    <w:unhideWhenUsed/>
    <w:rsid w:val="00D006C9"/>
    <w:pPr>
      <w:spacing w:after="0" w:line="276" w:lineRule="auto"/>
      <w:ind w:left="1100"/>
    </w:pPr>
    <w:rPr>
      <w:rFonts w:eastAsiaTheme="minorEastAsia"/>
      <w:sz w:val="18"/>
      <w:szCs w:val="18"/>
    </w:rPr>
  </w:style>
  <w:style w:type="paragraph" w:styleId="Spistreci7">
    <w:name w:val="toc 7"/>
    <w:basedOn w:val="Normalny"/>
    <w:next w:val="Normalny"/>
    <w:autoRedefine/>
    <w:uiPriority w:val="39"/>
    <w:unhideWhenUsed/>
    <w:rsid w:val="00D006C9"/>
    <w:pPr>
      <w:spacing w:after="0" w:line="276" w:lineRule="auto"/>
      <w:ind w:left="1321"/>
    </w:pPr>
    <w:rPr>
      <w:rFonts w:eastAsiaTheme="minorEastAsia"/>
      <w:sz w:val="18"/>
      <w:szCs w:val="18"/>
    </w:rPr>
  </w:style>
  <w:style w:type="paragraph" w:styleId="Spistreci8">
    <w:name w:val="toc 8"/>
    <w:basedOn w:val="Normalny"/>
    <w:next w:val="Normalny"/>
    <w:autoRedefine/>
    <w:uiPriority w:val="39"/>
    <w:unhideWhenUsed/>
    <w:rsid w:val="00D006C9"/>
    <w:pPr>
      <w:spacing w:after="0" w:line="276" w:lineRule="auto"/>
      <w:ind w:left="1542"/>
    </w:pPr>
    <w:rPr>
      <w:rFonts w:eastAsiaTheme="minorEastAsia"/>
      <w:sz w:val="18"/>
      <w:szCs w:val="18"/>
    </w:rPr>
  </w:style>
  <w:style w:type="paragraph" w:styleId="Spistreci9">
    <w:name w:val="toc 9"/>
    <w:basedOn w:val="Normalny"/>
    <w:next w:val="Normalny"/>
    <w:autoRedefine/>
    <w:uiPriority w:val="39"/>
    <w:unhideWhenUsed/>
    <w:rsid w:val="00D006C9"/>
    <w:pPr>
      <w:spacing w:after="0" w:line="276" w:lineRule="auto"/>
      <w:ind w:left="1758"/>
    </w:pPr>
    <w:rPr>
      <w:rFonts w:eastAsiaTheme="minorEastAsia"/>
      <w:sz w:val="18"/>
      <w:szCs w:val="18"/>
    </w:rPr>
  </w:style>
  <w:style w:type="paragraph" w:customStyle="1" w:styleId="Default">
    <w:name w:val="Default"/>
    <w:qFormat/>
    <w:rsid w:val="00D006C9"/>
    <w:pPr>
      <w:autoSpaceDE w:val="0"/>
      <w:autoSpaceDN w:val="0"/>
      <w:adjustRightInd w:val="0"/>
      <w:spacing w:before="200" w:after="0" w:line="240" w:lineRule="auto"/>
    </w:pPr>
    <w:rPr>
      <w:rFonts w:ascii="Arial" w:eastAsiaTheme="minorEastAsia" w:hAnsi="Arial" w:cs="Arial"/>
      <w:color w:val="000000"/>
      <w:sz w:val="24"/>
      <w:szCs w:val="24"/>
    </w:rPr>
  </w:style>
  <w:style w:type="character" w:styleId="Numerwiersza">
    <w:name w:val="line number"/>
    <w:basedOn w:val="Domylnaczcionkaakapitu"/>
    <w:uiPriority w:val="99"/>
    <w:unhideWhenUsed/>
    <w:rsid w:val="00D006C9"/>
  </w:style>
  <w:style w:type="table" w:customStyle="1" w:styleId="PSEWiersze">
    <w:name w:val="PSEWiersze"/>
    <w:basedOn w:val="Standardowy"/>
    <w:uiPriority w:val="99"/>
    <w:rsid w:val="00D006C9"/>
    <w:pPr>
      <w:spacing w:after="0" w:line="240" w:lineRule="auto"/>
    </w:pPr>
    <w:rPr>
      <w:rFonts w:eastAsiaTheme="minorEastAsia"/>
      <w:sz w:val="18"/>
    </w:rPr>
    <w:tblPr>
      <w:tblStyleRowBandSize w:val="1"/>
      <w:tblBorders>
        <w:insideH w:val="dotted" w:sz="4" w:space="0" w:color="auto"/>
      </w:tblBorders>
    </w:tblPr>
    <w:tcPr>
      <w:vAlign w:val="center"/>
    </w:tcPr>
    <w:tblStylePr w:type="firstRow">
      <w:pPr>
        <w:jc w:val="left"/>
      </w:pPr>
      <w:rPr>
        <w:b/>
      </w:rPr>
      <w:tblPr/>
      <w:tcPr>
        <w:tcBorders>
          <w:top w:val="nil"/>
          <w:left w:val="nil"/>
          <w:bottom w:val="single" w:sz="4" w:space="0" w:color="auto"/>
          <w:right w:val="nil"/>
          <w:insideH w:val="nil"/>
          <w:insideV w:val="nil"/>
          <w:tl2br w:val="nil"/>
          <w:tr2bl w:val="nil"/>
        </w:tcBorders>
        <w:vAlign w:val="bottom"/>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paragraph" w:styleId="Tekstprzypisukocowego">
    <w:name w:val="endnote text"/>
    <w:basedOn w:val="Normalny"/>
    <w:link w:val="TekstprzypisukocowegoZnak"/>
    <w:uiPriority w:val="99"/>
    <w:unhideWhenUsed/>
    <w:rsid w:val="00D006C9"/>
    <w:pPr>
      <w:spacing w:before="200" w:after="0" w:line="240" w:lineRule="auto"/>
    </w:pPr>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D006C9"/>
    <w:rPr>
      <w:rFonts w:eastAsiaTheme="minorEastAsia"/>
      <w:sz w:val="20"/>
      <w:szCs w:val="20"/>
    </w:rPr>
  </w:style>
  <w:style w:type="character" w:styleId="Odwoanieprzypisukocowego">
    <w:name w:val="endnote reference"/>
    <w:basedOn w:val="Domylnaczcionkaakapitu"/>
    <w:uiPriority w:val="99"/>
    <w:unhideWhenUsed/>
    <w:rsid w:val="00D006C9"/>
    <w:rPr>
      <w:vertAlign w:val="superscript"/>
    </w:rPr>
  </w:style>
  <w:style w:type="paragraph" w:styleId="Spisilustracji">
    <w:name w:val="table of figures"/>
    <w:basedOn w:val="Normalny"/>
    <w:next w:val="Normalny"/>
    <w:uiPriority w:val="99"/>
    <w:unhideWhenUsed/>
    <w:rsid w:val="00D006C9"/>
    <w:pPr>
      <w:spacing w:after="0" w:line="276" w:lineRule="auto"/>
      <w:ind w:left="442" w:hanging="442"/>
    </w:pPr>
    <w:rPr>
      <w:rFonts w:eastAsiaTheme="minorEastAsia"/>
      <w:smallCaps/>
      <w:sz w:val="20"/>
      <w:szCs w:val="20"/>
    </w:rPr>
  </w:style>
  <w:style w:type="table" w:customStyle="1" w:styleId="Siatkatabelijasna1">
    <w:name w:val="Siatka tabeli — jasna1"/>
    <w:basedOn w:val="Standardowy"/>
    <w:uiPriority w:val="40"/>
    <w:rsid w:val="00D006C9"/>
    <w:pPr>
      <w:spacing w:before="200"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D006C9"/>
    <w:pPr>
      <w:spacing w:before="200"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D006C9"/>
    <w:pPr>
      <w:spacing w:before="200"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unhideWhenUsed/>
    <w:rsid w:val="00D006C9"/>
    <w:pPr>
      <w:spacing w:before="200" w:after="0" w:line="240" w:lineRule="auto"/>
    </w:pPr>
    <w:rPr>
      <w:rFonts w:eastAsiaTheme="minorEastAsia"/>
      <w:sz w:val="20"/>
      <w:szCs w:val="20"/>
    </w:rPr>
  </w:style>
  <w:style w:type="character" w:customStyle="1" w:styleId="TekstprzypisudolnegoZnak">
    <w:name w:val="Tekst przypisu dolnego Znak"/>
    <w:basedOn w:val="Domylnaczcionkaakapitu"/>
    <w:link w:val="Tekstprzypisudolnego"/>
    <w:uiPriority w:val="99"/>
    <w:rsid w:val="00D006C9"/>
    <w:rPr>
      <w:rFonts w:eastAsiaTheme="minorEastAsia"/>
      <w:sz w:val="20"/>
      <w:szCs w:val="20"/>
    </w:rPr>
  </w:style>
  <w:style w:type="character" w:styleId="Odwoanieprzypisudolnego">
    <w:name w:val="footnote reference"/>
    <w:basedOn w:val="Domylnaczcionkaakapitu"/>
    <w:uiPriority w:val="99"/>
    <w:unhideWhenUsed/>
    <w:rsid w:val="00D006C9"/>
    <w:rPr>
      <w:vertAlign w:val="superscript"/>
    </w:rPr>
  </w:style>
  <w:style w:type="paragraph" w:styleId="Bibliografia">
    <w:name w:val="Bibliography"/>
    <w:basedOn w:val="Normalny"/>
    <w:next w:val="Normalny"/>
    <w:uiPriority w:val="37"/>
    <w:unhideWhenUsed/>
    <w:rsid w:val="00D006C9"/>
    <w:pPr>
      <w:spacing w:after="0" w:line="276" w:lineRule="auto"/>
    </w:pPr>
    <w:rPr>
      <w:rFonts w:eastAsiaTheme="minorEastAsia"/>
      <w:sz w:val="20"/>
      <w:szCs w:val="20"/>
    </w:rPr>
  </w:style>
  <w:style w:type="character" w:styleId="Pogrubienie">
    <w:name w:val="Strong"/>
    <w:uiPriority w:val="99"/>
    <w:qFormat/>
    <w:rsid w:val="00D006C9"/>
    <w:rPr>
      <w:b/>
      <w:bCs/>
    </w:rPr>
  </w:style>
  <w:style w:type="paragraph" w:styleId="Cytat">
    <w:name w:val="Quote"/>
    <w:basedOn w:val="Normalny"/>
    <w:next w:val="Normalny"/>
    <w:link w:val="CytatZnak"/>
    <w:uiPriority w:val="29"/>
    <w:qFormat/>
    <w:rsid w:val="00D006C9"/>
    <w:pPr>
      <w:spacing w:before="200" w:after="200" w:line="276" w:lineRule="auto"/>
    </w:pPr>
    <w:rPr>
      <w:rFonts w:eastAsiaTheme="minorEastAsia"/>
      <w:i/>
      <w:iCs/>
      <w:sz w:val="20"/>
      <w:szCs w:val="20"/>
    </w:rPr>
  </w:style>
  <w:style w:type="character" w:customStyle="1" w:styleId="CytatZnak">
    <w:name w:val="Cytat Znak"/>
    <w:basedOn w:val="Domylnaczcionkaakapitu"/>
    <w:link w:val="Cytat"/>
    <w:uiPriority w:val="29"/>
    <w:rsid w:val="00D006C9"/>
    <w:rPr>
      <w:rFonts w:eastAsiaTheme="minorEastAsia"/>
      <w:i/>
      <w:iCs/>
      <w:sz w:val="20"/>
      <w:szCs w:val="20"/>
    </w:rPr>
  </w:style>
  <w:style w:type="paragraph" w:styleId="Cytatintensywny">
    <w:name w:val="Intense Quote"/>
    <w:basedOn w:val="Normalny"/>
    <w:next w:val="Normalny"/>
    <w:link w:val="CytatintensywnyZnak"/>
    <w:uiPriority w:val="30"/>
    <w:qFormat/>
    <w:rsid w:val="00D006C9"/>
    <w:pPr>
      <w:pBdr>
        <w:top w:val="single" w:sz="4" w:space="10" w:color="5B9BD5" w:themeColor="accent1"/>
        <w:left w:val="single" w:sz="4" w:space="10" w:color="5B9BD5" w:themeColor="accent1"/>
      </w:pBdr>
      <w:spacing w:before="200" w:after="0" w:line="276" w:lineRule="auto"/>
      <w:ind w:left="1296" w:right="1152"/>
      <w:jc w:val="both"/>
    </w:pPr>
    <w:rPr>
      <w:rFonts w:eastAsiaTheme="minorEastAsia"/>
      <w:i/>
      <w:iCs/>
      <w:color w:val="5B9BD5" w:themeColor="accent1"/>
      <w:sz w:val="20"/>
      <w:szCs w:val="20"/>
    </w:rPr>
  </w:style>
  <w:style w:type="character" w:customStyle="1" w:styleId="CytatintensywnyZnak">
    <w:name w:val="Cytat intensywny Znak"/>
    <w:basedOn w:val="Domylnaczcionkaakapitu"/>
    <w:link w:val="Cytatintensywny"/>
    <w:uiPriority w:val="30"/>
    <w:rsid w:val="00D006C9"/>
    <w:rPr>
      <w:rFonts w:eastAsiaTheme="minorEastAsia"/>
      <w:i/>
      <w:iCs/>
      <w:color w:val="5B9BD5" w:themeColor="accent1"/>
      <w:sz w:val="20"/>
      <w:szCs w:val="20"/>
    </w:rPr>
  </w:style>
  <w:style w:type="character" w:styleId="Wyrnieniedelikatne">
    <w:name w:val="Subtle Emphasis"/>
    <w:uiPriority w:val="19"/>
    <w:qFormat/>
    <w:rsid w:val="00D006C9"/>
    <w:rPr>
      <w:i/>
      <w:iCs/>
      <w:color w:val="1F4D78" w:themeColor="accent1" w:themeShade="7F"/>
    </w:rPr>
  </w:style>
  <w:style w:type="character" w:styleId="Wyrnienieintensywne">
    <w:name w:val="Intense Emphasis"/>
    <w:uiPriority w:val="21"/>
    <w:qFormat/>
    <w:rsid w:val="00D006C9"/>
    <w:rPr>
      <w:b/>
      <w:bCs/>
      <w:caps/>
      <w:color w:val="1F4D78" w:themeColor="accent1" w:themeShade="7F"/>
      <w:spacing w:val="10"/>
    </w:rPr>
  </w:style>
  <w:style w:type="character" w:styleId="Odwoaniedelikatne">
    <w:name w:val="Subtle Reference"/>
    <w:uiPriority w:val="31"/>
    <w:qFormat/>
    <w:rsid w:val="00D006C9"/>
    <w:rPr>
      <w:b/>
      <w:bCs/>
      <w:color w:val="5B9BD5" w:themeColor="accent1"/>
    </w:rPr>
  </w:style>
  <w:style w:type="character" w:styleId="Odwoanieintensywne">
    <w:name w:val="Intense Reference"/>
    <w:uiPriority w:val="32"/>
    <w:qFormat/>
    <w:rsid w:val="00D006C9"/>
    <w:rPr>
      <w:b/>
      <w:bCs/>
      <w:i/>
      <w:iCs/>
      <w:caps/>
      <w:color w:val="5B9BD5" w:themeColor="accent1"/>
    </w:rPr>
  </w:style>
  <w:style w:type="character" w:styleId="Tytuksiki">
    <w:name w:val="Book Title"/>
    <w:uiPriority w:val="33"/>
    <w:qFormat/>
    <w:rsid w:val="00D006C9"/>
    <w:rPr>
      <w:b/>
      <w:bCs/>
      <w:i/>
      <w:iCs/>
      <w:spacing w:val="9"/>
    </w:rPr>
  </w:style>
  <w:style w:type="character" w:customStyle="1" w:styleId="TODO">
    <w:name w:val="TODO"/>
    <w:basedOn w:val="Domylnaczcionkaakapitu"/>
    <w:uiPriority w:val="1"/>
    <w:rsid w:val="00D006C9"/>
    <w:rPr>
      <w:color w:val="C00000"/>
      <w:szCs w:val="18"/>
    </w:rPr>
  </w:style>
  <w:style w:type="paragraph" w:customStyle="1" w:styleId="Akapittabeli">
    <w:name w:val="Akapit tabeli"/>
    <w:basedOn w:val="Normalny"/>
    <w:qFormat/>
    <w:rsid w:val="00D006C9"/>
    <w:pPr>
      <w:spacing w:before="40" w:after="40" w:line="240" w:lineRule="auto"/>
    </w:pPr>
    <w:rPr>
      <w:rFonts w:eastAsiaTheme="minorEastAsia"/>
      <w:sz w:val="18"/>
      <w:szCs w:val="18"/>
    </w:rPr>
  </w:style>
  <w:style w:type="paragraph" w:styleId="HTML-wstpniesformatowany">
    <w:name w:val="HTML Preformatted"/>
    <w:basedOn w:val="Normalny"/>
    <w:link w:val="HTML-wstpniesformatowanyZnak"/>
    <w:uiPriority w:val="99"/>
    <w:unhideWhenUsed/>
    <w:rsid w:val="00D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rsid w:val="00D006C9"/>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D006C9"/>
    <w:rPr>
      <w:rFonts w:ascii="Courier New" w:hAnsi="Courier New"/>
    </w:rPr>
  </w:style>
  <w:style w:type="paragraph" w:customStyle="1" w:styleId="Table-body">
    <w:name w:val="Table-body"/>
    <w:basedOn w:val="Normalny"/>
    <w:qFormat/>
    <w:rsid w:val="00D006C9"/>
    <w:pPr>
      <w:spacing w:before="60" w:after="60" w:line="240" w:lineRule="auto"/>
    </w:pPr>
    <w:rPr>
      <w:rFonts w:ascii="Calibri" w:eastAsia="Calibri" w:hAnsi="Calibri" w:cs="Times New Roman"/>
      <w:sz w:val="20"/>
    </w:rPr>
  </w:style>
  <w:style w:type="paragraph" w:customStyle="1" w:styleId="Table-left-header">
    <w:name w:val="Table-left-header"/>
    <w:basedOn w:val="Normalny"/>
    <w:rsid w:val="00D006C9"/>
    <w:pPr>
      <w:spacing w:before="60" w:after="60" w:line="240" w:lineRule="auto"/>
    </w:pPr>
    <w:rPr>
      <w:rFonts w:ascii="Calibri" w:eastAsia="Times New Roman" w:hAnsi="Calibri" w:cs="Times New Roman"/>
      <w:b/>
      <w:bCs/>
      <w:sz w:val="20"/>
      <w:szCs w:val="20"/>
    </w:rPr>
  </w:style>
  <w:style w:type="paragraph" w:customStyle="1" w:styleId="Table-header">
    <w:name w:val="Table-header"/>
    <w:basedOn w:val="Normalny"/>
    <w:qFormat/>
    <w:rsid w:val="00D006C9"/>
    <w:pPr>
      <w:spacing w:before="60" w:after="60" w:line="240" w:lineRule="auto"/>
      <w:jc w:val="center"/>
    </w:pPr>
    <w:rPr>
      <w:rFonts w:ascii="Calibri" w:eastAsia="Times New Roman" w:hAnsi="Calibri" w:cs="Times New Roman"/>
      <w:b/>
      <w:color w:val="000000"/>
      <w:sz w:val="20"/>
      <w:szCs w:val="18"/>
    </w:rPr>
  </w:style>
  <w:style w:type="character" w:customStyle="1" w:styleId="apple-converted-space">
    <w:name w:val="apple-converted-space"/>
    <w:basedOn w:val="Domylnaczcionkaakapitu"/>
    <w:rsid w:val="00D006C9"/>
  </w:style>
  <w:style w:type="character" w:customStyle="1" w:styleId="TekstpodstawowyZnak">
    <w:name w:val="Tekst podstawowy Znak"/>
    <w:basedOn w:val="Domylnaczcionkaakapitu"/>
    <w:link w:val="Tekstpodstawowy"/>
    <w:uiPriority w:val="99"/>
    <w:rsid w:val="00D006C9"/>
    <w:rPr>
      <w:rFonts w:ascii="Times New Roman" w:hAnsi="Times New Roman"/>
    </w:rPr>
  </w:style>
  <w:style w:type="paragraph" w:styleId="Tekstpodstawowy">
    <w:name w:val="Body Text"/>
    <w:basedOn w:val="Normalny"/>
    <w:link w:val="TekstpodstawowyZnak"/>
    <w:uiPriority w:val="99"/>
    <w:qFormat/>
    <w:rsid w:val="00D006C9"/>
    <w:pPr>
      <w:widowControl w:val="0"/>
      <w:autoSpaceDE w:val="0"/>
      <w:autoSpaceDN w:val="0"/>
      <w:adjustRightInd w:val="0"/>
      <w:spacing w:after="120" w:line="240" w:lineRule="auto"/>
    </w:pPr>
    <w:rPr>
      <w:rFonts w:ascii="Times New Roman" w:hAnsi="Times New Roman"/>
    </w:rPr>
  </w:style>
  <w:style w:type="character" w:customStyle="1" w:styleId="TekstpodstawowyZnak1">
    <w:name w:val="Tekst podstawowy Znak1"/>
    <w:basedOn w:val="Domylnaczcionkaakapitu"/>
    <w:uiPriority w:val="99"/>
    <w:rsid w:val="00D006C9"/>
  </w:style>
  <w:style w:type="character" w:customStyle="1" w:styleId="Tekstpodstawowy2Znak">
    <w:name w:val="Tekst podstawowy 2 Znak"/>
    <w:basedOn w:val="Domylnaczcionkaakapitu"/>
    <w:link w:val="Tekstpodstawowy2"/>
    <w:uiPriority w:val="99"/>
    <w:rsid w:val="00D006C9"/>
    <w:rPr>
      <w:rFonts w:ascii="Times New Roman" w:hAnsi="Times New Roman"/>
      <w:sz w:val="18"/>
      <w:szCs w:val="18"/>
    </w:rPr>
  </w:style>
  <w:style w:type="paragraph" w:styleId="Tekstpodstawowy2">
    <w:name w:val="Body Text 2"/>
    <w:basedOn w:val="Normalny"/>
    <w:link w:val="Tekstpodstawowy2Znak"/>
    <w:uiPriority w:val="99"/>
    <w:rsid w:val="00D006C9"/>
    <w:pPr>
      <w:widowControl w:val="0"/>
      <w:autoSpaceDE w:val="0"/>
      <w:autoSpaceDN w:val="0"/>
      <w:adjustRightInd w:val="0"/>
      <w:spacing w:after="120" w:line="480" w:lineRule="auto"/>
    </w:pPr>
    <w:rPr>
      <w:rFonts w:ascii="Times New Roman" w:hAnsi="Times New Roman"/>
      <w:sz w:val="18"/>
      <w:szCs w:val="18"/>
    </w:rPr>
  </w:style>
  <w:style w:type="character" w:customStyle="1" w:styleId="Tekstpodstawowy2Znak1">
    <w:name w:val="Tekst podstawowy 2 Znak1"/>
    <w:basedOn w:val="Domylnaczcionkaakapitu"/>
    <w:rsid w:val="00D006C9"/>
  </w:style>
  <w:style w:type="character" w:customStyle="1" w:styleId="Tekstpodstawowy3Znak">
    <w:name w:val="Tekst podstawowy 3 Znak"/>
    <w:basedOn w:val="Domylnaczcionkaakapitu"/>
    <w:link w:val="Tekstpodstawowy3"/>
    <w:uiPriority w:val="99"/>
    <w:rsid w:val="00D006C9"/>
    <w:rPr>
      <w:rFonts w:ascii="Times New Roman" w:hAnsi="Times New Roman"/>
      <w:sz w:val="16"/>
      <w:szCs w:val="16"/>
    </w:rPr>
  </w:style>
  <w:style w:type="paragraph" w:styleId="Tekstpodstawowy3">
    <w:name w:val="Body Text 3"/>
    <w:basedOn w:val="Normalny"/>
    <w:link w:val="Tekstpodstawowy3Znak"/>
    <w:uiPriority w:val="99"/>
    <w:rsid w:val="00D006C9"/>
    <w:pPr>
      <w:widowControl w:val="0"/>
      <w:autoSpaceDE w:val="0"/>
      <w:autoSpaceDN w:val="0"/>
      <w:adjustRightInd w:val="0"/>
      <w:spacing w:after="120" w:line="240" w:lineRule="auto"/>
    </w:pPr>
    <w:rPr>
      <w:rFonts w:ascii="Times New Roman" w:hAnsi="Times New Roman"/>
      <w:sz w:val="16"/>
      <w:szCs w:val="16"/>
    </w:rPr>
  </w:style>
  <w:style w:type="character" w:customStyle="1" w:styleId="Tekstpodstawowy3Znak1">
    <w:name w:val="Tekst podstawowy 3 Znak1"/>
    <w:basedOn w:val="Domylnaczcionkaakapitu"/>
    <w:rsid w:val="00D006C9"/>
    <w:rPr>
      <w:sz w:val="16"/>
      <w:szCs w:val="16"/>
    </w:rPr>
  </w:style>
  <w:style w:type="character" w:customStyle="1" w:styleId="NagweknotatkiZnak">
    <w:name w:val="Nagłówek notatki Znak"/>
    <w:basedOn w:val="Domylnaczcionkaakapitu"/>
    <w:link w:val="Nagweknotatki"/>
    <w:uiPriority w:val="99"/>
    <w:rsid w:val="00D006C9"/>
    <w:rPr>
      <w:rFonts w:ascii="Times New Roman" w:hAnsi="Times New Roman"/>
    </w:rPr>
  </w:style>
  <w:style w:type="paragraph" w:styleId="Nagweknotatki">
    <w:name w:val="Note Heading"/>
    <w:basedOn w:val="Normalny"/>
    <w:next w:val="Normalny"/>
    <w:link w:val="NagweknotatkiZnak"/>
    <w:uiPriority w:val="99"/>
    <w:rsid w:val="00D006C9"/>
    <w:pPr>
      <w:widowControl w:val="0"/>
      <w:autoSpaceDE w:val="0"/>
      <w:autoSpaceDN w:val="0"/>
      <w:adjustRightInd w:val="0"/>
      <w:spacing w:after="0" w:line="240" w:lineRule="auto"/>
    </w:pPr>
    <w:rPr>
      <w:rFonts w:ascii="Times New Roman" w:hAnsi="Times New Roman"/>
    </w:rPr>
  </w:style>
  <w:style w:type="character" w:customStyle="1" w:styleId="NagweknotatkiZnak1">
    <w:name w:val="Nagłówek notatki Znak1"/>
    <w:basedOn w:val="Domylnaczcionkaakapitu"/>
    <w:rsid w:val="00D006C9"/>
  </w:style>
  <w:style w:type="character" w:customStyle="1" w:styleId="ZwykytekstZnak">
    <w:name w:val="Zwykły tekst Znak"/>
    <w:basedOn w:val="Domylnaczcionkaakapitu"/>
    <w:link w:val="Zwykytekst"/>
    <w:uiPriority w:val="99"/>
    <w:rsid w:val="00D006C9"/>
    <w:rPr>
      <w:rFonts w:ascii="Courier New" w:hAnsi="Courier New" w:cs="Courier New"/>
    </w:rPr>
  </w:style>
  <w:style w:type="paragraph" w:styleId="Zwykytekst">
    <w:name w:val="Plain Text"/>
    <w:basedOn w:val="Normalny"/>
    <w:link w:val="ZwykytekstZnak"/>
    <w:uiPriority w:val="99"/>
    <w:qFormat/>
    <w:rsid w:val="00D006C9"/>
    <w:pPr>
      <w:widowControl w:val="0"/>
      <w:autoSpaceDE w:val="0"/>
      <w:autoSpaceDN w:val="0"/>
      <w:adjustRightInd w:val="0"/>
      <w:spacing w:after="0" w:line="240" w:lineRule="auto"/>
    </w:pPr>
    <w:rPr>
      <w:rFonts w:ascii="Courier New" w:hAnsi="Courier New" w:cs="Courier New"/>
    </w:rPr>
  </w:style>
  <w:style w:type="character" w:customStyle="1" w:styleId="ZwykytekstZnak1">
    <w:name w:val="Zwykły tekst Znak1"/>
    <w:basedOn w:val="Domylnaczcionkaakapitu"/>
    <w:uiPriority w:val="99"/>
    <w:rsid w:val="00D006C9"/>
    <w:rPr>
      <w:rFonts w:ascii="Consolas" w:hAnsi="Consolas" w:cs="Consolas"/>
      <w:sz w:val="21"/>
      <w:szCs w:val="21"/>
    </w:rPr>
  </w:style>
  <w:style w:type="character" w:customStyle="1" w:styleId="FieldLabel">
    <w:name w:val="Field Label"/>
    <w:uiPriority w:val="99"/>
    <w:rsid w:val="00D006C9"/>
    <w:rPr>
      <w:rFonts w:ascii="Times New Roman" w:hAnsi="Times New Roman" w:cs="Times New Roman"/>
      <w:i/>
      <w:iCs/>
      <w:color w:val="004080"/>
      <w:sz w:val="20"/>
      <w:szCs w:val="20"/>
      <w:u w:color="000000"/>
    </w:rPr>
  </w:style>
  <w:style w:type="character" w:customStyle="1" w:styleId="Objecttype">
    <w:name w:val="Object type"/>
    <w:uiPriority w:val="99"/>
    <w:rsid w:val="00D006C9"/>
    <w:rPr>
      <w:rFonts w:ascii="Times New Roman" w:hAnsi="Times New Roman" w:cs="Times New Roman"/>
      <w:b/>
      <w:bCs/>
      <w:sz w:val="20"/>
      <w:szCs w:val="20"/>
      <w:u w:val="single"/>
    </w:rPr>
  </w:style>
  <w:style w:type="paragraph" w:customStyle="1" w:styleId="ListHeader">
    <w:name w:val="List Header"/>
    <w:uiPriority w:val="99"/>
    <w:rsid w:val="00D006C9"/>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lang w:eastAsia="pl-PL"/>
    </w:rPr>
  </w:style>
  <w:style w:type="paragraph" w:styleId="Listapunktowana3">
    <w:name w:val="List Bullet 3"/>
    <w:basedOn w:val="Normalny"/>
    <w:uiPriority w:val="28"/>
    <w:rsid w:val="00D006C9"/>
    <w:pPr>
      <w:numPr>
        <w:numId w:val="2"/>
      </w:numPr>
      <w:spacing w:before="120" w:after="120" w:line="276" w:lineRule="auto"/>
      <w:contextualSpacing/>
    </w:pPr>
    <w:rPr>
      <w:rFonts w:ascii="Arial" w:eastAsia="Calibri" w:hAnsi="Arial" w:cs="Arial"/>
    </w:rPr>
  </w:style>
  <w:style w:type="paragraph" w:customStyle="1" w:styleId="Tabelatekst">
    <w:name w:val="Tabela tekst"/>
    <w:basedOn w:val="Normalny"/>
    <w:uiPriority w:val="99"/>
    <w:rsid w:val="00D006C9"/>
    <w:pPr>
      <w:keepLines/>
      <w:spacing w:before="120" w:after="120" w:line="240" w:lineRule="auto"/>
    </w:pPr>
    <w:rPr>
      <w:rFonts w:ascii="Arial" w:eastAsia="Times New Roman" w:hAnsi="Arial" w:cs="Times New Roman"/>
      <w:sz w:val="20"/>
      <w:szCs w:val="20"/>
      <w:lang w:eastAsia="es-ES"/>
    </w:rPr>
  </w:style>
  <w:style w:type="paragraph" w:customStyle="1" w:styleId="Tabelanagwek">
    <w:name w:val="Tabela nagłówek"/>
    <w:basedOn w:val="Tabelatekst"/>
    <w:rsid w:val="00D006C9"/>
    <w:rPr>
      <w:b/>
    </w:rPr>
  </w:style>
  <w:style w:type="character" w:customStyle="1" w:styleId="apple-tab-span">
    <w:name w:val="apple-tab-span"/>
    <w:basedOn w:val="Domylnaczcionkaakapitu"/>
    <w:rsid w:val="00D006C9"/>
  </w:style>
  <w:style w:type="character" w:customStyle="1" w:styleId="FontStyle40">
    <w:name w:val="Font Style40"/>
    <w:rsid w:val="00D006C9"/>
    <w:rPr>
      <w:rFonts w:ascii="Calibri" w:hAnsi="Calibri" w:cs="Calibri"/>
      <w:color w:val="000000"/>
      <w:sz w:val="18"/>
      <w:szCs w:val="18"/>
    </w:rPr>
  </w:style>
  <w:style w:type="paragraph" w:customStyle="1" w:styleId="Akapitzlist2">
    <w:name w:val="Akapit z listą2"/>
    <w:basedOn w:val="Normalny"/>
    <w:qFormat/>
    <w:rsid w:val="00D006C9"/>
    <w:pPr>
      <w:spacing w:after="200" w:line="276" w:lineRule="auto"/>
      <w:ind w:left="720"/>
      <w:contextualSpacing/>
    </w:pPr>
    <w:rPr>
      <w:rFonts w:ascii="Calibri" w:eastAsia="Calibri" w:hAnsi="Calibri" w:cs="Times New Roman"/>
    </w:rPr>
  </w:style>
  <w:style w:type="paragraph" w:customStyle="1" w:styleId="Style17">
    <w:name w:val="Style17"/>
    <w:basedOn w:val="Normalny"/>
    <w:rsid w:val="00D006C9"/>
    <w:pPr>
      <w:widowControl w:val="0"/>
      <w:autoSpaceDE w:val="0"/>
      <w:autoSpaceDN w:val="0"/>
      <w:adjustRightInd w:val="0"/>
      <w:spacing w:after="0" w:line="269" w:lineRule="exact"/>
    </w:pPr>
    <w:rPr>
      <w:rFonts w:ascii="Calibri" w:eastAsia="Calibri" w:hAnsi="Calibri" w:cs="Times New Roman"/>
      <w:sz w:val="24"/>
      <w:szCs w:val="24"/>
      <w:lang w:eastAsia="pl-PL"/>
    </w:rPr>
  </w:style>
  <w:style w:type="character" w:customStyle="1" w:styleId="FontStyle41">
    <w:name w:val="Font Style41"/>
    <w:rsid w:val="00D006C9"/>
    <w:rPr>
      <w:rFonts w:ascii="Calibri" w:hAnsi="Calibri" w:cs="Calibri"/>
      <w:b/>
      <w:bCs/>
      <w:color w:val="000000"/>
      <w:sz w:val="18"/>
      <w:szCs w:val="18"/>
    </w:rPr>
  </w:style>
  <w:style w:type="paragraph" w:customStyle="1" w:styleId="Kolorowalistaakcent11">
    <w:name w:val="Kolorowa lista — akcent 11"/>
    <w:basedOn w:val="Normalny"/>
    <w:link w:val="ColorfulList-Accent1Char"/>
    <w:qFormat/>
    <w:rsid w:val="00D006C9"/>
    <w:pPr>
      <w:spacing w:after="200" w:line="276" w:lineRule="auto"/>
      <w:ind w:left="720"/>
      <w:contextualSpacing/>
    </w:pPr>
    <w:rPr>
      <w:rFonts w:ascii="Calibri" w:eastAsia="Times New Roman" w:hAnsi="Calibri" w:cs="Times New Roman"/>
    </w:rPr>
  </w:style>
  <w:style w:type="character" w:customStyle="1" w:styleId="ColorfulList-Accent1Char">
    <w:name w:val="Colorful List - Accent 1 Char"/>
    <w:link w:val="Kolorowalistaakcent11"/>
    <w:locked/>
    <w:rsid w:val="00D006C9"/>
    <w:rPr>
      <w:rFonts w:ascii="Calibri" w:eastAsia="Times New Roman" w:hAnsi="Calibri" w:cs="Times New Roman"/>
    </w:rPr>
  </w:style>
  <w:style w:type="paragraph" w:customStyle="1" w:styleId="CM3">
    <w:name w:val="CM3"/>
    <w:basedOn w:val="Default"/>
    <w:next w:val="Default"/>
    <w:uiPriority w:val="99"/>
    <w:rsid w:val="00D006C9"/>
    <w:pPr>
      <w:widowControl w:val="0"/>
      <w:spacing w:before="0" w:line="276" w:lineRule="atLeast"/>
    </w:pPr>
    <w:rPr>
      <w:rFonts w:ascii="Book-Antiqua" w:eastAsia="Times New Roman" w:hAnsi="Book-Antiqua" w:cs="Times New Roman"/>
      <w:color w:val="auto"/>
      <w:lang w:eastAsia="pl-PL"/>
    </w:rPr>
  </w:style>
  <w:style w:type="table" w:customStyle="1" w:styleId="Tabelasiatki5ciemnaakcent32">
    <w:name w:val="Tabela siatki 5 — ciemna — akcent 32"/>
    <w:basedOn w:val="Standardowy"/>
    <w:uiPriority w:val="50"/>
    <w:rsid w:val="00D006C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Style1">
    <w:name w:val="_Style 1"/>
    <w:basedOn w:val="Normalny"/>
    <w:uiPriority w:val="34"/>
    <w:unhideWhenUsed/>
    <w:qFormat/>
    <w:rsid w:val="007403D1"/>
    <w:pPr>
      <w:suppressAutoHyphens/>
      <w:autoSpaceDE w:val="0"/>
      <w:autoSpaceDN w:val="0"/>
      <w:adjustRightInd w:val="0"/>
      <w:ind w:left="720"/>
      <w:textAlignment w:val="baseline"/>
    </w:pPr>
    <w:rPr>
      <w:rFonts w:ascii="Calibri" w:eastAsia="Times New Roman" w:hAnsi="Times New Roman" w:cs="Calibri"/>
      <w:color w:val="000000"/>
      <w:kern w:val="1"/>
      <w:lang w:eastAsia="hi-IN" w:bidi="hi-IN"/>
    </w:rPr>
  </w:style>
  <w:style w:type="paragraph" w:styleId="Poprawka">
    <w:name w:val="Revision"/>
    <w:hidden/>
    <w:uiPriority w:val="99"/>
    <w:semiHidden/>
    <w:rsid w:val="00B6401F"/>
    <w:pPr>
      <w:spacing w:after="0" w:line="240" w:lineRule="auto"/>
    </w:pPr>
  </w:style>
  <w:style w:type="numbering" w:customStyle="1" w:styleId="Zaimportowanystyl1">
    <w:name w:val="Zaimportowany styl 1"/>
    <w:rsid w:val="003D39BB"/>
    <w:pPr>
      <w:numPr>
        <w:numId w:val="178"/>
      </w:numPr>
    </w:pPr>
  </w:style>
  <w:style w:type="numbering" w:customStyle="1" w:styleId="Zaimportowanystyl10">
    <w:name w:val="Zaimportowany styl 1.0"/>
    <w:rsid w:val="003D39BB"/>
    <w:pPr>
      <w:numPr>
        <w:numId w:val="179"/>
      </w:numPr>
    </w:pPr>
  </w:style>
  <w:style w:type="character" w:customStyle="1" w:styleId="font">
    <w:name w:val="font"/>
    <w:basedOn w:val="Domylnaczcionkaakapitu"/>
    <w:rsid w:val="005351B8"/>
  </w:style>
  <w:style w:type="character" w:customStyle="1" w:styleId="colour">
    <w:name w:val="colour"/>
    <w:basedOn w:val="Domylnaczcionkaakapitu"/>
    <w:rsid w:val="005351B8"/>
  </w:style>
  <w:style w:type="character" w:customStyle="1" w:styleId="size">
    <w:name w:val="size"/>
    <w:basedOn w:val="Domylnaczcionkaakapitu"/>
    <w:rsid w:val="005351B8"/>
  </w:style>
  <w:style w:type="paragraph" w:customStyle="1" w:styleId="Tytul0">
    <w:name w:val="Tytul0"/>
    <w:basedOn w:val="Normalny"/>
    <w:rsid w:val="008A1881"/>
    <w:pPr>
      <w:keepLines/>
      <w:suppressAutoHyphens/>
      <w:autoSpaceDN w:val="0"/>
      <w:spacing w:after="0" w:line="240" w:lineRule="auto"/>
      <w:jc w:val="center"/>
      <w:textAlignment w:val="baseline"/>
    </w:pPr>
    <w:rPr>
      <w:rFonts w:ascii="ArialPL" w:eastAsia="Times New Roman" w:hAnsi="ArialPL" w:cs="Times New Roman"/>
      <w:b/>
      <w:sz w:val="24"/>
      <w:szCs w:val="20"/>
      <w:lang w:val="en-GB" w:eastAsia="pl-PL"/>
    </w:rPr>
  </w:style>
  <w:style w:type="paragraph" w:customStyle="1" w:styleId="Tekstpodstawowy22">
    <w:name w:val="Tekst podstawowy 22"/>
    <w:basedOn w:val="Normalny"/>
    <w:uiPriority w:val="99"/>
    <w:qFormat/>
    <w:rsid w:val="00BE32B0"/>
    <w:pPr>
      <w:widowControl w:val="0"/>
      <w:spacing w:after="0" w:line="240" w:lineRule="auto"/>
    </w:pPr>
    <w:rPr>
      <w:rFonts w:ascii="Times New Roman" w:eastAsia="Times New Roman" w:hAnsi="Times New Roman" w:cs="Times New Roman"/>
      <w:sz w:val="24"/>
      <w:szCs w:val="20"/>
      <w:lang w:eastAsia="pl-PL"/>
    </w:rPr>
  </w:style>
  <w:style w:type="paragraph" w:customStyle="1" w:styleId="Normalny1">
    <w:name w:val="Normalny1"/>
    <w:uiPriority w:val="99"/>
    <w:qFormat/>
    <w:rsid w:val="009E18EF"/>
    <w:pPr>
      <w:suppressAutoHyphens/>
      <w:spacing w:line="252" w:lineRule="auto"/>
    </w:pPr>
    <w:rPr>
      <w:rFonts w:cs="Times New Roman"/>
      <w:lang w:eastAsia="ar-SA"/>
    </w:rPr>
  </w:style>
  <w:style w:type="character" w:customStyle="1" w:styleId="Odwoaniedokomentarza2">
    <w:name w:val="Odwołanie do komentarza2"/>
    <w:basedOn w:val="Domylnaczcionkaakapitu"/>
    <w:rsid w:val="005B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337265">
      <w:bodyDiv w:val="1"/>
      <w:marLeft w:val="0"/>
      <w:marRight w:val="0"/>
      <w:marTop w:val="0"/>
      <w:marBottom w:val="0"/>
      <w:divBdr>
        <w:top w:val="none" w:sz="0" w:space="0" w:color="auto"/>
        <w:left w:val="none" w:sz="0" w:space="0" w:color="auto"/>
        <w:bottom w:val="none" w:sz="0" w:space="0" w:color="auto"/>
        <w:right w:val="none" w:sz="0" w:space="0" w:color="auto"/>
      </w:divBdr>
      <w:divsChild>
        <w:div w:id="1311641669">
          <w:marLeft w:val="0"/>
          <w:marRight w:val="0"/>
          <w:marTop w:val="0"/>
          <w:marBottom w:val="0"/>
          <w:divBdr>
            <w:top w:val="none" w:sz="0" w:space="0" w:color="auto"/>
            <w:left w:val="none" w:sz="0" w:space="0" w:color="auto"/>
            <w:bottom w:val="none" w:sz="0" w:space="0" w:color="auto"/>
            <w:right w:val="none" w:sz="0" w:space="0" w:color="auto"/>
          </w:divBdr>
        </w:div>
        <w:div w:id="966163450">
          <w:marLeft w:val="0"/>
          <w:marRight w:val="0"/>
          <w:marTop w:val="0"/>
          <w:marBottom w:val="0"/>
          <w:divBdr>
            <w:top w:val="none" w:sz="0" w:space="0" w:color="auto"/>
            <w:left w:val="none" w:sz="0" w:space="0" w:color="auto"/>
            <w:bottom w:val="none" w:sz="0" w:space="0" w:color="auto"/>
            <w:right w:val="none" w:sz="0" w:space="0" w:color="auto"/>
          </w:divBdr>
        </w:div>
        <w:div w:id="1627278442">
          <w:marLeft w:val="0"/>
          <w:marRight w:val="0"/>
          <w:marTop w:val="0"/>
          <w:marBottom w:val="0"/>
          <w:divBdr>
            <w:top w:val="none" w:sz="0" w:space="0" w:color="auto"/>
            <w:left w:val="none" w:sz="0" w:space="0" w:color="auto"/>
            <w:bottom w:val="none" w:sz="0" w:space="0" w:color="auto"/>
            <w:right w:val="none" w:sz="0" w:space="0" w:color="auto"/>
          </w:divBdr>
        </w:div>
        <w:div w:id="718673933">
          <w:marLeft w:val="0"/>
          <w:marRight w:val="0"/>
          <w:marTop w:val="0"/>
          <w:marBottom w:val="0"/>
          <w:divBdr>
            <w:top w:val="none" w:sz="0" w:space="0" w:color="auto"/>
            <w:left w:val="none" w:sz="0" w:space="0" w:color="auto"/>
            <w:bottom w:val="none" w:sz="0" w:space="0" w:color="auto"/>
            <w:right w:val="none" w:sz="0" w:space="0" w:color="auto"/>
          </w:divBdr>
        </w:div>
        <w:div w:id="1044644159">
          <w:marLeft w:val="0"/>
          <w:marRight w:val="0"/>
          <w:marTop w:val="0"/>
          <w:marBottom w:val="0"/>
          <w:divBdr>
            <w:top w:val="none" w:sz="0" w:space="0" w:color="auto"/>
            <w:left w:val="none" w:sz="0" w:space="0" w:color="auto"/>
            <w:bottom w:val="none" w:sz="0" w:space="0" w:color="auto"/>
            <w:right w:val="none" w:sz="0" w:space="0" w:color="auto"/>
          </w:divBdr>
        </w:div>
        <w:div w:id="1576551927">
          <w:marLeft w:val="0"/>
          <w:marRight w:val="0"/>
          <w:marTop w:val="0"/>
          <w:marBottom w:val="0"/>
          <w:divBdr>
            <w:top w:val="none" w:sz="0" w:space="0" w:color="auto"/>
            <w:left w:val="none" w:sz="0" w:space="0" w:color="auto"/>
            <w:bottom w:val="none" w:sz="0" w:space="0" w:color="auto"/>
            <w:right w:val="none" w:sz="0" w:space="0" w:color="auto"/>
          </w:divBdr>
        </w:div>
      </w:divsChild>
    </w:div>
    <w:div w:id="1937404535">
      <w:bodyDiv w:val="1"/>
      <w:marLeft w:val="0"/>
      <w:marRight w:val="0"/>
      <w:marTop w:val="0"/>
      <w:marBottom w:val="0"/>
      <w:divBdr>
        <w:top w:val="none" w:sz="0" w:space="0" w:color="auto"/>
        <w:left w:val="none" w:sz="0" w:space="0" w:color="auto"/>
        <w:bottom w:val="none" w:sz="0" w:space="0" w:color="auto"/>
        <w:right w:val="none" w:sz="0" w:space="0" w:color="auto"/>
      </w:divBdr>
      <w:divsChild>
        <w:div w:id="1434396669">
          <w:marLeft w:val="0"/>
          <w:marRight w:val="0"/>
          <w:marTop w:val="0"/>
          <w:marBottom w:val="0"/>
          <w:divBdr>
            <w:top w:val="none" w:sz="0" w:space="0" w:color="auto"/>
            <w:left w:val="none" w:sz="0" w:space="0" w:color="auto"/>
            <w:bottom w:val="none" w:sz="0" w:space="0" w:color="auto"/>
            <w:right w:val="none" w:sz="0" w:space="0" w:color="auto"/>
          </w:divBdr>
        </w:div>
        <w:div w:id="682438476">
          <w:marLeft w:val="0"/>
          <w:marRight w:val="0"/>
          <w:marTop w:val="0"/>
          <w:marBottom w:val="0"/>
          <w:divBdr>
            <w:top w:val="none" w:sz="0" w:space="0" w:color="auto"/>
            <w:left w:val="none" w:sz="0" w:space="0" w:color="auto"/>
            <w:bottom w:val="none" w:sz="0" w:space="0" w:color="auto"/>
            <w:right w:val="none" w:sz="0" w:space="0" w:color="auto"/>
          </w:divBdr>
        </w:div>
        <w:div w:id="252204615">
          <w:marLeft w:val="0"/>
          <w:marRight w:val="0"/>
          <w:marTop w:val="0"/>
          <w:marBottom w:val="0"/>
          <w:divBdr>
            <w:top w:val="none" w:sz="0" w:space="0" w:color="auto"/>
            <w:left w:val="none" w:sz="0" w:space="0" w:color="auto"/>
            <w:bottom w:val="none" w:sz="0" w:space="0" w:color="auto"/>
            <w:right w:val="none" w:sz="0" w:space="0" w:color="auto"/>
          </w:divBdr>
        </w:div>
        <w:div w:id="1932622505">
          <w:marLeft w:val="0"/>
          <w:marRight w:val="0"/>
          <w:marTop w:val="0"/>
          <w:marBottom w:val="0"/>
          <w:divBdr>
            <w:top w:val="none" w:sz="0" w:space="0" w:color="auto"/>
            <w:left w:val="none" w:sz="0" w:space="0" w:color="auto"/>
            <w:bottom w:val="none" w:sz="0" w:space="0" w:color="auto"/>
            <w:right w:val="none" w:sz="0" w:space="0" w:color="auto"/>
          </w:divBdr>
        </w:div>
        <w:div w:id="1648433203">
          <w:marLeft w:val="0"/>
          <w:marRight w:val="0"/>
          <w:marTop w:val="0"/>
          <w:marBottom w:val="0"/>
          <w:divBdr>
            <w:top w:val="none" w:sz="0" w:space="0" w:color="auto"/>
            <w:left w:val="none" w:sz="0" w:space="0" w:color="auto"/>
            <w:bottom w:val="none" w:sz="0" w:space="0" w:color="auto"/>
            <w:right w:val="none" w:sz="0" w:space="0" w:color="auto"/>
          </w:divBdr>
        </w:div>
        <w:div w:id="164253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http://www.cpubenchmar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cardbenchmark.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10" Type="http://schemas.openxmlformats.org/officeDocument/2006/relationships/hyperlink" Target="http://www.w3.org/standards/webdesign/accessibilit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w3.org/TR/CSS/" TargetMode="External"/><Relationship Id="rId14" Type="http://schemas.openxmlformats.org/officeDocument/2006/relationships/hyperlink" Target="http://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2418-CE93-43A6-8A0F-B3C5AE2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54460</Words>
  <Characters>326763</Characters>
  <Application>Microsoft Office Word</Application>
  <DocSecurity>0</DocSecurity>
  <Lines>2723</Lines>
  <Paragraphs>760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2017-06-19T09:47:00Z</dcterms:created>
  <dcterms:modified xsi:type="dcterms:W3CDTF">2017-06-19T09:47:00Z</dcterms:modified>
</cp:coreProperties>
</file>