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6A5657" w:rsidRDefault="006A5657" w:rsidP="00326B70">
      <w:pPr>
        <w:jc w:val="center"/>
        <w:rPr>
          <w:b/>
          <w:sz w:val="24"/>
          <w:szCs w:val="24"/>
        </w:rPr>
      </w:pPr>
    </w:p>
    <w:p w:rsidR="00CC5115" w:rsidRPr="00326B70" w:rsidRDefault="00CC5115" w:rsidP="00326B70">
      <w:pPr>
        <w:jc w:val="center"/>
        <w:rPr>
          <w:b/>
          <w:sz w:val="24"/>
          <w:szCs w:val="24"/>
        </w:rPr>
      </w:pPr>
      <w:r w:rsidRPr="00326B70">
        <w:rPr>
          <w:b/>
          <w:sz w:val="24"/>
          <w:szCs w:val="24"/>
        </w:rPr>
        <w:t>ZATWIERDZAM</w:t>
      </w:r>
    </w:p>
    <w:p w:rsidR="007C3B2A" w:rsidRPr="001C23D7" w:rsidRDefault="001C23D7" w:rsidP="00326B70">
      <w:pPr>
        <w:jc w:val="center"/>
        <w:rPr>
          <w:b/>
          <w:i/>
          <w:sz w:val="24"/>
          <w:szCs w:val="24"/>
        </w:rPr>
      </w:pPr>
      <w:r w:rsidRPr="001C23D7">
        <w:rPr>
          <w:b/>
          <w:i/>
          <w:sz w:val="24"/>
          <w:szCs w:val="24"/>
        </w:rPr>
        <w:t xml:space="preserve"> </w:t>
      </w:r>
    </w:p>
    <w:p w:rsidR="001C23D7" w:rsidRDefault="0072542C" w:rsidP="00326B70">
      <w:pPr>
        <w:jc w:val="center"/>
        <w:rPr>
          <w:b/>
          <w:i/>
          <w:sz w:val="24"/>
          <w:szCs w:val="24"/>
        </w:rPr>
      </w:pPr>
      <w:r>
        <w:rPr>
          <w:b/>
          <w:i/>
          <w:sz w:val="24"/>
          <w:szCs w:val="24"/>
        </w:rPr>
        <w:t>Wójt Gminy</w:t>
      </w:r>
    </w:p>
    <w:p w:rsidR="0072542C" w:rsidRPr="001C23D7" w:rsidRDefault="0072542C" w:rsidP="00326B70">
      <w:pPr>
        <w:jc w:val="center"/>
        <w:rPr>
          <w:b/>
          <w:i/>
          <w:sz w:val="24"/>
          <w:szCs w:val="24"/>
        </w:rPr>
      </w:pPr>
      <w:r>
        <w:rPr>
          <w:b/>
          <w:i/>
          <w:sz w:val="24"/>
          <w:szCs w:val="24"/>
        </w:rPr>
        <w:t>Tadeusz Grzegorzewski</w:t>
      </w:r>
    </w:p>
    <w:p w:rsidR="005546E7" w:rsidRDefault="005546E7" w:rsidP="002C0F76">
      <w:pPr>
        <w:rPr>
          <w:b/>
          <w:i/>
          <w:sz w:val="24"/>
          <w:szCs w:val="24"/>
        </w:rPr>
      </w:pPr>
    </w:p>
    <w:p w:rsidR="005546E7" w:rsidRPr="001C23D7" w:rsidRDefault="005546E7" w:rsidP="002C0F76">
      <w:pPr>
        <w:rPr>
          <w:b/>
          <w:i/>
          <w:sz w:val="24"/>
          <w:szCs w:val="24"/>
        </w:rPr>
      </w:pPr>
    </w:p>
    <w:p w:rsidR="00CC5115" w:rsidRPr="009C7DD8" w:rsidRDefault="00AF2444" w:rsidP="00326B70">
      <w:pPr>
        <w:jc w:val="center"/>
        <w:rPr>
          <w:sz w:val="24"/>
          <w:szCs w:val="24"/>
        </w:rPr>
      </w:pPr>
      <w:r>
        <w:rPr>
          <w:sz w:val="24"/>
          <w:szCs w:val="24"/>
        </w:rPr>
        <w:t>………….</w:t>
      </w:r>
      <w:r w:rsidR="00CC5115" w:rsidRPr="009C7DD8">
        <w:rPr>
          <w:sz w:val="24"/>
          <w:szCs w:val="24"/>
        </w:rPr>
        <w:t>...……………………….</w:t>
      </w:r>
    </w:p>
    <w:p w:rsidR="00CC5115" w:rsidRDefault="002C0F76" w:rsidP="002C0F76">
      <w:pPr>
        <w:jc w:val="center"/>
        <w:rPr>
          <w:sz w:val="24"/>
          <w:szCs w:val="24"/>
        </w:rPr>
      </w:pPr>
      <w:r>
        <w:rPr>
          <w:sz w:val="24"/>
          <w:szCs w:val="24"/>
        </w:rPr>
        <w:t>Bobrowniki</w:t>
      </w:r>
      <w:r w:rsidR="00CC5115" w:rsidRPr="009C7DD8">
        <w:rPr>
          <w:sz w:val="24"/>
          <w:szCs w:val="24"/>
        </w:rPr>
        <w:t>, dnia</w:t>
      </w:r>
      <w:r w:rsidR="000B49AA" w:rsidRPr="009C7DD8">
        <w:rPr>
          <w:sz w:val="24"/>
          <w:szCs w:val="24"/>
        </w:rPr>
        <w:t xml:space="preserve"> </w:t>
      </w:r>
      <w:r w:rsidR="001435C3">
        <w:rPr>
          <w:sz w:val="24"/>
          <w:szCs w:val="24"/>
        </w:rPr>
        <w:t>2</w:t>
      </w:r>
      <w:r w:rsidR="006A5657">
        <w:rPr>
          <w:sz w:val="24"/>
          <w:szCs w:val="24"/>
        </w:rPr>
        <w:t>5</w:t>
      </w:r>
      <w:r w:rsidR="001F2E13">
        <w:rPr>
          <w:sz w:val="24"/>
          <w:szCs w:val="24"/>
        </w:rPr>
        <w:t>.</w:t>
      </w:r>
      <w:r w:rsidR="001435C3">
        <w:rPr>
          <w:sz w:val="24"/>
          <w:szCs w:val="24"/>
        </w:rPr>
        <w:t>0</w:t>
      </w:r>
      <w:r w:rsidR="006A5657">
        <w:rPr>
          <w:sz w:val="24"/>
          <w:szCs w:val="24"/>
        </w:rPr>
        <w:t>7</w:t>
      </w:r>
      <w:r w:rsidR="00716FFA" w:rsidRPr="009C7DD8">
        <w:rPr>
          <w:sz w:val="24"/>
          <w:szCs w:val="24"/>
        </w:rPr>
        <w:t>.</w:t>
      </w:r>
      <w:r w:rsidR="000B49AA" w:rsidRPr="009C7DD8">
        <w:rPr>
          <w:sz w:val="24"/>
          <w:szCs w:val="24"/>
        </w:rPr>
        <w:t>201</w:t>
      </w:r>
      <w:r w:rsidR="001435C3">
        <w:rPr>
          <w:sz w:val="24"/>
          <w:szCs w:val="24"/>
        </w:rPr>
        <w:t>4</w:t>
      </w:r>
      <w:r w:rsidR="00CC5115" w:rsidRPr="009C7DD8">
        <w:rPr>
          <w:sz w:val="24"/>
          <w:szCs w:val="24"/>
        </w:rPr>
        <w:t xml:space="preserve"> r.</w:t>
      </w:r>
    </w:p>
    <w:p w:rsidR="00541CE8" w:rsidRDefault="00541CE8" w:rsidP="002C0F76">
      <w:pPr>
        <w:jc w:val="center"/>
        <w:rPr>
          <w:sz w:val="24"/>
          <w:szCs w:val="24"/>
        </w:rPr>
      </w:pPr>
    </w:p>
    <w:p w:rsidR="00541CE8" w:rsidRPr="009C7DD8" w:rsidRDefault="00541CE8" w:rsidP="002C0F76">
      <w:pPr>
        <w:jc w:val="center"/>
        <w:rPr>
          <w:sz w:val="24"/>
          <w:szCs w:val="24"/>
        </w:rPr>
      </w:pPr>
    </w:p>
    <w:p w:rsidR="00CC5115" w:rsidRPr="009C7DD8" w:rsidRDefault="00CC5115" w:rsidP="006D0064">
      <w:pPr>
        <w:pBdr>
          <w:top w:val="single" w:sz="4" w:space="1" w:color="auto"/>
          <w:left w:val="single" w:sz="4" w:space="4" w:color="auto"/>
          <w:bottom w:val="single" w:sz="4" w:space="1" w:color="auto"/>
          <w:right w:val="single" w:sz="4" w:space="4" w:color="auto"/>
        </w:pBdr>
        <w:jc w:val="center"/>
        <w:rPr>
          <w:b/>
          <w:sz w:val="24"/>
          <w:szCs w:val="24"/>
        </w:rPr>
      </w:pPr>
      <w:r w:rsidRPr="009C7DD8">
        <w:rPr>
          <w:sz w:val="24"/>
          <w:szCs w:val="24"/>
        </w:rPr>
        <w:br/>
      </w:r>
      <w:r w:rsidRPr="009C7DD8">
        <w:rPr>
          <w:b/>
          <w:sz w:val="24"/>
          <w:szCs w:val="24"/>
        </w:rPr>
        <w:t>POSTĘPOWANIE O UDZIELENIE ZAMÓWIENIA PUBLICZNEGO</w:t>
      </w:r>
    </w:p>
    <w:p w:rsidR="00857EF4" w:rsidRPr="009C7DD8" w:rsidRDefault="00857EF4" w:rsidP="006D0064">
      <w:pPr>
        <w:pBdr>
          <w:top w:val="single" w:sz="4" w:space="1" w:color="auto"/>
          <w:left w:val="single" w:sz="4" w:space="4" w:color="auto"/>
          <w:bottom w:val="single" w:sz="4" w:space="1" w:color="auto"/>
          <w:right w:val="single" w:sz="4" w:space="4" w:color="auto"/>
        </w:pBdr>
        <w:jc w:val="center"/>
        <w:rPr>
          <w:b/>
          <w:sz w:val="24"/>
          <w:szCs w:val="24"/>
        </w:rPr>
      </w:pPr>
    </w:p>
    <w:p w:rsidR="00CC5115" w:rsidRPr="009C7DD8" w:rsidRDefault="00CC5115" w:rsidP="006D0064">
      <w:pPr>
        <w:pBdr>
          <w:top w:val="single" w:sz="4" w:space="1" w:color="auto"/>
          <w:left w:val="single" w:sz="4" w:space="4" w:color="auto"/>
          <w:bottom w:val="single" w:sz="4" w:space="1" w:color="auto"/>
          <w:right w:val="single" w:sz="4" w:space="4" w:color="auto"/>
        </w:pBdr>
        <w:jc w:val="center"/>
        <w:rPr>
          <w:b/>
          <w:sz w:val="24"/>
          <w:szCs w:val="24"/>
        </w:rPr>
      </w:pPr>
      <w:r w:rsidRPr="009C7DD8">
        <w:rPr>
          <w:b/>
          <w:sz w:val="24"/>
          <w:szCs w:val="24"/>
        </w:rPr>
        <w:t xml:space="preserve">NA </w:t>
      </w:r>
      <w:r w:rsidR="00C9446F" w:rsidRPr="009C7DD8">
        <w:rPr>
          <w:b/>
          <w:sz w:val="24"/>
          <w:szCs w:val="24"/>
        </w:rPr>
        <w:t>ROBOTY BUDOWLANE</w:t>
      </w:r>
    </w:p>
    <w:p w:rsidR="00857EF4" w:rsidRPr="009C7DD8" w:rsidRDefault="00857EF4" w:rsidP="006D0064">
      <w:pPr>
        <w:pBdr>
          <w:top w:val="single" w:sz="4" w:space="1" w:color="auto"/>
          <w:left w:val="single" w:sz="4" w:space="4" w:color="auto"/>
          <w:bottom w:val="single" w:sz="4" w:space="1" w:color="auto"/>
          <w:right w:val="single" w:sz="4" w:space="4" w:color="auto"/>
        </w:pBdr>
        <w:jc w:val="center"/>
        <w:rPr>
          <w:b/>
          <w:sz w:val="24"/>
          <w:szCs w:val="24"/>
        </w:rPr>
      </w:pPr>
    </w:p>
    <w:p w:rsidR="00CC5115" w:rsidRPr="009C7DD8" w:rsidRDefault="00CC5115" w:rsidP="006D0064">
      <w:pPr>
        <w:pBdr>
          <w:top w:val="single" w:sz="4" w:space="1" w:color="auto"/>
          <w:left w:val="single" w:sz="4" w:space="4" w:color="auto"/>
          <w:bottom w:val="single" w:sz="4" w:space="1" w:color="auto"/>
          <w:right w:val="single" w:sz="4" w:space="4" w:color="auto"/>
        </w:pBdr>
        <w:jc w:val="center"/>
        <w:rPr>
          <w:b/>
          <w:sz w:val="24"/>
          <w:szCs w:val="24"/>
        </w:rPr>
      </w:pPr>
      <w:r w:rsidRPr="009C7DD8">
        <w:rPr>
          <w:b/>
          <w:sz w:val="24"/>
          <w:szCs w:val="24"/>
        </w:rPr>
        <w:t>PROWADZONEGO W TRYBIE PRZETARGU NIEOGRANICZONEGO</w:t>
      </w:r>
    </w:p>
    <w:p w:rsidR="00857EF4" w:rsidRPr="009C7DD8" w:rsidRDefault="00857EF4" w:rsidP="006D0064">
      <w:pPr>
        <w:pBdr>
          <w:top w:val="single" w:sz="4" w:space="1" w:color="auto"/>
          <w:left w:val="single" w:sz="4" w:space="4" w:color="auto"/>
          <w:bottom w:val="single" w:sz="4" w:space="1" w:color="auto"/>
          <w:right w:val="single" w:sz="4" w:space="4" w:color="auto"/>
        </w:pBdr>
        <w:jc w:val="both"/>
        <w:rPr>
          <w:sz w:val="24"/>
          <w:szCs w:val="24"/>
        </w:rPr>
      </w:pPr>
    </w:p>
    <w:p w:rsidR="00CC5115" w:rsidRPr="009C7DD8" w:rsidRDefault="00CC5115" w:rsidP="006D0064">
      <w:pPr>
        <w:pBdr>
          <w:top w:val="single" w:sz="4" w:space="1" w:color="auto"/>
          <w:left w:val="single" w:sz="4" w:space="4" w:color="auto"/>
          <w:bottom w:val="single" w:sz="4" w:space="1" w:color="auto"/>
          <w:right w:val="single" w:sz="4" w:space="4" w:color="auto"/>
        </w:pBdr>
        <w:jc w:val="both"/>
        <w:rPr>
          <w:sz w:val="24"/>
          <w:szCs w:val="24"/>
        </w:rPr>
      </w:pPr>
      <w:r w:rsidRPr="009C7DD8">
        <w:rPr>
          <w:sz w:val="24"/>
          <w:szCs w:val="24"/>
        </w:rPr>
        <w:t>o wartości mniejszej niż kwoty określone w przepisach wydanych na podstawie art. 11 ust. 8 ustawy z dnia 29 stycznia 2004 r. – Pr</w:t>
      </w:r>
      <w:r w:rsidR="002C0F76">
        <w:rPr>
          <w:sz w:val="24"/>
          <w:szCs w:val="24"/>
        </w:rPr>
        <w:t>awo zamówień publicznych (</w:t>
      </w:r>
      <w:r w:rsidR="00141AB2" w:rsidRPr="00141AB2">
        <w:rPr>
          <w:sz w:val="24"/>
          <w:szCs w:val="24"/>
        </w:rPr>
        <w:t>D</w:t>
      </w:r>
      <w:r w:rsidR="002C0F76">
        <w:rPr>
          <w:sz w:val="24"/>
          <w:szCs w:val="24"/>
        </w:rPr>
        <w:t>z</w:t>
      </w:r>
      <w:r w:rsidR="00141AB2" w:rsidRPr="00141AB2">
        <w:rPr>
          <w:sz w:val="24"/>
          <w:szCs w:val="24"/>
        </w:rPr>
        <w:t xml:space="preserve">. U. </w:t>
      </w:r>
      <w:r w:rsidR="002C0F76">
        <w:rPr>
          <w:sz w:val="24"/>
          <w:szCs w:val="24"/>
        </w:rPr>
        <w:t>z</w:t>
      </w:r>
      <w:r w:rsidR="00141AB2" w:rsidRPr="00141AB2">
        <w:rPr>
          <w:sz w:val="24"/>
          <w:szCs w:val="24"/>
        </w:rPr>
        <w:t xml:space="preserve"> 201</w:t>
      </w:r>
      <w:r w:rsidR="001435C3">
        <w:rPr>
          <w:sz w:val="24"/>
          <w:szCs w:val="24"/>
        </w:rPr>
        <w:t>3</w:t>
      </w:r>
      <w:r w:rsidR="00141AB2" w:rsidRPr="00141AB2">
        <w:rPr>
          <w:sz w:val="24"/>
          <w:szCs w:val="24"/>
        </w:rPr>
        <w:t xml:space="preserve"> </w:t>
      </w:r>
      <w:r w:rsidR="002C0F76">
        <w:rPr>
          <w:sz w:val="24"/>
          <w:szCs w:val="24"/>
        </w:rPr>
        <w:t>r</w:t>
      </w:r>
      <w:r w:rsidR="001435C3">
        <w:rPr>
          <w:sz w:val="24"/>
          <w:szCs w:val="24"/>
        </w:rPr>
        <w:t>.</w:t>
      </w:r>
      <w:r w:rsidR="002C0F76">
        <w:rPr>
          <w:sz w:val="24"/>
          <w:szCs w:val="24"/>
        </w:rPr>
        <w:t>, poz</w:t>
      </w:r>
      <w:r w:rsidR="00141AB2" w:rsidRPr="00141AB2">
        <w:rPr>
          <w:sz w:val="24"/>
          <w:szCs w:val="24"/>
        </w:rPr>
        <w:t xml:space="preserve">. </w:t>
      </w:r>
      <w:r w:rsidR="001435C3">
        <w:rPr>
          <w:sz w:val="24"/>
          <w:szCs w:val="24"/>
        </w:rPr>
        <w:t>907</w:t>
      </w:r>
      <w:r w:rsidR="00EF411E">
        <w:rPr>
          <w:sz w:val="24"/>
          <w:szCs w:val="24"/>
        </w:rPr>
        <w:t xml:space="preserve"> z </w:t>
      </w:r>
      <w:proofErr w:type="spellStart"/>
      <w:r w:rsidR="00EF411E">
        <w:rPr>
          <w:sz w:val="24"/>
          <w:szCs w:val="24"/>
        </w:rPr>
        <w:t>późn</w:t>
      </w:r>
      <w:proofErr w:type="spellEnd"/>
      <w:r w:rsidR="00EF411E">
        <w:rPr>
          <w:sz w:val="24"/>
          <w:szCs w:val="24"/>
        </w:rPr>
        <w:t>. zm.</w:t>
      </w:r>
      <w:r w:rsidRPr="009C7DD8">
        <w:rPr>
          <w:sz w:val="24"/>
          <w:szCs w:val="24"/>
        </w:rPr>
        <w:t>) - zwanej dalej „ustawą”</w:t>
      </w:r>
    </w:p>
    <w:p w:rsidR="00C9446F" w:rsidRPr="00556018" w:rsidRDefault="0033345E" w:rsidP="00857EF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na</w:t>
      </w:r>
      <w:r w:rsidR="00CC5115" w:rsidRPr="00556018">
        <w:rPr>
          <w:b/>
          <w:sz w:val="24"/>
          <w:szCs w:val="24"/>
        </w:rPr>
        <w:t xml:space="preserve"> </w:t>
      </w:r>
      <w:r>
        <w:rPr>
          <w:b/>
          <w:sz w:val="24"/>
          <w:szCs w:val="24"/>
        </w:rPr>
        <w:t>„</w:t>
      </w:r>
      <w:r w:rsidR="00541CE8">
        <w:rPr>
          <w:b/>
          <w:sz w:val="24"/>
          <w:szCs w:val="24"/>
        </w:rPr>
        <w:t>Wykonanie wewnętrznej instalacji centralnego ogrzewania wraz z kotłownią                    w budynku Przedszkola Samorządowego</w:t>
      </w:r>
      <w:r w:rsidR="00BE7644">
        <w:rPr>
          <w:b/>
          <w:sz w:val="24"/>
          <w:szCs w:val="24"/>
        </w:rPr>
        <w:t xml:space="preserve"> </w:t>
      </w:r>
      <w:r>
        <w:rPr>
          <w:b/>
          <w:sz w:val="24"/>
          <w:szCs w:val="24"/>
        </w:rPr>
        <w:t>w Bobrownikach</w:t>
      </w:r>
      <w:r w:rsidR="00541CE8">
        <w:rPr>
          <w:b/>
          <w:sz w:val="24"/>
          <w:szCs w:val="24"/>
        </w:rPr>
        <w:t>”</w:t>
      </w:r>
      <w:r>
        <w:rPr>
          <w:b/>
          <w:sz w:val="24"/>
          <w:szCs w:val="24"/>
        </w:rPr>
        <w:t>.</w:t>
      </w:r>
    </w:p>
    <w:p w:rsidR="00857EF4" w:rsidRPr="009C7DD8" w:rsidRDefault="00857EF4" w:rsidP="00857EF4">
      <w:pPr>
        <w:pBdr>
          <w:top w:val="single" w:sz="4" w:space="1" w:color="auto"/>
          <w:left w:val="single" w:sz="4" w:space="4" w:color="auto"/>
          <w:bottom w:val="single" w:sz="4" w:space="1" w:color="auto"/>
          <w:right w:val="single" w:sz="4" w:space="4" w:color="auto"/>
        </w:pBdr>
        <w:jc w:val="center"/>
        <w:rPr>
          <w:sz w:val="24"/>
          <w:szCs w:val="24"/>
        </w:rPr>
      </w:pPr>
    </w:p>
    <w:p w:rsidR="00CC5115" w:rsidRPr="009C7DD8" w:rsidRDefault="00CC5115" w:rsidP="00857EF4">
      <w:pPr>
        <w:pBdr>
          <w:top w:val="single" w:sz="4" w:space="1" w:color="auto"/>
          <w:left w:val="single" w:sz="4" w:space="4" w:color="auto"/>
          <w:bottom w:val="single" w:sz="4" w:space="1" w:color="auto"/>
          <w:right w:val="single" w:sz="4" w:space="4" w:color="auto"/>
        </w:pBdr>
        <w:jc w:val="center"/>
        <w:rPr>
          <w:sz w:val="24"/>
          <w:szCs w:val="24"/>
        </w:rPr>
      </w:pPr>
      <w:r w:rsidRPr="009C7DD8">
        <w:rPr>
          <w:sz w:val="24"/>
          <w:szCs w:val="24"/>
        </w:rPr>
        <w:t>SPECYFIKACJA ISTOTNYCH WARUNKÓW ZAMÓWIENIA (SIWZ)</w:t>
      </w:r>
      <w:r w:rsidRPr="009C7DD8">
        <w:rPr>
          <w:sz w:val="24"/>
          <w:szCs w:val="24"/>
        </w:rPr>
        <w:br/>
      </w:r>
    </w:p>
    <w:p w:rsidR="00E66EB8" w:rsidRDefault="00E66EB8" w:rsidP="006D0064">
      <w:pPr>
        <w:jc w:val="both"/>
        <w:rPr>
          <w:b/>
          <w:sz w:val="24"/>
          <w:szCs w:val="24"/>
        </w:rPr>
      </w:pPr>
    </w:p>
    <w:p w:rsidR="00E66EB8" w:rsidRDefault="00E66EB8" w:rsidP="006D0064">
      <w:pPr>
        <w:jc w:val="both"/>
        <w:rPr>
          <w:b/>
          <w:sz w:val="24"/>
          <w:szCs w:val="24"/>
        </w:rPr>
      </w:pPr>
    </w:p>
    <w:p w:rsidR="004E61D4" w:rsidRPr="00326B70" w:rsidRDefault="004E61D4" w:rsidP="006D0064">
      <w:pPr>
        <w:jc w:val="both"/>
        <w:rPr>
          <w:b/>
          <w:sz w:val="24"/>
          <w:szCs w:val="24"/>
        </w:rPr>
      </w:pPr>
      <w:r w:rsidRPr="00326B70">
        <w:rPr>
          <w:b/>
          <w:sz w:val="24"/>
          <w:szCs w:val="24"/>
        </w:rPr>
        <w:t>NAZ</w:t>
      </w:r>
      <w:r w:rsidR="002C0F76">
        <w:rPr>
          <w:b/>
          <w:sz w:val="24"/>
          <w:szCs w:val="24"/>
        </w:rPr>
        <w:t>WA ZAMAWIAJĄCEGO:</w:t>
      </w:r>
      <w:r w:rsidR="002C0F76">
        <w:rPr>
          <w:b/>
          <w:sz w:val="24"/>
          <w:szCs w:val="24"/>
        </w:rPr>
        <w:tab/>
        <w:t>GMINA BOBROWNIKI</w:t>
      </w:r>
    </w:p>
    <w:p w:rsidR="00CC5115" w:rsidRPr="00326B70" w:rsidRDefault="00CC5115" w:rsidP="006D0064">
      <w:pPr>
        <w:jc w:val="both"/>
        <w:rPr>
          <w:b/>
          <w:sz w:val="24"/>
          <w:szCs w:val="24"/>
        </w:rPr>
      </w:pPr>
      <w:r w:rsidRPr="00326B70">
        <w:rPr>
          <w:b/>
          <w:sz w:val="24"/>
          <w:szCs w:val="24"/>
        </w:rPr>
        <w:t>REGON:</w:t>
      </w:r>
      <w:r w:rsidRPr="00326B70">
        <w:rPr>
          <w:b/>
          <w:sz w:val="24"/>
          <w:szCs w:val="24"/>
        </w:rPr>
        <w:tab/>
      </w:r>
      <w:r w:rsidRPr="00326B70">
        <w:rPr>
          <w:b/>
          <w:sz w:val="24"/>
          <w:szCs w:val="24"/>
        </w:rPr>
        <w:tab/>
      </w:r>
      <w:r w:rsidR="004E61D4" w:rsidRPr="00326B70">
        <w:rPr>
          <w:b/>
          <w:sz w:val="24"/>
          <w:szCs w:val="24"/>
        </w:rPr>
        <w:t xml:space="preserve">              </w:t>
      </w:r>
      <w:r w:rsidRPr="00326B70">
        <w:rPr>
          <w:b/>
          <w:sz w:val="24"/>
          <w:szCs w:val="24"/>
        </w:rPr>
        <w:tab/>
      </w:r>
      <w:r w:rsidR="002C0F76">
        <w:rPr>
          <w:b/>
          <w:sz w:val="24"/>
          <w:szCs w:val="24"/>
        </w:rPr>
        <w:t>910866519</w:t>
      </w:r>
    </w:p>
    <w:p w:rsidR="00CC5115" w:rsidRPr="00326B70" w:rsidRDefault="00CC5115" w:rsidP="006D0064">
      <w:pPr>
        <w:jc w:val="both"/>
        <w:rPr>
          <w:b/>
          <w:sz w:val="24"/>
          <w:szCs w:val="24"/>
        </w:rPr>
      </w:pPr>
      <w:r w:rsidRPr="00326B70">
        <w:rPr>
          <w:b/>
          <w:sz w:val="24"/>
          <w:szCs w:val="24"/>
        </w:rPr>
        <w:t>NIP: </w:t>
      </w:r>
      <w:r w:rsidRPr="00326B70">
        <w:rPr>
          <w:b/>
          <w:sz w:val="24"/>
          <w:szCs w:val="24"/>
        </w:rPr>
        <w:tab/>
      </w:r>
      <w:r w:rsidRPr="00326B70">
        <w:rPr>
          <w:b/>
          <w:sz w:val="24"/>
          <w:szCs w:val="24"/>
        </w:rPr>
        <w:tab/>
      </w:r>
      <w:r w:rsidRPr="00326B70">
        <w:rPr>
          <w:b/>
          <w:sz w:val="24"/>
          <w:szCs w:val="24"/>
        </w:rPr>
        <w:tab/>
      </w:r>
      <w:r w:rsidR="004E61D4" w:rsidRPr="00326B70">
        <w:rPr>
          <w:b/>
          <w:sz w:val="24"/>
          <w:szCs w:val="24"/>
        </w:rPr>
        <w:t xml:space="preserve">            </w:t>
      </w:r>
      <w:r w:rsidRPr="00326B70">
        <w:rPr>
          <w:b/>
          <w:sz w:val="24"/>
          <w:szCs w:val="24"/>
        </w:rPr>
        <w:tab/>
      </w:r>
      <w:r w:rsidR="002C0F76">
        <w:rPr>
          <w:b/>
          <w:sz w:val="24"/>
          <w:szCs w:val="24"/>
        </w:rPr>
        <w:t>466-03-44-759</w:t>
      </w:r>
    </w:p>
    <w:p w:rsidR="00CC5115" w:rsidRPr="00326B70" w:rsidRDefault="004E61D4" w:rsidP="006D0064">
      <w:pPr>
        <w:jc w:val="both"/>
        <w:rPr>
          <w:b/>
          <w:sz w:val="24"/>
          <w:szCs w:val="24"/>
        </w:rPr>
      </w:pPr>
      <w:r w:rsidRPr="00326B70">
        <w:rPr>
          <w:b/>
          <w:sz w:val="24"/>
          <w:szCs w:val="24"/>
        </w:rPr>
        <w:t>MIEJSCOWOŚĆ</w:t>
      </w:r>
      <w:r w:rsidRPr="00326B70">
        <w:rPr>
          <w:b/>
          <w:sz w:val="24"/>
          <w:szCs w:val="24"/>
        </w:rPr>
        <w:tab/>
      </w:r>
      <w:r w:rsidRPr="00326B70">
        <w:rPr>
          <w:b/>
          <w:sz w:val="24"/>
          <w:szCs w:val="24"/>
        </w:rPr>
        <w:tab/>
      </w:r>
      <w:r w:rsidR="00CC5115" w:rsidRPr="00326B70">
        <w:rPr>
          <w:b/>
          <w:sz w:val="24"/>
          <w:szCs w:val="24"/>
        </w:rPr>
        <w:tab/>
      </w:r>
      <w:r w:rsidR="00E64F9E" w:rsidRPr="00326B70">
        <w:rPr>
          <w:b/>
          <w:sz w:val="24"/>
          <w:szCs w:val="24"/>
        </w:rPr>
        <w:t>87-</w:t>
      </w:r>
      <w:r w:rsidR="002C0F76">
        <w:rPr>
          <w:b/>
          <w:sz w:val="24"/>
          <w:szCs w:val="24"/>
        </w:rPr>
        <w:t>617</w:t>
      </w:r>
      <w:r w:rsidR="00E64F9E" w:rsidRPr="00326B70">
        <w:rPr>
          <w:b/>
          <w:sz w:val="24"/>
          <w:szCs w:val="24"/>
        </w:rPr>
        <w:t xml:space="preserve"> </w:t>
      </w:r>
      <w:r w:rsidR="002C0F76">
        <w:rPr>
          <w:b/>
          <w:sz w:val="24"/>
          <w:szCs w:val="24"/>
        </w:rPr>
        <w:t>BOBROWNIKI</w:t>
      </w:r>
    </w:p>
    <w:p w:rsidR="00CC5115" w:rsidRPr="00326B70" w:rsidRDefault="002C0F76" w:rsidP="006D0064">
      <w:pPr>
        <w:jc w:val="both"/>
        <w:rPr>
          <w:b/>
          <w:sz w:val="24"/>
          <w:szCs w:val="24"/>
        </w:rPr>
      </w:pPr>
      <w:r>
        <w:rPr>
          <w:b/>
          <w:sz w:val="24"/>
          <w:szCs w:val="24"/>
        </w:rPr>
        <w:t>ADRES:</w:t>
      </w:r>
      <w:r>
        <w:rPr>
          <w:b/>
          <w:sz w:val="24"/>
          <w:szCs w:val="24"/>
        </w:rPr>
        <w:tab/>
      </w:r>
      <w:r>
        <w:rPr>
          <w:b/>
          <w:sz w:val="24"/>
          <w:szCs w:val="24"/>
        </w:rPr>
        <w:tab/>
      </w:r>
      <w:r>
        <w:rPr>
          <w:b/>
          <w:sz w:val="24"/>
          <w:szCs w:val="24"/>
        </w:rPr>
        <w:tab/>
      </w:r>
      <w:r>
        <w:rPr>
          <w:b/>
          <w:sz w:val="24"/>
          <w:szCs w:val="24"/>
        </w:rPr>
        <w:tab/>
        <w:t>ul</w:t>
      </w:r>
      <w:r w:rsidR="004E61D4" w:rsidRPr="00326B70">
        <w:rPr>
          <w:b/>
          <w:sz w:val="24"/>
          <w:szCs w:val="24"/>
        </w:rPr>
        <w:t xml:space="preserve">.  </w:t>
      </w:r>
      <w:r>
        <w:rPr>
          <w:b/>
          <w:sz w:val="24"/>
          <w:szCs w:val="24"/>
        </w:rPr>
        <w:t>Nieszawska 10</w:t>
      </w:r>
    </w:p>
    <w:p w:rsidR="00E64F9E" w:rsidRPr="00326B70" w:rsidRDefault="004E61D4" w:rsidP="006D0064">
      <w:pPr>
        <w:jc w:val="both"/>
        <w:rPr>
          <w:b/>
          <w:sz w:val="24"/>
          <w:szCs w:val="24"/>
        </w:rPr>
      </w:pPr>
      <w:r w:rsidRPr="00326B70">
        <w:rPr>
          <w:b/>
          <w:sz w:val="24"/>
          <w:szCs w:val="24"/>
        </w:rPr>
        <w:t>STRONA INTERNETOWA:</w:t>
      </w:r>
      <w:r w:rsidR="00CC5115" w:rsidRPr="00326B70">
        <w:rPr>
          <w:b/>
          <w:sz w:val="24"/>
          <w:szCs w:val="24"/>
        </w:rPr>
        <w:tab/>
      </w:r>
      <w:r w:rsidR="002C0F76">
        <w:rPr>
          <w:b/>
          <w:sz w:val="24"/>
          <w:szCs w:val="24"/>
        </w:rPr>
        <w:t>www.bip.ugbobrowniki.pl</w:t>
      </w:r>
    </w:p>
    <w:p w:rsidR="00CC5115" w:rsidRPr="00326B70" w:rsidRDefault="004E61D4" w:rsidP="006D0064">
      <w:pPr>
        <w:jc w:val="both"/>
        <w:rPr>
          <w:b/>
          <w:sz w:val="24"/>
          <w:szCs w:val="24"/>
        </w:rPr>
      </w:pPr>
      <w:r w:rsidRPr="00326B70">
        <w:rPr>
          <w:b/>
          <w:sz w:val="24"/>
          <w:szCs w:val="24"/>
        </w:rPr>
        <w:t>GODZINY URZĘDOWANIA:</w:t>
      </w:r>
      <w:r w:rsidR="00CC5115" w:rsidRPr="00326B70">
        <w:rPr>
          <w:b/>
          <w:sz w:val="24"/>
          <w:szCs w:val="24"/>
        </w:rPr>
        <w:tab/>
      </w:r>
      <w:r w:rsidR="002C0F76">
        <w:rPr>
          <w:b/>
          <w:sz w:val="24"/>
          <w:szCs w:val="24"/>
        </w:rPr>
        <w:t>7:15</w:t>
      </w:r>
      <w:r w:rsidR="00E64F9E" w:rsidRPr="00326B70">
        <w:rPr>
          <w:b/>
          <w:sz w:val="24"/>
          <w:szCs w:val="24"/>
        </w:rPr>
        <w:t xml:space="preserve"> do 1</w:t>
      </w:r>
      <w:r w:rsidR="002C0F76">
        <w:rPr>
          <w:b/>
          <w:sz w:val="24"/>
          <w:szCs w:val="24"/>
        </w:rPr>
        <w:t>4</w:t>
      </w:r>
      <w:r w:rsidR="00E64F9E" w:rsidRPr="00326B70">
        <w:rPr>
          <w:b/>
          <w:sz w:val="24"/>
          <w:szCs w:val="24"/>
        </w:rPr>
        <w:t>:</w:t>
      </w:r>
      <w:r w:rsidR="002C0F76">
        <w:rPr>
          <w:b/>
          <w:sz w:val="24"/>
          <w:szCs w:val="24"/>
        </w:rPr>
        <w:t>3</w:t>
      </w:r>
      <w:r w:rsidR="00E64F9E" w:rsidRPr="00326B70">
        <w:rPr>
          <w:b/>
          <w:sz w:val="24"/>
          <w:szCs w:val="24"/>
        </w:rPr>
        <w:t>0</w:t>
      </w:r>
    </w:p>
    <w:p w:rsidR="00CC5115" w:rsidRPr="00326B70" w:rsidRDefault="00CC5115" w:rsidP="006D0064">
      <w:pPr>
        <w:jc w:val="both"/>
        <w:rPr>
          <w:b/>
          <w:sz w:val="24"/>
          <w:szCs w:val="24"/>
          <w:u w:val="single"/>
        </w:rPr>
      </w:pPr>
      <w:r w:rsidRPr="00326B70">
        <w:rPr>
          <w:b/>
          <w:sz w:val="24"/>
          <w:szCs w:val="24"/>
          <w:u w:val="single"/>
        </w:rPr>
        <w:t>Wszelką korespondencję związaną z niniejszym postępowaniem należy adresować:</w:t>
      </w:r>
    </w:p>
    <w:p w:rsidR="00E64F9E" w:rsidRPr="009C7DD8" w:rsidRDefault="002C0F76" w:rsidP="00326B70">
      <w:pPr>
        <w:jc w:val="center"/>
        <w:rPr>
          <w:sz w:val="24"/>
          <w:szCs w:val="24"/>
        </w:rPr>
      </w:pPr>
      <w:r>
        <w:rPr>
          <w:sz w:val="24"/>
          <w:szCs w:val="24"/>
        </w:rPr>
        <w:t>Urząd Gminy Bobrowniki</w:t>
      </w:r>
    </w:p>
    <w:p w:rsidR="00E64F9E" w:rsidRPr="009C7DD8" w:rsidRDefault="00E64F9E" w:rsidP="00326B70">
      <w:pPr>
        <w:jc w:val="center"/>
        <w:rPr>
          <w:sz w:val="24"/>
          <w:szCs w:val="24"/>
        </w:rPr>
      </w:pPr>
      <w:r w:rsidRPr="009C7DD8">
        <w:rPr>
          <w:sz w:val="24"/>
          <w:szCs w:val="24"/>
        </w:rPr>
        <w:t>87-</w:t>
      </w:r>
      <w:r w:rsidR="002C0F76">
        <w:rPr>
          <w:sz w:val="24"/>
          <w:szCs w:val="24"/>
        </w:rPr>
        <w:t>617</w:t>
      </w:r>
      <w:r w:rsidRPr="009C7DD8">
        <w:rPr>
          <w:sz w:val="24"/>
          <w:szCs w:val="24"/>
        </w:rPr>
        <w:t xml:space="preserve"> </w:t>
      </w:r>
      <w:r w:rsidR="002C0F76">
        <w:rPr>
          <w:sz w:val="24"/>
          <w:szCs w:val="24"/>
        </w:rPr>
        <w:t>Bobrowniki</w:t>
      </w:r>
    </w:p>
    <w:p w:rsidR="00CC5115" w:rsidRPr="009C7DD8" w:rsidRDefault="002C0F76" w:rsidP="00326B70">
      <w:pPr>
        <w:jc w:val="center"/>
        <w:rPr>
          <w:sz w:val="24"/>
          <w:szCs w:val="24"/>
        </w:rPr>
      </w:pPr>
      <w:r>
        <w:rPr>
          <w:sz w:val="24"/>
          <w:szCs w:val="24"/>
        </w:rPr>
        <w:t>ul. Nieszawska 10</w:t>
      </w:r>
    </w:p>
    <w:p w:rsidR="00E64F9E" w:rsidRPr="0033345E" w:rsidRDefault="002C0F76" w:rsidP="00326B70">
      <w:pPr>
        <w:jc w:val="center"/>
        <w:rPr>
          <w:sz w:val="24"/>
          <w:szCs w:val="24"/>
        </w:rPr>
      </w:pPr>
      <w:r w:rsidRPr="0033345E">
        <w:rPr>
          <w:sz w:val="24"/>
          <w:szCs w:val="24"/>
        </w:rPr>
        <w:t>Tel/</w:t>
      </w:r>
      <w:proofErr w:type="spellStart"/>
      <w:r w:rsidRPr="0033345E">
        <w:rPr>
          <w:sz w:val="24"/>
          <w:szCs w:val="24"/>
        </w:rPr>
        <w:t>fax</w:t>
      </w:r>
      <w:proofErr w:type="spellEnd"/>
      <w:r w:rsidRPr="0033345E">
        <w:rPr>
          <w:sz w:val="24"/>
          <w:szCs w:val="24"/>
        </w:rPr>
        <w:t>: 54</w:t>
      </w:r>
      <w:r w:rsidR="00E64F9E" w:rsidRPr="0033345E">
        <w:rPr>
          <w:sz w:val="24"/>
          <w:szCs w:val="24"/>
        </w:rPr>
        <w:t>/</w:t>
      </w:r>
      <w:r w:rsidRPr="0033345E">
        <w:rPr>
          <w:sz w:val="24"/>
          <w:szCs w:val="24"/>
        </w:rPr>
        <w:t>2514903</w:t>
      </w:r>
    </w:p>
    <w:p w:rsidR="00E64F9E" w:rsidRPr="0033345E" w:rsidRDefault="00E64F9E" w:rsidP="00326B70">
      <w:pPr>
        <w:jc w:val="center"/>
        <w:rPr>
          <w:sz w:val="24"/>
          <w:szCs w:val="24"/>
        </w:rPr>
      </w:pPr>
    </w:p>
    <w:p w:rsidR="00E64F9E" w:rsidRPr="002C0F76" w:rsidRDefault="00E64F9E" w:rsidP="00326B70">
      <w:pPr>
        <w:jc w:val="center"/>
        <w:rPr>
          <w:sz w:val="24"/>
          <w:szCs w:val="24"/>
        </w:rPr>
      </w:pPr>
    </w:p>
    <w:p w:rsidR="00DE6103" w:rsidRPr="009C7DD8" w:rsidRDefault="00DE6103" w:rsidP="006D0064">
      <w:pPr>
        <w:jc w:val="both"/>
        <w:rPr>
          <w:sz w:val="24"/>
          <w:szCs w:val="24"/>
        </w:rPr>
      </w:pPr>
    </w:p>
    <w:p w:rsidR="00F1745B" w:rsidRPr="009C7DD8" w:rsidRDefault="00F1745B" w:rsidP="006D0064">
      <w:pPr>
        <w:jc w:val="both"/>
        <w:rPr>
          <w:sz w:val="24"/>
          <w:szCs w:val="24"/>
        </w:rPr>
      </w:pPr>
    </w:p>
    <w:p w:rsidR="00CC5115" w:rsidRPr="009C7DD8" w:rsidRDefault="00CC5115" w:rsidP="006D0064">
      <w:pPr>
        <w:jc w:val="both"/>
        <w:rPr>
          <w:sz w:val="24"/>
          <w:szCs w:val="24"/>
        </w:rPr>
      </w:pPr>
      <w:r w:rsidRPr="009C7DD8">
        <w:rPr>
          <w:sz w:val="24"/>
          <w:szCs w:val="24"/>
        </w:rPr>
        <w:t>SPIS TREŚCI:</w:t>
      </w:r>
    </w:p>
    <w:bookmarkStart w:id="0" w:name="_Toc137824127"/>
    <w:bookmarkStart w:id="1" w:name="_Toc154823342"/>
    <w:bookmarkStart w:id="2" w:name="_Toc340138302"/>
    <w:bookmarkStart w:id="3" w:name="_Toc340138617"/>
    <w:bookmarkStart w:id="4" w:name="_Toc340138618"/>
    <w:p w:rsidR="00EB4B98" w:rsidRPr="001046AC" w:rsidRDefault="00AB2B14">
      <w:pPr>
        <w:pStyle w:val="Spistreci1"/>
        <w:rPr>
          <w:b w:val="0"/>
          <w:bCs w:val="0"/>
          <w:i w:val="0"/>
          <w:iCs w:val="0"/>
          <w:noProof/>
          <w:sz w:val="24"/>
          <w:szCs w:val="24"/>
        </w:rPr>
      </w:pPr>
      <w:r w:rsidRPr="00AB2B14">
        <w:rPr>
          <w:b w:val="0"/>
          <w:iCs w:val="0"/>
          <w:sz w:val="24"/>
          <w:szCs w:val="24"/>
        </w:rPr>
        <w:fldChar w:fldCharType="begin"/>
      </w:r>
      <w:r w:rsidR="00EB4B98" w:rsidRPr="001046AC">
        <w:rPr>
          <w:b w:val="0"/>
          <w:iCs w:val="0"/>
          <w:sz w:val="24"/>
          <w:szCs w:val="24"/>
        </w:rPr>
        <w:instrText xml:space="preserve"> TOC \o "1-1" \h \z \u </w:instrText>
      </w:r>
      <w:r w:rsidRPr="00AB2B14">
        <w:rPr>
          <w:b w:val="0"/>
          <w:iCs w:val="0"/>
          <w:sz w:val="24"/>
          <w:szCs w:val="24"/>
        </w:rPr>
        <w:fldChar w:fldCharType="separate"/>
      </w:r>
      <w:hyperlink w:anchor="_Toc340139369" w:history="1">
        <w:r w:rsidR="00EB4B98" w:rsidRPr="001046AC">
          <w:rPr>
            <w:rStyle w:val="Hipercze"/>
            <w:b w:val="0"/>
            <w:noProof/>
            <w:sz w:val="24"/>
            <w:szCs w:val="24"/>
          </w:rPr>
          <w:t xml:space="preserve">Rozdział  1. Tryb udzielenia zamówienia publicznego oraz miejsca, w których zostało </w:t>
        </w:r>
        <w:r w:rsidR="00EB4B98" w:rsidRPr="001046AC">
          <w:rPr>
            <w:rStyle w:val="Hipercze"/>
            <w:b w:val="0"/>
            <w:i w:val="0"/>
            <w:noProof/>
            <w:sz w:val="24"/>
            <w:szCs w:val="24"/>
          </w:rPr>
          <w:t>zamieszczone</w:t>
        </w:r>
        <w:r w:rsidR="00EB4B98" w:rsidRPr="001046AC">
          <w:rPr>
            <w:rStyle w:val="Hipercze"/>
            <w:b w:val="0"/>
            <w:noProof/>
            <w:sz w:val="24"/>
            <w:szCs w:val="24"/>
          </w:rPr>
          <w:t xml:space="preserve"> ogłoszenie o zamówieniu</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_Toc340139369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3</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70" w:history="1">
        <w:r w:rsidR="00EB4B98" w:rsidRPr="001046AC">
          <w:rPr>
            <w:rStyle w:val="Hipercze"/>
            <w:b w:val="0"/>
            <w:noProof/>
            <w:sz w:val="24"/>
            <w:szCs w:val="24"/>
          </w:rPr>
          <w:t>Rozdział 2. Opis przedmiotu zamówienia</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_Toc340139370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3</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71" w:history="1">
        <w:r w:rsidR="00EB4B98" w:rsidRPr="001046AC">
          <w:rPr>
            <w:rStyle w:val="Hipercze"/>
            <w:b w:val="0"/>
            <w:noProof/>
            <w:sz w:val="24"/>
            <w:szCs w:val="24"/>
          </w:rPr>
          <w:t>Rozdział 3. Oferty częściowe</w:t>
        </w:r>
        <w:r w:rsidR="00EB4B98" w:rsidRPr="001046AC">
          <w:rPr>
            <w:b w:val="0"/>
            <w:noProof/>
            <w:webHidden/>
            <w:sz w:val="24"/>
            <w:szCs w:val="24"/>
          </w:rPr>
          <w:tab/>
        </w:r>
      </w:hyperlink>
      <w:r w:rsidR="001046AC" w:rsidRPr="001046AC">
        <w:rPr>
          <w:b w:val="0"/>
          <w:sz w:val="24"/>
          <w:szCs w:val="24"/>
        </w:rPr>
        <w:t>3</w:t>
      </w:r>
    </w:p>
    <w:p w:rsidR="00EB4B98" w:rsidRPr="001046AC" w:rsidRDefault="00AB2B14">
      <w:pPr>
        <w:pStyle w:val="Spistreci1"/>
        <w:rPr>
          <w:b w:val="0"/>
          <w:bCs w:val="0"/>
          <w:i w:val="0"/>
          <w:iCs w:val="0"/>
          <w:noProof/>
          <w:sz w:val="24"/>
          <w:szCs w:val="24"/>
        </w:rPr>
      </w:pPr>
      <w:hyperlink w:anchor="_Toc340139372" w:history="1">
        <w:r w:rsidR="00EB4B98" w:rsidRPr="001046AC">
          <w:rPr>
            <w:rStyle w:val="Hipercze"/>
            <w:b w:val="0"/>
            <w:noProof/>
            <w:sz w:val="24"/>
            <w:szCs w:val="24"/>
          </w:rPr>
          <w:t>Rozdział 4. Oferty wariantowe</w:t>
        </w:r>
        <w:r w:rsidR="00EB4B98" w:rsidRPr="001046AC">
          <w:rPr>
            <w:b w:val="0"/>
            <w:noProof/>
            <w:webHidden/>
            <w:sz w:val="24"/>
            <w:szCs w:val="24"/>
          </w:rPr>
          <w:tab/>
        </w:r>
      </w:hyperlink>
      <w:r w:rsidR="001046AC" w:rsidRPr="001046AC">
        <w:rPr>
          <w:b w:val="0"/>
          <w:sz w:val="24"/>
          <w:szCs w:val="24"/>
        </w:rPr>
        <w:t>3</w:t>
      </w:r>
    </w:p>
    <w:p w:rsidR="00EB4B98" w:rsidRPr="001046AC" w:rsidRDefault="00AB2B14">
      <w:pPr>
        <w:pStyle w:val="Spistreci1"/>
        <w:rPr>
          <w:b w:val="0"/>
          <w:bCs w:val="0"/>
          <w:i w:val="0"/>
          <w:iCs w:val="0"/>
          <w:noProof/>
          <w:sz w:val="24"/>
          <w:szCs w:val="24"/>
        </w:rPr>
      </w:pPr>
      <w:hyperlink w:anchor="_Toc340139373" w:history="1">
        <w:r w:rsidR="00EB4B98" w:rsidRPr="001046AC">
          <w:rPr>
            <w:rStyle w:val="Hipercze"/>
            <w:b w:val="0"/>
            <w:noProof/>
            <w:sz w:val="24"/>
            <w:szCs w:val="24"/>
          </w:rPr>
          <w:t>Rozdział 5. Termin wykonania zamówienia</w:t>
        </w:r>
        <w:r w:rsidR="00EB4B98" w:rsidRPr="001046AC">
          <w:rPr>
            <w:b w:val="0"/>
            <w:noProof/>
            <w:webHidden/>
            <w:sz w:val="24"/>
            <w:szCs w:val="24"/>
          </w:rPr>
          <w:tab/>
        </w:r>
      </w:hyperlink>
      <w:r w:rsidR="001046AC" w:rsidRPr="001046AC">
        <w:rPr>
          <w:b w:val="0"/>
          <w:sz w:val="24"/>
          <w:szCs w:val="24"/>
        </w:rPr>
        <w:t>3</w:t>
      </w:r>
    </w:p>
    <w:p w:rsidR="00EB4B98" w:rsidRPr="001046AC" w:rsidRDefault="00AB2B14">
      <w:pPr>
        <w:pStyle w:val="Spistreci1"/>
        <w:rPr>
          <w:b w:val="0"/>
          <w:bCs w:val="0"/>
          <w:i w:val="0"/>
          <w:iCs w:val="0"/>
          <w:noProof/>
          <w:sz w:val="24"/>
          <w:szCs w:val="24"/>
        </w:rPr>
      </w:pPr>
      <w:hyperlink w:anchor="_Toc340139374" w:history="1">
        <w:r w:rsidR="00EB4B98" w:rsidRPr="001046AC">
          <w:rPr>
            <w:rStyle w:val="Hipercze"/>
            <w:b w:val="0"/>
            <w:noProof/>
            <w:sz w:val="24"/>
            <w:szCs w:val="24"/>
          </w:rPr>
          <w:t>Rozdział 6. Informacja o podwykonawcach</w:t>
        </w:r>
        <w:r w:rsidR="00EB4B98" w:rsidRPr="001046AC">
          <w:rPr>
            <w:b w:val="0"/>
            <w:noProof/>
            <w:webHidden/>
            <w:sz w:val="24"/>
            <w:szCs w:val="24"/>
          </w:rPr>
          <w:tab/>
        </w:r>
        <w:r w:rsidR="004B0A36" w:rsidRPr="001046AC">
          <w:rPr>
            <w:b w:val="0"/>
            <w:noProof/>
            <w:webHidden/>
            <w:sz w:val="24"/>
            <w:szCs w:val="24"/>
          </w:rPr>
          <w:t>4</w:t>
        </w:r>
      </w:hyperlink>
    </w:p>
    <w:p w:rsidR="00EB4B98" w:rsidRPr="001046AC" w:rsidRDefault="00AB2B14">
      <w:pPr>
        <w:pStyle w:val="Spistreci1"/>
        <w:rPr>
          <w:b w:val="0"/>
          <w:bCs w:val="0"/>
          <w:i w:val="0"/>
          <w:iCs w:val="0"/>
          <w:noProof/>
          <w:sz w:val="24"/>
          <w:szCs w:val="24"/>
        </w:rPr>
      </w:pPr>
      <w:hyperlink w:anchor="_Toc340139375" w:history="1">
        <w:r w:rsidR="00EB4B98" w:rsidRPr="001046AC">
          <w:rPr>
            <w:rStyle w:val="Hipercze"/>
            <w:b w:val="0"/>
            <w:noProof/>
            <w:sz w:val="24"/>
            <w:szCs w:val="24"/>
          </w:rPr>
          <w:t>Rozdział 7. Wykonawcy wspólnie ubiegający się o zamówienie</w:t>
        </w:r>
        <w:r w:rsidR="00EB4B98" w:rsidRPr="001046AC">
          <w:rPr>
            <w:b w:val="0"/>
            <w:noProof/>
            <w:webHidden/>
            <w:sz w:val="24"/>
            <w:szCs w:val="24"/>
          </w:rPr>
          <w:tab/>
        </w:r>
      </w:hyperlink>
      <w:r w:rsidR="001046AC" w:rsidRPr="001046AC">
        <w:rPr>
          <w:b w:val="0"/>
          <w:sz w:val="24"/>
          <w:szCs w:val="24"/>
        </w:rPr>
        <w:t>4</w:t>
      </w:r>
    </w:p>
    <w:p w:rsidR="00EB4B98" w:rsidRPr="001046AC" w:rsidRDefault="00AB2B14">
      <w:pPr>
        <w:pStyle w:val="Spistreci1"/>
        <w:rPr>
          <w:b w:val="0"/>
          <w:bCs w:val="0"/>
          <w:i w:val="0"/>
          <w:iCs w:val="0"/>
          <w:noProof/>
          <w:sz w:val="24"/>
          <w:szCs w:val="24"/>
        </w:rPr>
      </w:pPr>
      <w:hyperlink w:anchor="_Toc340139376" w:history="1">
        <w:r w:rsidR="00EB4B98" w:rsidRPr="001046AC">
          <w:rPr>
            <w:rStyle w:val="Hipercze"/>
            <w:b w:val="0"/>
            <w:noProof/>
            <w:sz w:val="24"/>
            <w:szCs w:val="24"/>
          </w:rPr>
          <w:t>Rozdział 8. Wykonawca mający siedzibę lub miejsce zamieszkania poza terytorium Rzeczpospolitej Polskiej</w:t>
        </w:r>
        <w:r w:rsidR="00EB4B98" w:rsidRPr="001046AC">
          <w:rPr>
            <w:b w:val="0"/>
            <w:noProof/>
            <w:webHidden/>
            <w:sz w:val="24"/>
            <w:szCs w:val="24"/>
          </w:rPr>
          <w:tab/>
        </w:r>
      </w:hyperlink>
      <w:r w:rsidR="001046AC" w:rsidRPr="001046AC">
        <w:rPr>
          <w:b w:val="0"/>
          <w:sz w:val="24"/>
          <w:szCs w:val="24"/>
        </w:rPr>
        <w:t>4</w:t>
      </w:r>
    </w:p>
    <w:p w:rsidR="00EB4B98" w:rsidRPr="001046AC" w:rsidRDefault="00AB2B14">
      <w:pPr>
        <w:pStyle w:val="Spistreci1"/>
        <w:rPr>
          <w:b w:val="0"/>
          <w:bCs w:val="0"/>
          <w:i w:val="0"/>
          <w:iCs w:val="0"/>
          <w:noProof/>
          <w:sz w:val="24"/>
          <w:szCs w:val="24"/>
        </w:rPr>
      </w:pPr>
      <w:hyperlink w:anchor="_Toc340139377" w:history="1">
        <w:r w:rsidR="00EB4B98" w:rsidRPr="001046AC">
          <w:rPr>
            <w:rStyle w:val="Hipercze"/>
            <w:b w:val="0"/>
            <w:noProof/>
            <w:sz w:val="24"/>
            <w:szCs w:val="24"/>
          </w:rPr>
          <w:t>Rozdział 9. Waluta, w jakiej będą prowadzone rozliczenia związane z realizacją niniejszego zamówienia publicznego</w:t>
        </w:r>
        <w:r w:rsidR="00EB4B98" w:rsidRPr="001046AC">
          <w:rPr>
            <w:b w:val="0"/>
            <w:noProof/>
            <w:webHidden/>
            <w:sz w:val="24"/>
            <w:szCs w:val="24"/>
          </w:rPr>
          <w:tab/>
        </w:r>
      </w:hyperlink>
      <w:r w:rsidR="001046AC" w:rsidRPr="001046AC">
        <w:rPr>
          <w:b w:val="0"/>
          <w:sz w:val="24"/>
          <w:szCs w:val="24"/>
        </w:rPr>
        <w:t>5</w:t>
      </w:r>
    </w:p>
    <w:p w:rsidR="00EB4B98" w:rsidRPr="001046AC" w:rsidRDefault="00AB2B14">
      <w:pPr>
        <w:pStyle w:val="Spistreci1"/>
        <w:rPr>
          <w:b w:val="0"/>
          <w:bCs w:val="0"/>
          <w:i w:val="0"/>
          <w:iCs w:val="0"/>
          <w:noProof/>
          <w:sz w:val="24"/>
          <w:szCs w:val="24"/>
        </w:rPr>
      </w:pPr>
      <w:hyperlink w:anchor="_Toc340139378" w:history="1">
        <w:r w:rsidR="00EB4B98" w:rsidRPr="001046AC">
          <w:rPr>
            <w:rStyle w:val="Hipercze"/>
            <w:b w:val="0"/>
            <w:noProof/>
            <w:sz w:val="24"/>
            <w:szCs w:val="24"/>
          </w:rPr>
          <w:t>Rozdział 10.  Warunki udziału w postępowaniu, opis sposobu dokonywania oceny spełniania tych warunków</w:t>
        </w:r>
        <w:r w:rsidR="00EB4B98" w:rsidRPr="001046AC">
          <w:rPr>
            <w:b w:val="0"/>
            <w:noProof/>
            <w:webHidden/>
            <w:sz w:val="24"/>
            <w:szCs w:val="24"/>
          </w:rPr>
          <w:tab/>
        </w:r>
      </w:hyperlink>
      <w:r w:rsidR="001046AC" w:rsidRPr="001046AC">
        <w:rPr>
          <w:b w:val="0"/>
          <w:sz w:val="24"/>
          <w:szCs w:val="24"/>
        </w:rPr>
        <w:t>5</w:t>
      </w:r>
    </w:p>
    <w:p w:rsidR="00EB4B98" w:rsidRPr="001046AC" w:rsidRDefault="00AB2B14">
      <w:pPr>
        <w:pStyle w:val="Spistreci1"/>
        <w:rPr>
          <w:b w:val="0"/>
          <w:bCs w:val="0"/>
          <w:i w:val="0"/>
          <w:iCs w:val="0"/>
          <w:noProof/>
          <w:sz w:val="24"/>
          <w:szCs w:val="24"/>
        </w:rPr>
      </w:pPr>
      <w:hyperlink w:anchor="_Toc340139379" w:history="1">
        <w:r w:rsidR="00EB4B98" w:rsidRPr="001046AC">
          <w:rPr>
            <w:rStyle w:val="Hipercze"/>
            <w:b w:val="0"/>
            <w:noProof/>
            <w:sz w:val="24"/>
            <w:szCs w:val="24"/>
          </w:rPr>
          <w:t>Rozdział 11.  Wykaz oświadczeń lub dokumentów potwierdzających spełnianie</w:t>
        </w:r>
        <w:r w:rsidR="00EB4B98" w:rsidRPr="001046AC">
          <w:rPr>
            <w:b w:val="0"/>
            <w:noProof/>
            <w:webHidden/>
            <w:sz w:val="24"/>
            <w:szCs w:val="24"/>
          </w:rPr>
          <w:tab/>
        </w:r>
      </w:hyperlink>
    </w:p>
    <w:p w:rsidR="00EB4B98" w:rsidRPr="001046AC" w:rsidRDefault="00AB2B14">
      <w:pPr>
        <w:pStyle w:val="Spistreci1"/>
        <w:rPr>
          <w:b w:val="0"/>
          <w:bCs w:val="0"/>
          <w:i w:val="0"/>
          <w:iCs w:val="0"/>
          <w:noProof/>
          <w:sz w:val="24"/>
          <w:szCs w:val="24"/>
        </w:rPr>
      </w:pPr>
      <w:hyperlink w:anchor="_Toc340139380" w:history="1">
        <w:r w:rsidR="00EB4B98" w:rsidRPr="001046AC">
          <w:rPr>
            <w:rStyle w:val="Hipercze"/>
            <w:b w:val="0"/>
            <w:noProof/>
            <w:sz w:val="24"/>
            <w:szCs w:val="24"/>
          </w:rPr>
          <w:t>warunków w niniejszym postępowaniu</w:t>
        </w:r>
        <w:r w:rsidR="00EB4B98" w:rsidRPr="001046AC">
          <w:rPr>
            <w:b w:val="0"/>
            <w:noProof/>
            <w:webHidden/>
            <w:sz w:val="24"/>
            <w:szCs w:val="24"/>
          </w:rPr>
          <w:tab/>
        </w:r>
      </w:hyperlink>
      <w:r w:rsidR="001046AC" w:rsidRPr="001046AC">
        <w:rPr>
          <w:b w:val="0"/>
          <w:sz w:val="24"/>
          <w:szCs w:val="24"/>
        </w:rPr>
        <w:t>6</w:t>
      </w:r>
    </w:p>
    <w:p w:rsidR="00EB4B98" w:rsidRPr="001046AC" w:rsidRDefault="00AB2B14">
      <w:pPr>
        <w:pStyle w:val="Spistreci1"/>
        <w:rPr>
          <w:b w:val="0"/>
          <w:bCs w:val="0"/>
          <w:i w:val="0"/>
          <w:iCs w:val="0"/>
          <w:noProof/>
          <w:sz w:val="24"/>
          <w:szCs w:val="24"/>
        </w:rPr>
      </w:pPr>
      <w:hyperlink w:anchor="_Toc340139381" w:history="1">
        <w:r w:rsidR="00EB4B98" w:rsidRPr="001046AC">
          <w:rPr>
            <w:rStyle w:val="Hipercze"/>
            <w:b w:val="0"/>
            <w:noProof/>
            <w:sz w:val="24"/>
            <w:szCs w:val="24"/>
          </w:rPr>
          <w:t>Rozdział 12. Wymagania dotyczące wadium</w:t>
        </w:r>
        <w:r w:rsidR="00EB4B98" w:rsidRPr="001046AC">
          <w:rPr>
            <w:b w:val="0"/>
            <w:noProof/>
            <w:webHidden/>
            <w:sz w:val="24"/>
            <w:szCs w:val="24"/>
          </w:rPr>
          <w:tab/>
        </w:r>
      </w:hyperlink>
      <w:r w:rsidR="001046AC" w:rsidRPr="001046AC">
        <w:rPr>
          <w:b w:val="0"/>
          <w:sz w:val="24"/>
          <w:szCs w:val="24"/>
        </w:rPr>
        <w:t>8</w:t>
      </w:r>
    </w:p>
    <w:p w:rsidR="00EB4B98" w:rsidRPr="001046AC" w:rsidRDefault="00AB2B14">
      <w:pPr>
        <w:pStyle w:val="Spistreci1"/>
        <w:rPr>
          <w:b w:val="0"/>
          <w:bCs w:val="0"/>
          <w:i w:val="0"/>
          <w:iCs w:val="0"/>
          <w:noProof/>
          <w:sz w:val="24"/>
          <w:szCs w:val="24"/>
        </w:rPr>
      </w:pPr>
      <w:hyperlink w:anchor="_Toc340139382" w:history="1">
        <w:r w:rsidR="00EB4B98" w:rsidRPr="001046AC">
          <w:rPr>
            <w:rStyle w:val="Hipercze"/>
            <w:b w:val="0"/>
            <w:noProof/>
            <w:sz w:val="24"/>
            <w:szCs w:val="24"/>
          </w:rPr>
          <w:t>Rozdział 13.  Termin związania ofertą</w:t>
        </w:r>
        <w:r w:rsidR="00EB4B98" w:rsidRPr="001046AC">
          <w:rPr>
            <w:b w:val="0"/>
            <w:noProof/>
            <w:webHidden/>
            <w:sz w:val="24"/>
            <w:szCs w:val="24"/>
          </w:rPr>
          <w:tab/>
        </w:r>
      </w:hyperlink>
      <w:r w:rsidR="001046AC" w:rsidRPr="001046AC">
        <w:rPr>
          <w:b w:val="0"/>
          <w:sz w:val="24"/>
          <w:szCs w:val="24"/>
        </w:rPr>
        <w:t>8</w:t>
      </w:r>
    </w:p>
    <w:p w:rsidR="00EB4B98" w:rsidRPr="001046AC" w:rsidRDefault="00AB2B14">
      <w:pPr>
        <w:pStyle w:val="Spistreci1"/>
        <w:rPr>
          <w:b w:val="0"/>
          <w:bCs w:val="0"/>
          <w:i w:val="0"/>
          <w:iCs w:val="0"/>
          <w:noProof/>
          <w:sz w:val="24"/>
          <w:szCs w:val="24"/>
        </w:rPr>
      </w:pPr>
      <w:hyperlink w:anchor="_Toc340139383" w:history="1">
        <w:r w:rsidR="00EB4B98" w:rsidRPr="001046AC">
          <w:rPr>
            <w:rStyle w:val="Hipercze"/>
            <w:b w:val="0"/>
            <w:noProof/>
            <w:sz w:val="24"/>
            <w:szCs w:val="24"/>
          </w:rPr>
          <w:t>Rozdział 14.  Informacje o sposobie porozumiewania się Zamawiającego  z Wykonawcami oraz przekazywania oświadczeń i dokumentów, a także wskazanie osoby uprawnionej do porozumiewania się  z Wykonawcami</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_Toc340139383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8</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84" w:history="1">
        <w:r w:rsidR="00EB4B98" w:rsidRPr="001046AC">
          <w:rPr>
            <w:rStyle w:val="Hipercze"/>
            <w:b w:val="0"/>
            <w:noProof/>
            <w:sz w:val="24"/>
            <w:szCs w:val="24"/>
          </w:rPr>
          <w:t>Rozdział 15.  Opis sposobu przygotowania ofert</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_Toc340139384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9</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85" w:history="1">
        <w:r w:rsidR="00EB4B98" w:rsidRPr="001046AC">
          <w:rPr>
            <w:rStyle w:val="Hipercze"/>
            <w:b w:val="0"/>
            <w:noProof/>
            <w:sz w:val="24"/>
            <w:szCs w:val="24"/>
          </w:rPr>
          <w:t>Rozdział 16.  Miejsce oraz termin składania i otwarcia ofert</w:t>
        </w:r>
        <w:r w:rsidR="00EB4B98" w:rsidRPr="001046AC">
          <w:rPr>
            <w:b w:val="0"/>
            <w:noProof/>
            <w:webHidden/>
            <w:sz w:val="24"/>
            <w:szCs w:val="24"/>
          </w:rPr>
          <w:tab/>
        </w:r>
      </w:hyperlink>
      <w:r w:rsidR="001046AC" w:rsidRPr="001046AC">
        <w:rPr>
          <w:b w:val="0"/>
          <w:sz w:val="24"/>
          <w:szCs w:val="24"/>
        </w:rPr>
        <w:t>11</w:t>
      </w:r>
    </w:p>
    <w:p w:rsidR="00EB4B98" w:rsidRPr="001046AC" w:rsidRDefault="00AB2B14">
      <w:pPr>
        <w:pStyle w:val="Spistreci1"/>
        <w:rPr>
          <w:b w:val="0"/>
          <w:bCs w:val="0"/>
          <w:i w:val="0"/>
          <w:iCs w:val="0"/>
          <w:noProof/>
          <w:sz w:val="24"/>
          <w:szCs w:val="24"/>
        </w:rPr>
      </w:pPr>
      <w:hyperlink w:anchor="_Toc340139386" w:history="1">
        <w:r w:rsidR="00EB4B98" w:rsidRPr="001046AC">
          <w:rPr>
            <w:rStyle w:val="Hipercze"/>
            <w:b w:val="0"/>
            <w:noProof/>
            <w:sz w:val="24"/>
            <w:szCs w:val="24"/>
          </w:rPr>
          <w:t>Rozdział 17.  Opis sposobu obliczania ceny</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_Toc340139386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11</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87" w:history="1">
        <w:r w:rsidR="00EB4B98" w:rsidRPr="001046AC">
          <w:rPr>
            <w:rStyle w:val="Hipercze"/>
            <w:b w:val="0"/>
            <w:noProof/>
            <w:sz w:val="24"/>
            <w:szCs w:val="24"/>
          </w:rPr>
          <w:t>Rozdział 18.  Opis kryteriów, którymi Zamawiający będzie się kierował przy wyborze oferty, wraz z podaniem znaczenia tych kryteriów  i sposobu oceny ofert</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_Toc340139387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12</w:t>
        </w:r>
        <w:r w:rsidRPr="001046AC">
          <w:rPr>
            <w:b w:val="0"/>
            <w:noProof/>
            <w:webHidden/>
            <w:sz w:val="24"/>
            <w:szCs w:val="24"/>
          </w:rPr>
          <w:fldChar w:fldCharType="end"/>
        </w:r>
      </w:hyperlink>
    </w:p>
    <w:p w:rsidR="00EB4B98" w:rsidRPr="001046AC" w:rsidRDefault="00AB2B14">
      <w:pPr>
        <w:pStyle w:val="Spistreci1"/>
        <w:rPr>
          <w:b w:val="0"/>
          <w:bCs w:val="0"/>
          <w:i w:val="0"/>
          <w:iCs w:val="0"/>
          <w:noProof/>
          <w:sz w:val="24"/>
          <w:szCs w:val="24"/>
        </w:rPr>
      </w:pPr>
      <w:hyperlink w:anchor="_Toc340139388" w:history="1">
        <w:r w:rsidR="00EB4B98" w:rsidRPr="001046AC">
          <w:rPr>
            <w:rStyle w:val="Hipercze"/>
            <w:b w:val="0"/>
            <w:noProof/>
            <w:sz w:val="24"/>
            <w:szCs w:val="24"/>
          </w:rPr>
          <w:t>Rozdział 19. Informacje o formalnościach, jakie zostaną dopełnione po wyborze oferty w celu zawarcia umowy w sprawie zamówienia  publicznego</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_Toc340139388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12</w:t>
        </w:r>
        <w:r w:rsidRPr="001046AC">
          <w:rPr>
            <w:b w:val="0"/>
            <w:noProof/>
            <w:webHidden/>
            <w:sz w:val="24"/>
            <w:szCs w:val="24"/>
          </w:rPr>
          <w:fldChar w:fldCharType="end"/>
        </w:r>
      </w:hyperlink>
    </w:p>
    <w:p w:rsidR="00EB4B98" w:rsidRPr="001046AC" w:rsidRDefault="00AB2B14">
      <w:pPr>
        <w:pStyle w:val="Spistreci1"/>
        <w:rPr>
          <w:b w:val="0"/>
          <w:bCs w:val="0"/>
          <w:iCs w:val="0"/>
          <w:noProof/>
          <w:sz w:val="24"/>
          <w:szCs w:val="24"/>
        </w:rPr>
      </w:pPr>
      <w:hyperlink w:anchor="_Toc340139389" w:history="1">
        <w:r w:rsidR="00EB4B98" w:rsidRPr="001046AC">
          <w:rPr>
            <w:rStyle w:val="Hipercze"/>
            <w:b w:val="0"/>
            <w:noProof/>
            <w:sz w:val="24"/>
            <w:szCs w:val="24"/>
          </w:rPr>
          <w:t>Rozdział 20. Wymagania dotyczące zabezpieczenia należytego wykonania umowy.</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_Toc340139389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13</w:t>
        </w:r>
        <w:r w:rsidRPr="001046AC">
          <w:rPr>
            <w:b w:val="0"/>
            <w:noProof/>
            <w:webHidden/>
            <w:sz w:val="24"/>
            <w:szCs w:val="24"/>
          </w:rPr>
          <w:fldChar w:fldCharType="end"/>
        </w:r>
      </w:hyperlink>
    </w:p>
    <w:p w:rsidR="00EB4B98" w:rsidRPr="001046AC" w:rsidRDefault="00AB2B14">
      <w:pPr>
        <w:pStyle w:val="Spistreci1"/>
        <w:rPr>
          <w:b w:val="0"/>
          <w:bCs w:val="0"/>
          <w:iCs w:val="0"/>
          <w:noProof/>
          <w:sz w:val="24"/>
          <w:szCs w:val="24"/>
        </w:rPr>
      </w:pPr>
      <w:hyperlink w:anchor="_Toc340139390" w:history="1">
        <w:r w:rsidR="00EB4B98" w:rsidRPr="001046AC">
          <w:rPr>
            <w:rStyle w:val="Hipercze"/>
            <w:b w:val="0"/>
            <w:noProof/>
            <w:sz w:val="24"/>
            <w:szCs w:val="24"/>
          </w:rPr>
          <w:t>Rozdział 21. Istotne postanowienia umowy w sprawie zamówienia publicznego</w:t>
        </w:r>
        <w:r w:rsidR="00EB4B98" w:rsidRPr="001046AC">
          <w:rPr>
            <w:b w:val="0"/>
            <w:noProof/>
            <w:webHidden/>
            <w:sz w:val="24"/>
            <w:szCs w:val="24"/>
          </w:rPr>
          <w:tab/>
        </w:r>
        <w:r w:rsidRPr="001046AC">
          <w:rPr>
            <w:b w:val="0"/>
            <w:noProof/>
            <w:webHidden/>
            <w:sz w:val="24"/>
            <w:szCs w:val="24"/>
          </w:rPr>
          <w:fldChar w:fldCharType="begin"/>
        </w:r>
        <w:r w:rsidR="00EB4B98" w:rsidRPr="001046AC">
          <w:rPr>
            <w:b w:val="0"/>
            <w:noProof/>
            <w:webHidden/>
            <w:sz w:val="24"/>
            <w:szCs w:val="24"/>
          </w:rPr>
          <w:instrText xml:space="preserve"> PAGEREF _Toc340139390 \h </w:instrText>
        </w:r>
        <w:r w:rsidRPr="001046AC">
          <w:rPr>
            <w:b w:val="0"/>
            <w:noProof/>
            <w:webHidden/>
            <w:sz w:val="24"/>
            <w:szCs w:val="24"/>
          </w:rPr>
        </w:r>
        <w:r w:rsidRPr="001046AC">
          <w:rPr>
            <w:b w:val="0"/>
            <w:noProof/>
            <w:webHidden/>
            <w:sz w:val="24"/>
            <w:szCs w:val="24"/>
          </w:rPr>
          <w:fldChar w:fldCharType="separate"/>
        </w:r>
        <w:r w:rsidR="002F177C">
          <w:rPr>
            <w:b w:val="0"/>
            <w:noProof/>
            <w:webHidden/>
            <w:sz w:val="24"/>
            <w:szCs w:val="24"/>
          </w:rPr>
          <w:t>13</w:t>
        </w:r>
        <w:r w:rsidRPr="001046AC">
          <w:rPr>
            <w:b w:val="0"/>
            <w:noProof/>
            <w:webHidden/>
            <w:sz w:val="24"/>
            <w:szCs w:val="24"/>
          </w:rPr>
          <w:fldChar w:fldCharType="end"/>
        </w:r>
      </w:hyperlink>
    </w:p>
    <w:p w:rsidR="00EB4B98" w:rsidRPr="001046AC" w:rsidRDefault="00AB2B14">
      <w:pPr>
        <w:pStyle w:val="Spistreci1"/>
        <w:rPr>
          <w:b w:val="0"/>
          <w:bCs w:val="0"/>
          <w:iCs w:val="0"/>
          <w:noProof/>
          <w:sz w:val="24"/>
          <w:szCs w:val="24"/>
        </w:rPr>
      </w:pPr>
      <w:hyperlink w:anchor="_Toc340139391" w:history="1">
        <w:r w:rsidR="00EB4B98" w:rsidRPr="001046AC">
          <w:rPr>
            <w:rStyle w:val="Hipercze"/>
            <w:b w:val="0"/>
            <w:noProof/>
            <w:sz w:val="24"/>
            <w:szCs w:val="24"/>
          </w:rPr>
          <w:t>Rozdział 22. Inne informacje</w:t>
        </w:r>
        <w:r w:rsidR="00EB4B98" w:rsidRPr="001046AC">
          <w:rPr>
            <w:b w:val="0"/>
            <w:noProof/>
            <w:webHidden/>
            <w:sz w:val="24"/>
            <w:szCs w:val="24"/>
          </w:rPr>
          <w:tab/>
        </w:r>
        <w:r w:rsidR="005546E7" w:rsidRPr="001046AC">
          <w:rPr>
            <w:b w:val="0"/>
            <w:noProof/>
            <w:webHidden/>
            <w:sz w:val="24"/>
            <w:szCs w:val="24"/>
          </w:rPr>
          <w:t>1</w:t>
        </w:r>
      </w:hyperlink>
      <w:r w:rsidR="001046AC" w:rsidRPr="001046AC">
        <w:rPr>
          <w:b w:val="0"/>
          <w:sz w:val="24"/>
          <w:szCs w:val="24"/>
        </w:rPr>
        <w:t>4</w:t>
      </w:r>
    </w:p>
    <w:p w:rsidR="00EB4B98" w:rsidRPr="001046AC" w:rsidRDefault="00AB2B14">
      <w:pPr>
        <w:pStyle w:val="Spistreci1"/>
        <w:rPr>
          <w:b w:val="0"/>
          <w:bCs w:val="0"/>
          <w:iCs w:val="0"/>
          <w:noProof/>
          <w:sz w:val="24"/>
          <w:szCs w:val="24"/>
        </w:rPr>
      </w:pPr>
      <w:hyperlink w:anchor="_Toc340139392" w:history="1">
        <w:r w:rsidR="00EB4B98" w:rsidRPr="001046AC">
          <w:rPr>
            <w:rStyle w:val="Hipercze"/>
            <w:b w:val="0"/>
            <w:noProof/>
            <w:sz w:val="24"/>
            <w:szCs w:val="24"/>
          </w:rPr>
          <w:t>Rozdział 23. Pouczenie o środkach ochrony prawnej przysługujących. Wykonawcy w toku postępowania o udzielenie zamówienia.</w:t>
        </w:r>
        <w:r w:rsidR="00EB4B98" w:rsidRPr="001046AC">
          <w:rPr>
            <w:b w:val="0"/>
            <w:noProof/>
            <w:webHidden/>
            <w:sz w:val="24"/>
            <w:szCs w:val="24"/>
          </w:rPr>
          <w:tab/>
        </w:r>
        <w:r w:rsidR="005546E7" w:rsidRPr="001046AC">
          <w:rPr>
            <w:b w:val="0"/>
            <w:noProof/>
            <w:webHidden/>
            <w:sz w:val="24"/>
            <w:szCs w:val="24"/>
          </w:rPr>
          <w:t>1</w:t>
        </w:r>
      </w:hyperlink>
      <w:r w:rsidR="001046AC" w:rsidRPr="001046AC">
        <w:rPr>
          <w:b w:val="0"/>
          <w:sz w:val="24"/>
          <w:szCs w:val="24"/>
        </w:rPr>
        <w:t>4</w:t>
      </w:r>
    </w:p>
    <w:p w:rsidR="00EB4B98" w:rsidRPr="001046AC" w:rsidRDefault="00AB2B14">
      <w:pPr>
        <w:pStyle w:val="Spistreci1"/>
        <w:rPr>
          <w:b w:val="0"/>
          <w:bCs w:val="0"/>
          <w:iCs w:val="0"/>
          <w:noProof/>
          <w:sz w:val="24"/>
          <w:szCs w:val="24"/>
        </w:rPr>
      </w:pPr>
      <w:hyperlink w:anchor="_Toc340139393" w:history="1">
        <w:r w:rsidR="00EB4B98" w:rsidRPr="001046AC">
          <w:rPr>
            <w:rStyle w:val="Hipercze"/>
            <w:b w:val="0"/>
            <w:noProof/>
            <w:sz w:val="24"/>
            <w:szCs w:val="24"/>
          </w:rPr>
          <w:t>Rozdział 24.  Załączniki do SIWZ</w:t>
        </w:r>
        <w:r w:rsidR="00EB4B98" w:rsidRPr="001046AC">
          <w:rPr>
            <w:b w:val="0"/>
            <w:noProof/>
            <w:webHidden/>
            <w:sz w:val="24"/>
            <w:szCs w:val="24"/>
          </w:rPr>
          <w:tab/>
        </w:r>
        <w:r w:rsidR="005546E7" w:rsidRPr="001046AC">
          <w:rPr>
            <w:b w:val="0"/>
            <w:noProof/>
            <w:webHidden/>
            <w:sz w:val="24"/>
            <w:szCs w:val="24"/>
          </w:rPr>
          <w:t>1</w:t>
        </w:r>
      </w:hyperlink>
      <w:r w:rsidR="001046AC" w:rsidRPr="001046AC">
        <w:rPr>
          <w:b w:val="0"/>
          <w:sz w:val="24"/>
          <w:szCs w:val="24"/>
        </w:rPr>
        <w:t>5</w:t>
      </w:r>
    </w:p>
    <w:p w:rsidR="00B71826" w:rsidRPr="009C7DD8" w:rsidRDefault="00AB2B14" w:rsidP="00B71826">
      <w:pPr>
        <w:pStyle w:val="Nagwek1"/>
        <w:jc w:val="left"/>
        <w:rPr>
          <w:iCs/>
          <w:sz w:val="24"/>
          <w:szCs w:val="24"/>
        </w:rPr>
      </w:pPr>
      <w:r w:rsidRPr="001046AC">
        <w:rPr>
          <w:b w:val="0"/>
          <w:iCs/>
          <w:sz w:val="24"/>
          <w:szCs w:val="24"/>
        </w:rPr>
        <w:lastRenderedPageBreak/>
        <w:fldChar w:fldCharType="end"/>
      </w:r>
    </w:p>
    <w:p w:rsidR="00EB4B98" w:rsidRPr="009C7DD8" w:rsidRDefault="00EB4B98" w:rsidP="00B71826">
      <w:pPr>
        <w:pStyle w:val="Nagwek1"/>
        <w:jc w:val="left"/>
        <w:rPr>
          <w:iCs/>
          <w:sz w:val="24"/>
          <w:szCs w:val="24"/>
        </w:rPr>
      </w:pPr>
    </w:p>
    <w:p w:rsidR="00CC5115" w:rsidRPr="009C7DD8" w:rsidRDefault="00B71826" w:rsidP="00E81114">
      <w:pPr>
        <w:pStyle w:val="Nagwek1"/>
        <w:shd w:val="clear" w:color="auto" w:fill="E0E0E0"/>
        <w:jc w:val="left"/>
        <w:rPr>
          <w:sz w:val="24"/>
          <w:szCs w:val="24"/>
        </w:rPr>
      </w:pPr>
      <w:bookmarkStart w:id="5" w:name="_Toc340138789"/>
      <w:bookmarkStart w:id="6" w:name="_Toc340138847"/>
      <w:bookmarkStart w:id="7" w:name="_Toc340139369"/>
      <w:r w:rsidRPr="009C7DD8">
        <w:rPr>
          <w:sz w:val="24"/>
          <w:szCs w:val="24"/>
          <w:highlight w:val="lightGray"/>
        </w:rPr>
        <w:t xml:space="preserve">Rozdział </w:t>
      </w:r>
      <w:r w:rsidR="00CC5115" w:rsidRPr="009C7DD8">
        <w:rPr>
          <w:sz w:val="24"/>
          <w:szCs w:val="24"/>
          <w:highlight w:val="lightGray"/>
        </w:rPr>
        <w:t xml:space="preserve"> </w:t>
      </w:r>
      <w:r w:rsidR="00857EF4" w:rsidRPr="009C7DD8">
        <w:rPr>
          <w:sz w:val="24"/>
          <w:szCs w:val="24"/>
          <w:highlight w:val="lightGray"/>
        </w:rPr>
        <w:t xml:space="preserve">1. </w:t>
      </w:r>
      <w:r w:rsidR="00CC5115" w:rsidRPr="009C7DD8">
        <w:rPr>
          <w:sz w:val="24"/>
          <w:szCs w:val="24"/>
          <w:highlight w:val="lightGray"/>
        </w:rPr>
        <w:t>Tryb udzielenia zamówienia publicznego oraz miejsca,</w:t>
      </w:r>
      <w:r w:rsidRPr="009C7DD8">
        <w:rPr>
          <w:sz w:val="24"/>
          <w:szCs w:val="24"/>
          <w:highlight w:val="lightGray"/>
        </w:rPr>
        <w:t xml:space="preserve"> w których zostało zamieszczone </w:t>
      </w:r>
      <w:r w:rsidR="00CC5115" w:rsidRPr="009C7DD8">
        <w:rPr>
          <w:sz w:val="24"/>
          <w:szCs w:val="24"/>
          <w:highlight w:val="lightGray"/>
        </w:rPr>
        <w:t>ogłoszenie o zamówieniu</w:t>
      </w:r>
      <w:bookmarkEnd w:id="0"/>
      <w:bookmarkEnd w:id="1"/>
      <w:bookmarkEnd w:id="2"/>
      <w:bookmarkEnd w:id="3"/>
      <w:bookmarkEnd w:id="4"/>
      <w:bookmarkEnd w:id="5"/>
      <w:bookmarkEnd w:id="6"/>
      <w:bookmarkEnd w:id="7"/>
    </w:p>
    <w:p w:rsidR="00CC5115" w:rsidRPr="009C7DD8" w:rsidRDefault="00CC5115" w:rsidP="00B71826">
      <w:pPr>
        <w:pStyle w:val="Nagwek1"/>
        <w:rPr>
          <w:sz w:val="24"/>
          <w:szCs w:val="24"/>
        </w:rPr>
      </w:pPr>
      <w:r w:rsidRPr="009C7DD8">
        <w:rPr>
          <w:sz w:val="24"/>
          <w:szCs w:val="24"/>
        </w:rPr>
        <w:t> </w:t>
      </w:r>
    </w:p>
    <w:p w:rsidR="00CC5115" w:rsidRPr="009C7DD8" w:rsidRDefault="009C7DD8" w:rsidP="009C7DD8">
      <w:pPr>
        <w:jc w:val="both"/>
        <w:rPr>
          <w:sz w:val="24"/>
          <w:szCs w:val="24"/>
        </w:rPr>
      </w:pPr>
      <w:r w:rsidRPr="009C7DD8">
        <w:rPr>
          <w:sz w:val="24"/>
          <w:szCs w:val="24"/>
        </w:rPr>
        <w:t xml:space="preserve">1. </w:t>
      </w:r>
      <w:r w:rsidR="00CC5115" w:rsidRPr="009C7DD8">
        <w:rPr>
          <w:sz w:val="24"/>
          <w:szCs w:val="24"/>
        </w:rPr>
        <w:t xml:space="preserve">Postępowanie o udzielanie zamówienia publicznego prowadzone jest w trybie </w:t>
      </w:r>
      <w:r w:rsidR="00CC5115" w:rsidRPr="009C7DD8">
        <w:rPr>
          <w:b/>
          <w:sz w:val="24"/>
          <w:szCs w:val="24"/>
        </w:rPr>
        <w:t>przetargu nieograniczonego</w:t>
      </w:r>
      <w:r w:rsidR="00CC5115" w:rsidRPr="009C7DD8">
        <w:rPr>
          <w:sz w:val="24"/>
          <w:szCs w:val="24"/>
        </w:rPr>
        <w:t>, zgodnie z przepisami ustawy z dnia  29 stycznia 2004 r. Prawo zamówień publicznych oraz aktów wykonawczych do ustawy.</w:t>
      </w:r>
    </w:p>
    <w:p w:rsidR="00CC5115" w:rsidRPr="009C7DD8" w:rsidRDefault="009C7DD8" w:rsidP="009C7DD8">
      <w:pPr>
        <w:jc w:val="both"/>
        <w:rPr>
          <w:sz w:val="24"/>
          <w:szCs w:val="24"/>
        </w:rPr>
      </w:pPr>
      <w:r w:rsidRPr="009C7DD8">
        <w:rPr>
          <w:sz w:val="24"/>
          <w:szCs w:val="24"/>
        </w:rPr>
        <w:t xml:space="preserve">2. </w:t>
      </w:r>
      <w:r w:rsidR="00CC5115" w:rsidRPr="009C7DD8">
        <w:rPr>
          <w:sz w:val="24"/>
          <w:szCs w:val="24"/>
        </w:rPr>
        <w:t>Miejsce publikacji ogłoszenia o przetargu:</w:t>
      </w:r>
    </w:p>
    <w:p w:rsidR="00CC5115" w:rsidRPr="002F177C" w:rsidRDefault="009C7DD8" w:rsidP="009C7DD8">
      <w:pPr>
        <w:jc w:val="both"/>
        <w:rPr>
          <w:b/>
          <w:sz w:val="24"/>
          <w:szCs w:val="24"/>
        </w:rPr>
      </w:pPr>
      <w:r w:rsidRPr="002F177C">
        <w:rPr>
          <w:sz w:val="24"/>
          <w:szCs w:val="24"/>
        </w:rPr>
        <w:t xml:space="preserve">    - </w:t>
      </w:r>
      <w:r w:rsidR="00CC5115" w:rsidRPr="002F177C">
        <w:rPr>
          <w:sz w:val="24"/>
          <w:szCs w:val="24"/>
        </w:rPr>
        <w:t>B</w:t>
      </w:r>
      <w:r w:rsidR="000A34F9" w:rsidRPr="002F177C">
        <w:rPr>
          <w:sz w:val="24"/>
          <w:szCs w:val="24"/>
        </w:rPr>
        <w:t>iuletyn Zamówień</w:t>
      </w:r>
      <w:r w:rsidR="007E7EC7" w:rsidRPr="002F177C">
        <w:rPr>
          <w:sz w:val="24"/>
          <w:szCs w:val="24"/>
        </w:rPr>
        <w:t xml:space="preserve"> Publicznych </w:t>
      </w:r>
      <w:r w:rsidR="001435C3" w:rsidRPr="002F177C">
        <w:rPr>
          <w:b/>
          <w:sz w:val="24"/>
          <w:szCs w:val="24"/>
        </w:rPr>
        <w:t>nr 2</w:t>
      </w:r>
      <w:r w:rsidR="002F177C" w:rsidRPr="002F177C">
        <w:rPr>
          <w:b/>
          <w:sz w:val="24"/>
          <w:szCs w:val="24"/>
        </w:rPr>
        <w:t>49408</w:t>
      </w:r>
      <w:r w:rsidR="001435C3" w:rsidRPr="002F177C">
        <w:rPr>
          <w:b/>
          <w:sz w:val="24"/>
          <w:szCs w:val="24"/>
        </w:rPr>
        <w:t>-2014</w:t>
      </w:r>
      <w:r w:rsidR="001435C3" w:rsidRPr="002F177C">
        <w:rPr>
          <w:b/>
          <w:bCs/>
          <w:sz w:val="24"/>
          <w:szCs w:val="24"/>
        </w:rPr>
        <w:t>; data zamieszczenia: 2</w:t>
      </w:r>
      <w:r w:rsidR="002F177C" w:rsidRPr="002F177C">
        <w:rPr>
          <w:b/>
          <w:bCs/>
          <w:sz w:val="24"/>
          <w:szCs w:val="24"/>
        </w:rPr>
        <w:t>5</w:t>
      </w:r>
      <w:r w:rsidR="001435C3" w:rsidRPr="002F177C">
        <w:rPr>
          <w:b/>
          <w:bCs/>
          <w:sz w:val="24"/>
          <w:szCs w:val="24"/>
        </w:rPr>
        <w:t>.0</w:t>
      </w:r>
      <w:r w:rsidR="002F177C" w:rsidRPr="002F177C">
        <w:rPr>
          <w:b/>
          <w:bCs/>
          <w:sz w:val="24"/>
          <w:szCs w:val="24"/>
        </w:rPr>
        <w:t>7</w:t>
      </w:r>
      <w:r w:rsidR="001435C3" w:rsidRPr="002F177C">
        <w:rPr>
          <w:b/>
          <w:bCs/>
          <w:sz w:val="24"/>
          <w:szCs w:val="24"/>
        </w:rPr>
        <w:t>.2014r.</w:t>
      </w:r>
    </w:p>
    <w:p w:rsidR="000A34F9" w:rsidRPr="009C7DD8" w:rsidRDefault="009C7DD8" w:rsidP="006D0064">
      <w:pPr>
        <w:jc w:val="both"/>
        <w:rPr>
          <w:sz w:val="24"/>
          <w:szCs w:val="24"/>
        </w:rPr>
      </w:pPr>
      <w:r w:rsidRPr="009C7DD8">
        <w:rPr>
          <w:sz w:val="24"/>
          <w:szCs w:val="24"/>
        </w:rPr>
        <w:t xml:space="preserve">    - </w:t>
      </w:r>
      <w:r w:rsidR="00CC5115" w:rsidRPr="009C7DD8">
        <w:rPr>
          <w:sz w:val="24"/>
          <w:szCs w:val="24"/>
        </w:rPr>
        <w:t xml:space="preserve">strona internetowa Zamawiającego – </w:t>
      </w:r>
      <w:r w:rsidR="0033345E">
        <w:rPr>
          <w:sz w:val="24"/>
          <w:szCs w:val="24"/>
        </w:rPr>
        <w:t>www.bip.ugbobrowniki.pl</w:t>
      </w:r>
    </w:p>
    <w:p w:rsidR="00CC5115" w:rsidRPr="009C7DD8" w:rsidRDefault="009C7DD8" w:rsidP="006D0064">
      <w:pPr>
        <w:jc w:val="both"/>
        <w:rPr>
          <w:sz w:val="24"/>
          <w:szCs w:val="24"/>
        </w:rPr>
      </w:pPr>
      <w:r w:rsidRPr="009C7DD8">
        <w:rPr>
          <w:sz w:val="24"/>
          <w:szCs w:val="24"/>
        </w:rPr>
        <w:t xml:space="preserve">    - </w:t>
      </w:r>
      <w:r w:rsidR="00CC5115" w:rsidRPr="009C7DD8">
        <w:rPr>
          <w:sz w:val="24"/>
          <w:szCs w:val="24"/>
        </w:rPr>
        <w:t>tablica ogłoszeń w miejscu publicznie dostępnym w siedzibie Zamawiającego.</w:t>
      </w:r>
    </w:p>
    <w:p w:rsidR="00CC5115" w:rsidRPr="009C7DD8" w:rsidRDefault="00CC5115" w:rsidP="006D0064">
      <w:pPr>
        <w:jc w:val="both"/>
        <w:rPr>
          <w:sz w:val="24"/>
          <w:szCs w:val="24"/>
        </w:rPr>
      </w:pPr>
    </w:p>
    <w:p w:rsidR="00CC5115" w:rsidRPr="009C7DD8" w:rsidRDefault="00B71826" w:rsidP="00B71826">
      <w:pPr>
        <w:pStyle w:val="Nagwek1"/>
        <w:jc w:val="left"/>
        <w:rPr>
          <w:sz w:val="24"/>
          <w:szCs w:val="24"/>
        </w:rPr>
      </w:pPr>
      <w:bookmarkStart w:id="8" w:name="_Toc137824128"/>
      <w:bookmarkStart w:id="9" w:name="_Toc154823343"/>
      <w:bookmarkStart w:id="10" w:name="_Toc340138619"/>
      <w:bookmarkStart w:id="11" w:name="_Toc340138790"/>
      <w:bookmarkStart w:id="12" w:name="_Toc340138848"/>
      <w:bookmarkStart w:id="13" w:name="_Toc340139370"/>
      <w:r w:rsidRPr="009C7DD8">
        <w:rPr>
          <w:sz w:val="24"/>
          <w:szCs w:val="24"/>
          <w:highlight w:val="lightGray"/>
        </w:rPr>
        <w:t xml:space="preserve">Rozdział </w:t>
      </w:r>
      <w:r w:rsidR="00857EF4" w:rsidRPr="009C7DD8">
        <w:rPr>
          <w:sz w:val="24"/>
          <w:szCs w:val="24"/>
          <w:highlight w:val="lightGray"/>
        </w:rPr>
        <w:t xml:space="preserve">2. </w:t>
      </w:r>
      <w:r w:rsidR="00CC5115" w:rsidRPr="009C7DD8">
        <w:rPr>
          <w:sz w:val="24"/>
          <w:szCs w:val="24"/>
          <w:highlight w:val="lightGray"/>
        </w:rPr>
        <w:t>Opis przedmiotu zamówienia</w:t>
      </w:r>
      <w:bookmarkEnd w:id="8"/>
      <w:bookmarkEnd w:id="9"/>
      <w:bookmarkEnd w:id="10"/>
      <w:bookmarkEnd w:id="11"/>
      <w:bookmarkEnd w:id="12"/>
      <w:bookmarkEnd w:id="13"/>
      <w:r w:rsidR="00CC5115" w:rsidRPr="009C7DD8">
        <w:rPr>
          <w:sz w:val="24"/>
          <w:szCs w:val="24"/>
        </w:rPr>
        <w:t xml:space="preserve"> </w:t>
      </w:r>
    </w:p>
    <w:p w:rsidR="00CC5115" w:rsidRPr="009C7DD8" w:rsidRDefault="00CC5115" w:rsidP="006D0064">
      <w:pPr>
        <w:jc w:val="both"/>
        <w:rPr>
          <w:sz w:val="24"/>
          <w:szCs w:val="24"/>
        </w:rPr>
      </w:pPr>
    </w:p>
    <w:p w:rsidR="001A5B0C" w:rsidRDefault="009C7DD8" w:rsidP="006D0064">
      <w:pPr>
        <w:jc w:val="both"/>
        <w:rPr>
          <w:b/>
          <w:sz w:val="24"/>
          <w:szCs w:val="24"/>
        </w:rPr>
      </w:pPr>
      <w:r>
        <w:rPr>
          <w:sz w:val="24"/>
          <w:szCs w:val="24"/>
        </w:rPr>
        <w:t xml:space="preserve">1. </w:t>
      </w:r>
      <w:r w:rsidR="00CC5115" w:rsidRPr="009C7DD8">
        <w:rPr>
          <w:b/>
          <w:sz w:val="24"/>
          <w:szCs w:val="24"/>
        </w:rPr>
        <w:t>Przedmiotem zamówienia jest</w:t>
      </w:r>
      <w:r w:rsidR="000A34F9" w:rsidRPr="009C7DD8">
        <w:rPr>
          <w:sz w:val="24"/>
          <w:szCs w:val="24"/>
        </w:rPr>
        <w:t>:</w:t>
      </w:r>
      <w:r w:rsidR="008D5A48" w:rsidRPr="009C7DD8">
        <w:rPr>
          <w:sz w:val="24"/>
          <w:szCs w:val="24"/>
        </w:rPr>
        <w:t xml:space="preserve"> </w:t>
      </w:r>
      <w:r w:rsidR="001A5B0C">
        <w:rPr>
          <w:b/>
          <w:sz w:val="24"/>
          <w:szCs w:val="24"/>
        </w:rPr>
        <w:t>„Wykonanie wewnętrznej instalacji centralnego ogrzewania wraz z kotłownią</w:t>
      </w:r>
      <w:r w:rsidR="001A5B0C" w:rsidRPr="001A5B0C">
        <w:rPr>
          <w:b/>
          <w:sz w:val="24"/>
          <w:szCs w:val="24"/>
        </w:rPr>
        <w:t xml:space="preserve"> </w:t>
      </w:r>
      <w:r w:rsidR="001A5B0C">
        <w:rPr>
          <w:b/>
          <w:sz w:val="24"/>
          <w:szCs w:val="24"/>
        </w:rPr>
        <w:t>w budynku Przedszkola Samorządowego w Bobrownikach -</w:t>
      </w:r>
      <w:r w:rsidR="001A5B0C" w:rsidRPr="009C7DD8">
        <w:rPr>
          <w:b/>
          <w:sz w:val="24"/>
          <w:szCs w:val="24"/>
        </w:rPr>
        <w:t xml:space="preserve"> działk</w:t>
      </w:r>
      <w:r w:rsidR="001A5B0C">
        <w:rPr>
          <w:b/>
          <w:sz w:val="24"/>
          <w:szCs w:val="24"/>
        </w:rPr>
        <w:t>a</w:t>
      </w:r>
      <w:r w:rsidR="001A5B0C" w:rsidRPr="009C7DD8">
        <w:rPr>
          <w:b/>
          <w:sz w:val="24"/>
          <w:szCs w:val="24"/>
        </w:rPr>
        <w:t xml:space="preserve"> nr </w:t>
      </w:r>
      <w:r w:rsidR="00AF7853">
        <w:rPr>
          <w:b/>
          <w:sz w:val="24"/>
          <w:szCs w:val="24"/>
        </w:rPr>
        <w:t>192 położona przy ulicy Włocławskiej 10.</w:t>
      </w:r>
    </w:p>
    <w:p w:rsidR="00664AA3" w:rsidRDefault="00CC5115" w:rsidP="006D0064">
      <w:pPr>
        <w:jc w:val="both"/>
        <w:rPr>
          <w:b/>
          <w:sz w:val="24"/>
          <w:szCs w:val="24"/>
        </w:rPr>
      </w:pPr>
      <w:r w:rsidRPr="009C7DD8">
        <w:rPr>
          <w:b/>
          <w:sz w:val="24"/>
          <w:szCs w:val="24"/>
        </w:rPr>
        <w:t>CPV 45.</w:t>
      </w:r>
      <w:r w:rsidR="00664AA3">
        <w:rPr>
          <w:b/>
          <w:sz w:val="24"/>
          <w:szCs w:val="24"/>
        </w:rPr>
        <w:t>00</w:t>
      </w:r>
      <w:r w:rsidR="003942E4" w:rsidRPr="009C7DD8">
        <w:rPr>
          <w:b/>
          <w:sz w:val="24"/>
          <w:szCs w:val="24"/>
        </w:rPr>
        <w:t>.</w:t>
      </w:r>
      <w:r w:rsidR="00664AA3">
        <w:rPr>
          <w:b/>
          <w:sz w:val="24"/>
          <w:szCs w:val="24"/>
        </w:rPr>
        <w:t>00</w:t>
      </w:r>
      <w:r w:rsidR="003942E4" w:rsidRPr="009C7DD8">
        <w:rPr>
          <w:b/>
          <w:sz w:val="24"/>
          <w:szCs w:val="24"/>
        </w:rPr>
        <w:t>.</w:t>
      </w:r>
      <w:r w:rsidR="00664AA3">
        <w:rPr>
          <w:b/>
          <w:sz w:val="24"/>
          <w:szCs w:val="24"/>
        </w:rPr>
        <w:t>00</w:t>
      </w:r>
      <w:r w:rsidR="003942E4" w:rsidRPr="009C7DD8">
        <w:rPr>
          <w:b/>
          <w:sz w:val="24"/>
          <w:szCs w:val="24"/>
        </w:rPr>
        <w:t>-</w:t>
      </w:r>
      <w:r w:rsidR="00664AA3">
        <w:rPr>
          <w:b/>
          <w:sz w:val="24"/>
          <w:szCs w:val="24"/>
        </w:rPr>
        <w:t>7</w:t>
      </w:r>
      <w:r w:rsidRPr="009C7DD8">
        <w:rPr>
          <w:b/>
          <w:sz w:val="24"/>
          <w:szCs w:val="24"/>
        </w:rPr>
        <w:t xml:space="preserve"> </w:t>
      </w:r>
      <w:r w:rsidR="00BE7644">
        <w:rPr>
          <w:b/>
          <w:sz w:val="24"/>
          <w:szCs w:val="24"/>
        </w:rPr>
        <w:t xml:space="preserve">Roboty </w:t>
      </w:r>
      <w:r w:rsidR="00664AA3">
        <w:rPr>
          <w:b/>
          <w:sz w:val="24"/>
          <w:szCs w:val="24"/>
        </w:rPr>
        <w:t>budowlane</w:t>
      </w:r>
    </w:p>
    <w:p w:rsidR="00CC5115" w:rsidRPr="009C7DD8" w:rsidRDefault="00664AA3" w:rsidP="006D0064">
      <w:pPr>
        <w:jc w:val="both"/>
        <w:rPr>
          <w:b/>
          <w:sz w:val="24"/>
          <w:szCs w:val="24"/>
        </w:rPr>
      </w:pPr>
      <w:r>
        <w:rPr>
          <w:b/>
          <w:sz w:val="24"/>
          <w:szCs w:val="24"/>
        </w:rPr>
        <w:t xml:space="preserve">          45.33.11.00-7 Instalowanie centralnego ogrzewania</w:t>
      </w:r>
      <w:r w:rsidR="00CC5115" w:rsidRPr="009C7DD8">
        <w:rPr>
          <w:b/>
          <w:sz w:val="24"/>
          <w:szCs w:val="24"/>
        </w:rPr>
        <w:t xml:space="preserve">     </w:t>
      </w:r>
    </w:p>
    <w:p w:rsidR="00CC5115" w:rsidRPr="009C7DD8" w:rsidRDefault="009C7DD8" w:rsidP="006D0064">
      <w:pPr>
        <w:jc w:val="both"/>
        <w:rPr>
          <w:b/>
          <w:sz w:val="24"/>
          <w:szCs w:val="24"/>
        </w:rPr>
      </w:pPr>
      <w:r w:rsidRPr="009C7DD8">
        <w:rPr>
          <w:b/>
          <w:sz w:val="24"/>
          <w:szCs w:val="24"/>
        </w:rPr>
        <w:t xml:space="preserve">2. </w:t>
      </w:r>
      <w:r w:rsidR="00CC5115" w:rsidRPr="009C7DD8">
        <w:rPr>
          <w:b/>
          <w:sz w:val="24"/>
          <w:szCs w:val="24"/>
        </w:rPr>
        <w:t>Przedmiot zamówienia obejmuje:</w:t>
      </w:r>
      <w:r w:rsidR="007C17DD" w:rsidRPr="009C7DD8">
        <w:rPr>
          <w:b/>
          <w:sz w:val="24"/>
          <w:szCs w:val="24"/>
        </w:rPr>
        <w:t xml:space="preserve"> </w:t>
      </w:r>
    </w:p>
    <w:p w:rsidR="003B34BF" w:rsidRPr="009C7DD8" w:rsidRDefault="00CC5115" w:rsidP="006D0064">
      <w:pPr>
        <w:jc w:val="both"/>
        <w:rPr>
          <w:b/>
          <w:sz w:val="24"/>
          <w:szCs w:val="24"/>
        </w:rPr>
      </w:pPr>
      <w:r w:rsidRPr="009C7DD8">
        <w:rPr>
          <w:b/>
          <w:sz w:val="24"/>
          <w:szCs w:val="24"/>
        </w:rPr>
        <w:t xml:space="preserve">2.1. </w:t>
      </w:r>
      <w:r w:rsidR="001A5B0C">
        <w:rPr>
          <w:b/>
          <w:sz w:val="24"/>
          <w:szCs w:val="24"/>
        </w:rPr>
        <w:t>„Wykonanie wewnętrznej instalacji centralnego ogrzewania wraz z kotłownią</w:t>
      </w:r>
      <w:r w:rsidR="001A5B0C" w:rsidRPr="001A5B0C">
        <w:rPr>
          <w:b/>
          <w:sz w:val="24"/>
          <w:szCs w:val="24"/>
        </w:rPr>
        <w:t xml:space="preserve"> </w:t>
      </w:r>
      <w:r w:rsidR="001A5B0C">
        <w:rPr>
          <w:b/>
          <w:sz w:val="24"/>
          <w:szCs w:val="24"/>
        </w:rPr>
        <w:t xml:space="preserve">                w budynku Przedszkola Samorządowego w Bobrownikach -</w:t>
      </w:r>
      <w:r w:rsidR="003942E4" w:rsidRPr="009C7DD8">
        <w:rPr>
          <w:b/>
          <w:sz w:val="24"/>
          <w:szCs w:val="24"/>
        </w:rPr>
        <w:t xml:space="preserve"> działk</w:t>
      </w:r>
      <w:r w:rsidR="00BE7644">
        <w:rPr>
          <w:b/>
          <w:sz w:val="24"/>
          <w:szCs w:val="24"/>
        </w:rPr>
        <w:t>a</w:t>
      </w:r>
      <w:r w:rsidR="003942E4" w:rsidRPr="009C7DD8">
        <w:rPr>
          <w:b/>
          <w:sz w:val="24"/>
          <w:szCs w:val="24"/>
        </w:rPr>
        <w:t xml:space="preserve"> nr </w:t>
      </w:r>
      <w:r w:rsidR="00BE7644">
        <w:rPr>
          <w:b/>
          <w:sz w:val="24"/>
          <w:szCs w:val="24"/>
        </w:rPr>
        <w:t>1</w:t>
      </w:r>
      <w:r w:rsidR="00AF7853">
        <w:rPr>
          <w:b/>
          <w:sz w:val="24"/>
          <w:szCs w:val="24"/>
        </w:rPr>
        <w:t>92</w:t>
      </w:r>
      <w:r w:rsidR="003942E4" w:rsidRPr="009C7DD8">
        <w:rPr>
          <w:b/>
          <w:sz w:val="24"/>
          <w:szCs w:val="24"/>
        </w:rPr>
        <w:t>.</w:t>
      </w:r>
    </w:p>
    <w:p w:rsidR="00B107F3" w:rsidRPr="007421E6" w:rsidRDefault="00B107F3" w:rsidP="00B107F3">
      <w:pPr>
        <w:jc w:val="both"/>
        <w:rPr>
          <w:sz w:val="24"/>
          <w:szCs w:val="24"/>
        </w:rPr>
      </w:pPr>
    </w:p>
    <w:p w:rsidR="00713D69" w:rsidRPr="009C7DD8" w:rsidRDefault="00713D69" w:rsidP="00E75574">
      <w:pPr>
        <w:jc w:val="both"/>
        <w:rPr>
          <w:b/>
          <w:sz w:val="24"/>
          <w:szCs w:val="24"/>
        </w:rPr>
      </w:pPr>
      <w:r w:rsidRPr="009C7DD8">
        <w:rPr>
          <w:b/>
          <w:sz w:val="24"/>
          <w:szCs w:val="24"/>
        </w:rPr>
        <w:t xml:space="preserve">Szczegółowy opis elementów przedmiotu zamówienia stanowią załączniki: </w:t>
      </w:r>
    </w:p>
    <w:p w:rsidR="00713D69" w:rsidRPr="009C7DD8" w:rsidRDefault="000776F2" w:rsidP="00E75574">
      <w:pPr>
        <w:jc w:val="both"/>
        <w:rPr>
          <w:i/>
          <w:sz w:val="24"/>
          <w:szCs w:val="24"/>
        </w:rPr>
      </w:pPr>
      <w:r>
        <w:rPr>
          <w:i/>
          <w:sz w:val="24"/>
          <w:szCs w:val="24"/>
        </w:rPr>
        <w:t xml:space="preserve">Załącznik nr 1 do SIWZ </w:t>
      </w:r>
      <w:r w:rsidR="00AF2444">
        <w:rPr>
          <w:i/>
          <w:sz w:val="24"/>
          <w:szCs w:val="24"/>
        </w:rPr>
        <w:t>–</w:t>
      </w:r>
      <w:r>
        <w:rPr>
          <w:i/>
          <w:sz w:val="24"/>
          <w:szCs w:val="24"/>
        </w:rPr>
        <w:t xml:space="preserve"> </w:t>
      </w:r>
      <w:r w:rsidR="00AF2444">
        <w:rPr>
          <w:i/>
          <w:sz w:val="24"/>
          <w:szCs w:val="24"/>
        </w:rPr>
        <w:t>projekt budowlany - p</w:t>
      </w:r>
      <w:r>
        <w:rPr>
          <w:i/>
          <w:sz w:val="24"/>
          <w:szCs w:val="24"/>
        </w:rPr>
        <w:t xml:space="preserve">rzedmiar robót - </w:t>
      </w:r>
      <w:r w:rsidR="00713D69" w:rsidRPr="009C7DD8">
        <w:rPr>
          <w:i/>
          <w:sz w:val="24"/>
          <w:szCs w:val="24"/>
        </w:rPr>
        <w:t xml:space="preserve"> kosztorys ofertow</w:t>
      </w:r>
      <w:r w:rsidR="00E75574">
        <w:rPr>
          <w:i/>
          <w:sz w:val="24"/>
          <w:szCs w:val="24"/>
        </w:rPr>
        <w:t>y</w:t>
      </w:r>
      <w:r w:rsidR="00713D69" w:rsidRPr="009C7DD8">
        <w:rPr>
          <w:i/>
          <w:sz w:val="24"/>
          <w:szCs w:val="24"/>
        </w:rPr>
        <w:t xml:space="preserve"> stanowi załącznik do oferty.</w:t>
      </w:r>
    </w:p>
    <w:p w:rsidR="00713D69" w:rsidRPr="009C7DD8" w:rsidRDefault="00713D69" w:rsidP="00E75574">
      <w:pPr>
        <w:jc w:val="both"/>
        <w:rPr>
          <w:i/>
          <w:sz w:val="24"/>
          <w:szCs w:val="24"/>
        </w:rPr>
      </w:pPr>
      <w:r w:rsidRPr="009C7DD8">
        <w:rPr>
          <w:i/>
          <w:sz w:val="24"/>
          <w:szCs w:val="24"/>
        </w:rPr>
        <w:t>W/w dokumen</w:t>
      </w:r>
      <w:r w:rsidR="000776F2">
        <w:rPr>
          <w:i/>
          <w:sz w:val="24"/>
          <w:szCs w:val="24"/>
        </w:rPr>
        <w:t>t</w:t>
      </w:r>
      <w:r w:rsidRPr="009C7DD8">
        <w:rPr>
          <w:i/>
          <w:sz w:val="24"/>
          <w:szCs w:val="24"/>
        </w:rPr>
        <w:t xml:space="preserve"> stanow</w:t>
      </w:r>
      <w:r w:rsidR="000776F2">
        <w:rPr>
          <w:i/>
          <w:sz w:val="24"/>
          <w:szCs w:val="24"/>
        </w:rPr>
        <w:t>i</w:t>
      </w:r>
      <w:r w:rsidRPr="009C7DD8">
        <w:rPr>
          <w:i/>
          <w:sz w:val="24"/>
          <w:szCs w:val="24"/>
        </w:rPr>
        <w:t xml:space="preserve"> integralną część SIWZ</w:t>
      </w:r>
      <w:r w:rsidR="00E75574">
        <w:rPr>
          <w:i/>
          <w:sz w:val="24"/>
          <w:szCs w:val="24"/>
        </w:rPr>
        <w:t>.</w:t>
      </w:r>
    </w:p>
    <w:p w:rsidR="00DF7F1B" w:rsidRDefault="00DF7F1B" w:rsidP="00E75574">
      <w:pPr>
        <w:jc w:val="both"/>
        <w:rPr>
          <w:sz w:val="24"/>
          <w:szCs w:val="24"/>
        </w:rPr>
      </w:pPr>
    </w:p>
    <w:p w:rsidR="00DF7F1B" w:rsidRDefault="00DF7F1B" w:rsidP="00E75574">
      <w:pPr>
        <w:jc w:val="both"/>
        <w:rPr>
          <w:sz w:val="24"/>
          <w:szCs w:val="24"/>
        </w:rPr>
      </w:pPr>
    </w:p>
    <w:p w:rsidR="00713D69" w:rsidRPr="00DF7F1B" w:rsidRDefault="00713D69" w:rsidP="00E75574">
      <w:pPr>
        <w:jc w:val="both"/>
        <w:rPr>
          <w:b/>
          <w:sz w:val="24"/>
          <w:szCs w:val="24"/>
        </w:rPr>
      </w:pPr>
      <w:r w:rsidRPr="00DF7F1B">
        <w:rPr>
          <w:b/>
          <w:sz w:val="24"/>
          <w:szCs w:val="24"/>
        </w:rPr>
        <w:t>Wymagany okres gwarancji</w:t>
      </w:r>
      <w:r w:rsidR="00B75915">
        <w:rPr>
          <w:b/>
          <w:sz w:val="24"/>
          <w:szCs w:val="24"/>
        </w:rPr>
        <w:t>:</w:t>
      </w:r>
    </w:p>
    <w:p w:rsidR="00713D69" w:rsidRPr="00AF2444" w:rsidRDefault="00AF2444" w:rsidP="00E75574">
      <w:pPr>
        <w:numPr>
          <w:ilvl w:val="0"/>
          <w:numId w:val="7"/>
        </w:numPr>
        <w:jc w:val="both"/>
        <w:rPr>
          <w:sz w:val="24"/>
          <w:szCs w:val="24"/>
        </w:rPr>
      </w:pPr>
      <w:r w:rsidRPr="00AF2444">
        <w:rPr>
          <w:sz w:val="24"/>
          <w:szCs w:val="24"/>
        </w:rPr>
        <w:t>36</w:t>
      </w:r>
      <w:r w:rsidR="001D59E0" w:rsidRPr="00AF2444">
        <w:rPr>
          <w:sz w:val="24"/>
          <w:szCs w:val="24"/>
        </w:rPr>
        <w:t xml:space="preserve"> miesięcy</w:t>
      </w:r>
      <w:r w:rsidRPr="00AF2444">
        <w:rPr>
          <w:sz w:val="24"/>
          <w:szCs w:val="24"/>
        </w:rPr>
        <w:t xml:space="preserve"> </w:t>
      </w:r>
      <w:r w:rsidR="00713D69" w:rsidRPr="00AF2444">
        <w:rPr>
          <w:sz w:val="24"/>
          <w:szCs w:val="24"/>
        </w:rPr>
        <w:t>-  od dnia dokonania bezusterkowego odbioru końcowego przedmiotu umowy przez Zamawiającego.</w:t>
      </w:r>
    </w:p>
    <w:p w:rsidR="00713D69" w:rsidRPr="009C7DD8" w:rsidRDefault="00713D69" w:rsidP="00857EF4">
      <w:pPr>
        <w:pStyle w:val="Nagwek1"/>
        <w:rPr>
          <w:sz w:val="24"/>
          <w:szCs w:val="24"/>
        </w:rPr>
      </w:pPr>
    </w:p>
    <w:p w:rsidR="00713D69" w:rsidRPr="009C7DD8" w:rsidRDefault="00B71826" w:rsidP="00B71826">
      <w:pPr>
        <w:pStyle w:val="Nagwek1"/>
        <w:jc w:val="left"/>
        <w:rPr>
          <w:sz w:val="24"/>
          <w:szCs w:val="24"/>
        </w:rPr>
      </w:pPr>
      <w:bookmarkStart w:id="14" w:name="_Toc340138620"/>
      <w:bookmarkStart w:id="15" w:name="_Toc340138791"/>
      <w:bookmarkStart w:id="16" w:name="_Toc340138849"/>
      <w:bookmarkStart w:id="17" w:name="_Toc340139371"/>
      <w:r w:rsidRPr="00DF7F1B">
        <w:rPr>
          <w:sz w:val="24"/>
          <w:szCs w:val="24"/>
          <w:highlight w:val="lightGray"/>
        </w:rPr>
        <w:t xml:space="preserve">Rozdział </w:t>
      </w:r>
      <w:r w:rsidR="00857EF4" w:rsidRPr="00DF7F1B">
        <w:rPr>
          <w:sz w:val="24"/>
          <w:szCs w:val="24"/>
          <w:highlight w:val="lightGray"/>
        </w:rPr>
        <w:t xml:space="preserve">3. </w:t>
      </w:r>
      <w:r w:rsidR="00713D69" w:rsidRPr="00DF7F1B">
        <w:rPr>
          <w:sz w:val="24"/>
          <w:szCs w:val="24"/>
          <w:highlight w:val="lightGray"/>
        </w:rPr>
        <w:t>Oferty częściowe</w:t>
      </w:r>
      <w:bookmarkEnd w:id="14"/>
      <w:bookmarkEnd w:id="15"/>
      <w:bookmarkEnd w:id="16"/>
      <w:bookmarkEnd w:id="17"/>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Zamawiający </w:t>
      </w:r>
      <w:r w:rsidRPr="00DF7F1B">
        <w:rPr>
          <w:b/>
          <w:sz w:val="24"/>
          <w:szCs w:val="24"/>
        </w:rPr>
        <w:t>nie dopuszcza</w:t>
      </w:r>
      <w:r w:rsidRPr="009C7DD8">
        <w:rPr>
          <w:sz w:val="24"/>
          <w:szCs w:val="24"/>
        </w:rPr>
        <w:t xml:space="preserve"> składania ofert częściowych.</w:t>
      </w:r>
    </w:p>
    <w:p w:rsidR="00713D69" w:rsidRPr="009C7DD8" w:rsidRDefault="00713D69" w:rsidP="006D0064">
      <w:pPr>
        <w:jc w:val="both"/>
        <w:rPr>
          <w:sz w:val="24"/>
          <w:szCs w:val="24"/>
        </w:rPr>
      </w:pPr>
    </w:p>
    <w:p w:rsidR="00713D69" w:rsidRPr="009C7DD8" w:rsidRDefault="00B71826" w:rsidP="00B71826">
      <w:pPr>
        <w:pStyle w:val="Nagwek1"/>
        <w:jc w:val="left"/>
        <w:rPr>
          <w:sz w:val="24"/>
          <w:szCs w:val="24"/>
        </w:rPr>
      </w:pPr>
      <w:bookmarkStart w:id="18" w:name="_Toc340138621"/>
      <w:bookmarkStart w:id="19" w:name="_Toc340138792"/>
      <w:bookmarkStart w:id="20" w:name="_Toc340138850"/>
      <w:bookmarkStart w:id="21" w:name="_Toc340139372"/>
      <w:r w:rsidRPr="00DF7F1B">
        <w:rPr>
          <w:sz w:val="24"/>
          <w:szCs w:val="24"/>
          <w:highlight w:val="lightGray"/>
        </w:rPr>
        <w:t xml:space="preserve">Rozdział 4. </w:t>
      </w:r>
      <w:r w:rsidR="00713D69" w:rsidRPr="00DF7F1B">
        <w:rPr>
          <w:sz w:val="24"/>
          <w:szCs w:val="24"/>
          <w:highlight w:val="lightGray"/>
        </w:rPr>
        <w:t>Oferty wariantowe</w:t>
      </w:r>
      <w:bookmarkEnd w:id="18"/>
      <w:bookmarkEnd w:id="19"/>
      <w:bookmarkEnd w:id="20"/>
      <w:bookmarkEnd w:id="21"/>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Zamawiający </w:t>
      </w:r>
      <w:r w:rsidRPr="00DF7F1B">
        <w:rPr>
          <w:b/>
          <w:sz w:val="24"/>
          <w:szCs w:val="24"/>
        </w:rPr>
        <w:t>nie dopuszcza</w:t>
      </w:r>
      <w:r w:rsidRPr="009C7DD8">
        <w:rPr>
          <w:sz w:val="24"/>
          <w:szCs w:val="24"/>
        </w:rPr>
        <w:t xml:space="preserve"> składania ofert wariantowych.</w:t>
      </w:r>
    </w:p>
    <w:p w:rsidR="00E81114" w:rsidRPr="009C7DD8" w:rsidRDefault="00E81114" w:rsidP="00B71826">
      <w:pPr>
        <w:pStyle w:val="Nagwek1"/>
        <w:jc w:val="left"/>
        <w:rPr>
          <w:sz w:val="24"/>
          <w:szCs w:val="24"/>
        </w:rPr>
      </w:pPr>
      <w:bookmarkStart w:id="22" w:name="_Toc340138622"/>
      <w:bookmarkStart w:id="23" w:name="_Toc340138793"/>
      <w:bookmarkStart w:id="24" w:name="_Toc340138851"/>
      <w:bookmarkStart w:id="25" w:name="_Toc340139373"/>
    </w:p>
    <w:p w:rsidR="00E81114" w:rsidRPr="009C7DD8" w:rsidRDefault="00E81114" w:rsidP="00B71826">
      <w:pPr>
        <w:pStyle w:val="Nagwek1"/>
        <w:jc w:val="left"/>
        <w:rPr>
          <w:sz w:val="24"/>
          <w:szCs w:val="24"/>
        </w:rPr>
      </w:pPr>
    </w:p>
    <w:p w:rsidR="00713D69" w:rsidRPr="009C7DD8" w:rsidRDefault="00B71826" w:rsidP="00B71826">
      <w:pPr>
        <w:pStyle w:val="Nagwek1"/>
        <w:jc w:val="left"/>
        <w:rPr>
          <w:sz w:val="24"/>
          <w:szCs w:val="24"/>
        </w:rPr>
      </w:pPr>
      <w:r w:rsidRPr="00DF7F1B">
        <w:rPr>
          <w:sz w:val="24"/>
          <w:szCs w:val="24"/>
          <w:highlight w:val="lightGray"/>
        </w:rPr>
        <w:t xml:space="preserve">Rozdział 5. </w:t>
      </w:r>
      <w:r w:rsidR="00713D69" w:rsidRPr="00DF7F1B">
        <w:rPr>
          <w:sz w:val="24"/>
          <w:szCs w:val="24"/>
          <w:highlight w:val="lightGray"/>
        </w:rPr>
        <w:t>Termin wykonania zamówienia</w:t>
      </w:r>
      <w:bookmarkEnd w:id="22"/>
      <w:bookmarkEnd w:id="23"/>
      <w:bookmarkEnd w:id="24"/>
      <w:bookmarkEnd w:id="25"/>
    </w:p>
    <w:p w:rsidR="00713D69" w:rsidRPr="009C7DD8" w:rsidRDefault="00713D69" w:rsidP="006D0064">
      <w:pPr>
        <w:jc w:val="both"/>
        <w:rPr>
          <w:sz w:val="24"/>
          <w:szCs w:val="24"/>
        </w:rPr>
      </w:pPr>
    </w:p>
    <w:p w:rsidR="00713D69" w:rsidRPr="00AF2444" w:rsidRDefault="00713D69" w:rsidP="006D0064">
      <w:pPr>
        <w:jc w:val="both"/>
        <w:rPr>
          <w:b/>
          <w:sz w:val="24"/>
          <w:szCs w:val="24"/>
        </w:rPr>
      </w:pPr>
      <w:r w:rsidRPr="00AF2444">
        <w:rPr>
          <w:b/>
          <w:sz w:val="24"/>
          <w:szCs w:val="24"/>
        </w:rPr>
        <w:t xml:space="preserve">Przedmiot zamówienia należy zrealizować w terminie </w:t>
      </w:r>
      <w:r w:rsidR="00E66EB8" w:rsidRPr="00AF2444">
        <w:rPr>
          <w:b/>
          <w:sz w:val="24"/>
          <w:szCs w:val="24"/>
        </w:rPr>
        <w:t xml:space="preserve">do </w:t>
      </w:r>
      <w:r w:rsidR="00415DDD">
        <w:rPr>
          <w:b/>
          <w:sz w:val="24"/>
          <w:szCs w:val="24"/>
        </w:rPr>
        <w:t>30</w:t>
      </w:r>
      <w:r w:rsidR="005C65A9" w:rsidRPr="00AF2444">
        <w:rPr>
          <w:b/>
          <w:sz w:val="24"/>
          <w:szCs w:val="24"/>
        </w:rPr>
        <w:t xml:space="preserve"> </w:t>
      </w:r>
      <w:r w:rsidR="00415DDD">
        <w:rPr>
          <w:b/>
          <w:sz w:val="24"/>
          <w:szCs w:val="24"/>
        </w:rPr>
        <w:t>września</w:t>
      </w:r>
      <w:r w:rsidR="005C65A9" w:rsidRPr="00AF2444">
        <w:rPr>
          <w:b/>
          <w:sz w:val="24"/>
          <w:szCs w:val="24"/>
        </w:rPr>
        <w:t xml:space="preserve"> 2014 roku</w:t>
      </w:r>
      <w:r w:rsidRPr="00AF2444">
        <w:rPr>
          <w:b/>
          <w:sz w:val="24"/>
          <w:szCs w:val="24"/>
        </w:rPr>
        <w:t>.</w:t>
      </w:r>
    </w:p>
    <w:p w:rsidR="00713D69" w:rsidRPr="00537657" w:rsidRDefault="00713D69" w:rsidP="006D0064">
      <w:pPr>
        <w:jc w:val="both"/>
        <w:rPr>
          <w:color w:val="FF0000"/>
          <w:sz w:val="24"/>
          <w:szCs w:val="24"/>
        </w:rPr>
      </w:pPr>
    </w:p>
    <w:p w:rsidR="00713D69" w:rsidRPr="009C7DD8" w:rsidRDefault="00EB4B98" w:rsidP="00EB4B98">
      <w:pPr>
        <w:pStyle w:val="Nagwek1"/>
        <w:jc w:val="left"/>
        <w:rPr>
          <w:sz w:val="24"/>
          <w:szCs w:val="24"/>
        </w:rPr>
      </w:pPr>
      <w:bookmarkStart w:id="26" w:name="_Toc340139374"/>
      <w:r w:rsidRPr="002A7E4C">
        <w:rPr>
          <w:sz w:val="24"/>
          <w:szCs w:val="24"/>
          <w:highlight w:val="lightGray"/>
        </w:rPr>
        <w:lastRenderedPageBreak/>
        <w:t xml:space="preserve">Rozdział 6. </w:t>
      </w:r>
      <w:r w:rsidR="00713D69" w:rsidRPr="002A7E4C">
        <w:rPr>
          <w:sz w:val="24"/>
          <w:szCs w:val="24"/>
          <w:highlight w:val="lightGray"/>
        </w:rPr>
        <w:t>Informacja o podwykonawcach</w:t>
      </w:r>
      <w:bookmarkEnd w:id="26"/>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Jeżeli Wykonawca zamierza powierzyć określoną część prac podwykonawcom zobowiązany jest wskazać w ofercie zakres tych prac. </w:t>
      </w:r>
    </w:p>
    <w:p w:rsidR="000776F2" w:rsidRDefault="000776F2" w:rsidP="006D0064">
      <w:pPr>
        <w:jc w:val="both"/>
        <w:rPr>
          <w:sz w:val="24"/>
          <w:szCs w:val="24"/>
        </w:rPr>
      </w:pPr>
    </w:p>
    <w:p w:rsidR="00713D69" w:rsidRPr="009C7DD8" w:rsidRDefault="00EB4B98" w:rsidP="00EB4B98">
      <w:pPr>
        <w:pStyle w:val="Nagwek1"/>
        <w:jc w:val="left"/>
        <w:rPr>
          <w:sz w:val="24"/>
          <w:szCs w:val="24"/>
        </w:rPr>
      </w:pPr>
      <w:bookmarkStart w:id="27" w:name="_Toc340139375"/>
      <w:r w:rsidRPr="00DF7F1B">
        <w:rPr>
          <w:sz w:val="24"/>
          <w:szCs w:val="24"/>
          <w:highlight w:val="lightGray"/>
        </w:rPr>
        <w:t xml:space="preserve">Rozdział 7. </w:t>
      </w:r>
      <w:r w:rsidR="00713D69" w:rsidRPr="00DF7F1B">
        <w:rPr>
          <w:sz w:val="24"/>
          <w:szCs w:val="24"/>
          <w:highlight w:val="lightGray"/>
        </w:rPr>
        <w:t>Wykonawcy wspólnie ubiegający się o zamówienie</w:t>
      </w:r>
      <w:bookmarkEnd w:id="27"/>
    </w:p>
    <w:p w:rsidR="00713D69" w:rsidRPr="009C7DD8" w:rsidRDefault="00713D69" w:rsidP="006D0064">
      <w:pPr>
        <w:jc w:val="both"/>
        <w:rPr>
          <w:sz w:val="24"/>
          <w:szCs w:val="24"/>
        </w:rPr>
      </w:pPr>
    </w:p>
    <w:p w:rsidR="00713D69" w:rsidRPr="00DF7F1B" w:rsidRDefault="00DF7F1B" w:rsidP="006D0064">
      <w:pPr>
        <w:jc w:val="both"/>
        <w:rPr>
          <w:b/>
          <w:sz w:val="24"/>
          <w:szCs w:val="24"/>
        </w:rPr>
      </w:pPr>
      <w:r w:rsidRPr="00DF7F1B">
        <w:rPr>
          <w:b/>
          <w:sz w:val="24"/>
          <w:szCs w:val="24"/>
        </w:rPr>
        <w:t xml:space="preserve">1. </w:t>
      </w:r>
      <w:r w:rsidR="00713D69" w:rsidRPr="00DF7F1B">
        <w:rPr>
          <w:b/>
          <w:sz w:val="24"/>
          <w:szCs w:val="24"/>
        </w:rPr>
        <w:t>Wykonawcy wspólnie ubiegający się o zamówienie:</w:t>
      </w:r>
    </w:p>
    <w:p w:rsidR="00713D69" w:rsidRPr="009C7DD8" w:rsidRDefault="00713D69" w:rsidP="00F937FB">
      <w:pPr>
        <w:numPr>
          <w:ilvl w:val="0"/>
          <w:numId w:val="8"/>
        </w:numPr>
        <w:jc w:val="both"/>
        <w:rPr>
          <w:sz w:val="24"/>
          <w:szCs w:val="24"/>
        </w:rPr>
      </w:pPr>
      <w:r w:rsidRPr="009C7DD8">
        <w:rPr>
          <w:sz w:val="24"/>
          <w:szCs w:val="24"/>
        </w:rPr>
        <w:t>ponoszą solidarną odpowiedzialność za niewykonanie lub nienależyte wykonanie zobowiązania,</w:t>
      </w:r>
    </w:p>
    <w:p w:rsidR="00713D69" w:rsidRPr="009C7DD8" w:rsidRDefault="00713D69" w:rsidP="00F937FB">
      <w:pPr>
        <w:numPr>
          <w:ilvl w:val="0"/>
          <w:numId w:val="8"/>
        </w:numPr>
        <w:jc w:val="both"/>
        <w:rPr>
          <w:sz w:val="24"/>
          <w:szCs w:val="24"/>
        </w:rPr>
      </w:pPr>
      <w:r w:rsidRPr="009C7DD8">
        <w:rPr>
          <w:sz w:val="24"/>
          <w:szCs w:val="24"/>
        </w:rPr>
        <w:t xml:space="preserve">zobowiązani są ustanowić Pełnomocnika do reprezentowania ich w postępowaniu </w:t>
      </w:r>
      <w:r w:rsidR="00E66EB8">
        <w:rPr>
          <w:sz w:val="24"/>
          <w:szCs w:val="24"/>
        </w:rPr>
        <w:t xml:space="preserve">            </w:t>
      </w:r>
      <w:r w:rsidRPr="009C7DD8">
        <w:rPr>
          <w:sz w:val="24"/>
          <w:szCs w:val="24"/>
        </w:rPr>
        <w:t>o udzielenie zamówienia publicznego albo reprezentowania w postępowaniu</w:t>
      </w:r>
      <w:r w:rsidR="00E66EB8">
        <w:rPr>
          <w:sz w:val="24"/>
          <w:szCs w:val="24"/>
        </w:rPr>
        <w:t xml:space="preserve">                        </w:t>
      </w:r>
      <w:r w:rsidRPr="009C7DD8">
        <w:rPr>
          <w:sz w:val="24"/>
          <w:szCs w:val="24"/>
        </w:rPr>
        <w:t xml:space="preserve"> i zawarcia umowy w sprawie zamówienia. Przyjmuje się, że pełnomocnictwo do podpisania oferty obejmuje pełnomocnictwo do poświadczenia za zgodność</w:t>
      </w:r>
      <w:r w:rsidR="004E3F7B">
        <w:rPr>
          <w:sz w:val="24"/>
          <w:szCs w:val="24"/>
        </w:rPr>
        <w:t xml:space="preserve">                        </w:t>
      </w:r>
      <w:r w:rsidRPr="009C7DD8">
        <w:rPr>
          <w:sz w:val="24"/>
          <w:szCs w:val="24"/>
        </w:rPr>
        <w:t xml:space="preserve"> z  oryginałem wszystkich dokumentów;</w:t>
      </w:r>
    </w:p>
    <w:p w:rsidR="00713D69" w:rsidRPr="009C7DD8" w:rsidRDefault="00713D69" w:rsidP="00F937FB">
      <w:pPr>
        <w:numPr>
          <w:ilvl w:val="0"/>
          <w:numId w:val="8"/>
        </w:numPr>
        <w:jc w:val="both"/>
        <w:rPr>
          <w:sz w:val="24"/>
          <w:szCs w:val="24"/>
        </w:rPr>
      </w:pPr>
      <w:r w:rsidRPr="009C7DD8">
        <w:rPr>
          <w:sz w:val="24"/>
          <w:szCs w:val="24"/>
        </w:rPr>
        <w:t>pełnomocnictwo musi wynikać z umowy lub z innej czynności prawnej, mieć formę pisemną; fakt ustanowienia Pełnomocnika musi wynikać z załączonych do oferty dokumentów, wszelka korespondencja prowadzona będzie z Pełnomocnikiem;</w:t>
      </w:r>
    </w:p>
    <w:p w:rsidR="00713D69" w:rsidRPr="009C7DD8" w:rsidRDefault="00713D69" w:rsidP="00F937FB">
      <w:pPr>
        <w:numPr>
          <w:ilvl w:val="0"/>
          <w:numId w:val="8"/>
        </w:numPr>
        <w:jc w:val="both"/>
        <w:rPr>
          <w:sz w:val="24"/>
          <w:szCs w:val="24"/>
        </w:rPr>
      </w:pPr>
      <w:r w:rsidRPr="009C7DD8">
        <w:rPr>
          <w:sz w:val="24"/>
          <w:szCs w:val="24"/>
        </w:rPr>
        <w:t xml:space="preserve">jeżeli oferta </w:t>
      </w:r>
      <w:r w:rsidR="00940365">
        <w:rPr>
          <w:sz w:val="24"/>
          <w:szCs w:val="24"/>
        </w:rPr>
        <w:t xml:space="preserve">wykonawców wspólnie ubiegających się o zamówienie </w:t>
      </w:r>
      <w:r w:rsidRPr="009C7DD8">
        <w:rPr>
          <w:sz w:val="24"/>
          <w:szCs w:val="24"/>
        </w:rPr>
        <w:t xml:space="preserve"> zostanie wybrana jako najkorzystniejsza, Zamawiający może przed zawarciem umowy wezwać pełnomocnika do przedstawienia umowy regulującej współpracę tych Wykonawców.</w:t>
      </w:r>
    </w:p>
    <w:p w:rsidR="00713D69" w:rsidRPr="009C7DD8" w:rsidRDefault="00713D69" w:rsidP="006D0064">
      <w:pPr>
        <w:jc w:val="both"/>
        <w:rPr>
          <w:sz w:val="24"/>
          <w:szCs w:val="24"/>
        </w:rPr>
      </w:pPr>
    </w:p>
    <w:p w:rsidR="00713D69" w:rsidRPr="00DF7F1B" w:rsidRDefault="00DF7F1B" w:rsidP="006D0064">
      <w:pPr>
        <w:jc w:val="both"/>
        <w:rPr>
          <w:b/>
          <w:sz w:val="24"/>
          <w:szCs w:val="24"/>
        </w:rPr>
      </w:pPr>
      <w:r w:rsidRPr="00DF7F1B">
        <w:rPr>
          <w:b/>
          <w:sz w:val="24"/>
          <w:szCs w:val="24"/>
        </w:rPr>
        <w:t xml:space="preserve">2. </w:t>
      </w:r>
      <w:r w:rsidR="00713D69" w:rsidRPr="00DF7F1B">
        <w:rPr>
          <w:b/>
          <w:sz w:val="24"/>
          <w:szCs w:val="24"/>
        </w:rPr>
        <w:t xml:space="preserve">Składając ofertę wspólnie </w:t>
      </w:r>
      <w:r w:rsidR="00713D69" w:rsidRPr="00DF7F1B">
        <w:rPr>
          <w:sz w:val="24"/>
          <w:szCs w:val="24"/>
        </w:rPr>
        <w:t>(art. 23 ustawy)</w:t>
      </w:r>
      <w:r w:rsidR="00713D69" w:rsidRPr="00DF7F1B">
        <w:rPr>
          <w:b/>
          <w:sz w:val="24"/>
          <w:szCs w:val="24"/>
        </w:rPr>
        <w:t xml:space="preserve"> przez dwóch lub więcej Wykonawców należy zwrócić uwagę w szczególności na następujące wymagania:</w:t>
      </w:r>
    </w:p>
    <w:p w:rsidR="00713D69" w:rsidRPr="009C7DD8" w:rsidRDefault="00DF7F1B" w:rsidP="004E3F7B">
      <w:pPr>
        <w:jc w:val="both"/>
        <w:rPr>
          <w:sz w:val="24"/>
          <w:szCs w:val="24"/>
        </w:rPr>
      </w:pPr>
      <w:r>
        <w:rPr>
          <w:sz w:val="24"/>
          <w:szCs w:val="24"/>
        </w:rPr>
        <w:t xml:space="preserve">- </w:t>
      </w:r>
      <w:r w:rsidR="00713D69" w:rsidRPr="009C7DD8">
        <w:rPr>
          <w:sz w:val="24"/>
          <w:szCs w:val="24"/>
        </w:rPr>
        <w:t xml:space="preserve">oświadczenie o spełnianiu warunków podanych w art. 22 ust. 1 ustawy oraz braku </w:t>
      </w:r>
      <w:r>
        <w:rPr>
          <w:sz w:val="24"/>
          <w:szCs w:val="24"/>
        </w:rPr>
        <w:t xml:space="preserve">- </w:t>
      </w:r>
      <w:r w:rsidR="00713D69" w:rsidRPr="009C7DD8">
        <w:rPr>
          <w:sz w:val="24"/>
          <w:szCs w:val="24"/>
        </w:rPr>
        <w:t xml:space="preserve">podstaw do wykluczenia z postępowania ustawy (Załącznik Nr </w:t>
      </w:r>
      <w:r w:rsidR="000776F2">
        <w:rPr>
          <w:sz w:val="24"/>
          <w:szCs w:val="24"/>
        </w:rPr>
        <w:t>3</w:t>
      </w:r>
      <w:r w:rsidR="00713D69" w:rsidRPr="009C7DD8">
        <w:rPr>
          <w:sz w:val="24"/>
          <w:szCs w:val="24"/>
        </w:rPr>
        <w:t xml:space="preserve"> do SIWZ), </w:t>
      </w:r>
    </w:p>
    <w:p w:rsidR="00713D69" w:rsidRPr="009C7DD8" w:rsidRDefault="00DF7F1B" w:rsidP="004E3F7B">
      <w:pPr>
        <w:jc w:val="both"/>
        <w:rPr>
          <w:sz w:val="24"/>
          <w:szCs w:val="24"/>
        </w:rPr>
      </w:pPr>
      <w:r>
        <w:rPr>
          <w:sz w:val="24"/>
          <w:szCs w:val="24"/>
        </w:rPr>
        <w:t xml:space="preserve">- </w:t>
      </w:r>
      <w:r w:rsidR="00713D69" w:rsidRPr="009C7DD8">
        <w:rPr>
          <w:sz w:val="24"/>
          <w:szCs w:val="24"/>
        </w:rPr>
        <w:t>o</w:t>
      </w:r>
      <w:r w:rsidR="00141AB2">
        <w:rPr>
          <w:sz w:val="24"/>
          <w:szCs w:val="24"/>
        </w:rPr>
        <w:t xml:space="preserve">świadczenie o grupie kapitałowej- Załącznik Nr </w:t>
      </w:r>
      <w:r w:rsidR="000776F2">
        <w:rPr>
          <w:sz w:val="24"/>
          <w:szCs w:val="24"/>
        </w:rPr>
        <w:t>6</w:t>
      </w:r>
      <w:r w:rsidR="00141AB2">
        <w:rPr>
          <w:sz w:val="24"/>
          <w:szCs w:val="24"/>
        </w:rPr>
        <w:t xml:space="preserve"> do SIWZ,</w:t>
      </w:r>
      <w:r w:rsidR="005C65A9">
        <w:rPr>
          <w:sz w:val="24"/>
          <w:szCs w:val="24"/>
        </w:rPr>
        <w:t xml:space="preserve"> </w:t>
      </w:r>
      <w:r w:rsidR="00141AB2">
        <w:rPr>
          <w:sz w:val="24"/>
          <w:szCs w:val="24"/>
        </w:rPr>
        <w:t>każdy z wykonawców składa za siebie.</w:t>
      </w:r>
    </w:p>
    <w:p w:rsidR="00713D69" w:rsidRPr="009C7DD8" w:rsidRDefault="00713D69" w:rsidP="004E3F7B">
      <w:pPr>
        <w:jc w:val="both"/>
        <w:rPr>
          <w:sz w:val="24"/>
          <w:szCs w:val="24"/>
        </w:rPr>
      </w:pPr>
    </w:p>
    <w:p w:rsidR="00713D69" w:rsidRPr="009C7DD8" w:rsidRDefault="00713D69" w:rsidP="00EB4B98">
      <w:pPr>
        <w:pStyle w:val="Nagwek1"/>
        <w:rPr>
          <w:sz w:val="24"/>
          <w:szCs w:val="24"/>
        </w:rPr>
      </w:pPr>
    </w:p>
    <w:p w:rsidR="00713D69" w:rsidRPr="009C7DD8" w:rsidRDefault="00EB4B98" w:rsidP="00EB4B98">
      <w:pPr>
        <w:pStyle w:val="Nagwek1"/>
        <w:jc w:val="left"/>
        <w:rPr>
          <w:sz w:val="24"/>
          <w:szCs w:val="24"/>
        </w:rPr>
      </w:pPr>
      <w:bookmarkStart w:id="28" w:name="_Toc340139376"/>
      <w:r w:rsidRPr="007330C3">
        <w:rPr>
          <w:sz w:val="24"/>
          <w:szCs w:val="24"/>
          <w:highlight w:val="lightGray"/>
        </w:rPr>
        <w:t xml:space="preserve">Rozdział 8. </w:t>
      </w:r>
      <w:r w:rsidR="00713D69" w:rsidRPr="007330C3">
        <w:rPr>
          <w:sz w:val="24"/>
          <w:szCs w:val="24"/>
          <w:highlight w:val="lightGray"/>
        </w:rPr>
        <w:t>Wykonawca mający siedzibę lub miejsce zamieszkania poza terytorium Rzeczpospolitej Polskiej</w:t>
      </w:r>
      <w:bookmarkEnd w:id="28"/>
    </w:p>
    <w:p w:rsidR="00713D69" w:rsidRPr="009C7DD8" w:rsidRDefault="00713D69" w:rsidP="006D0064">
      <w:pPr>
        <w:jc w:val="both"/>
        <w:rPr>
          <w:sz w:val="24"/>
          <w:szCs w:val="24"/>
        </w:rPr>
      </w:pPr>
    </w:p>
    <w:p w:rsidR="00713D69" w:rsidRPr="00141AB2" w:rsidRDefault="00713D69" w:rsidP="00141AB2">
      <w:pPr>
        <w:numPr>
          <w:ilvl w:val="0"/>
          <w:numId w:val="65"/>
        </w:numPr>
        <w:jc w:val="both"/>
        <w:rPr>
          <w:sz w:val="24"/>
          <w:szCs w:val="24"/>
        </w:rPr>
      </w:pPr>
      <w:r w:rsidRPr="00141AB2">
        <w:rPr>
          <w:sz w:val="24"/>
          <w:szCs w:val="24"/>
        </w:rPr>
        <w:t xml:space="preserve">Wykonawca mający siedzibę lub miejsce zamieszkania poza terytorium Rzeczpospolitej Polskiej składa dokumenty </w:t>
      </w:r>
      <w:r w:rsidR="008151ED">
        <w:rPr>
          <w:sz w:val="24"/>
          <w:szCs w:val="24"/>
        </w:rPr>
        <w:t xml:space="preserve">określone w Rozdziale 11 </w:t>
      </w:r>
      <w:r w:rsidRPr="00141AB2">
        <w:rPr>
          <w:sz w:val="24"/>
          <w:szCs w:val="24"/>
        </w:rPr>
        <w:t xml:space="preserve">zgodnie z </w:t>
      </w:r>
      <w:r w:rsidR="00141AB2" w:rsidRPr="00141AB2">
        <w:rPr>
          <w:bCs/>
          <w:sz w:val="24"/>
          <w:szCs w:val="24"/>
        </w:rPr>
        <w:t>ROZPORZĄDZENIE</w:t>
      </w:r>
      <w:r w:rsidR="00141AB2">
        <w:rPr>
          <w:bCs/>
          <w:sz w:val="24"/>
          <w:szCs w:val="24"/>
        </w:rPr>
        <w:t>M</w:t>
      </w:r>
      <w:r w:rsidR="00141AB2" w:rsidRPr="00141AB2">
        <w:rPr>
          <w:bCs/>
          <w:sz w:val="24"/>
          <w:szCs w:val="24"/>
        </w:rPr>
        <w:t xml:space="preserve"> PREZESA RADY MINISTRÓW </w:t>
      </w:r>
      <w:r w:rsidR="00141AB2" w:rsidRPr="00141AB2">
        <w:rPr>
          <w:sz w:val="24"/>
          <w:szCs w:val="24"/>
        </w:rPr>
        <w:t xml:space="preserve">z dnia 19 lutego 2013 r. </w:t>
      </w:r>
      <w:r w:rsidR="00141AB2" w:rsidRPr="00141AB2">
        <w:rPr>
          <w:bCs/>
          <w:sz w:val="24"/>
          <w:szCs w:val="24"/>
        </w:rPr>
        <w:t>w sprawie rodzajów dokumentów, jakich może żądać zamawiający od wykonawcy, oraz form, w jakich te dokumenty mogą być składane</w:t>
      </w:r>
      <w:r w:rsidRPr="00141AB2">
        <w:rPr>
          <w:sz w:val="24"/>
          <w:szCs w:val="24"/>
        </w:rPr>
        <w:t xml:space="preserve">. </w:t>
      </w:r>
    </w:p>
    <w:p w:rsidR="00141AB2" w:rsidRDefault="00141AB2" w:rsidP="006D0064">
      <w:pPr>
        <w:jc w:val="both"/>
        <w:rPr>
          <w:sz w:val="24"/>
          <w:szCs w:val="24"/>
        </w:rPr>
      </w:pPr>
    </w:p>
    <w:p w:rsidR="00B60552" w:rsidRPr="00B60552" w:rsidRDefault="00B60552" w:rsidP="00B60552">
      <w:pPr>
        <w:jc w:val="both"/>
        <w:rPr>
          <w:sz w:val="24"/>
          <w:szCs w:val="24"/>
        </w:rPr>
      </w:pPr>
      <w:r w:rsidRPr="00B60552">
        <w:rPr>
          <w:sz w:val="24"/>
          <w:szCs w:val="24"/>
        </w:rPr>
        <w:t>Jeżeli, w przypadku wykonawcy mającego siedzibę na terytorium Rzeczypospolitej Polskiej, osoby, o których mowa</w:t>
      </w:r>
      <w:r>
        <w:rPr>
          <w:sz w:val="24"/>
          <w:szCs w:val="24"/>
        </w:rPr>
        <w:t xml:space="preserve"> </w:t>
      </w:r>
      <w:r w:rsidRPr="00B60552">
        <w:rPr>
          <w:sz w:val="24"/>
          <w:szCs w:val="24"/>
        </w:rPr>
        <w:t xml:space="preserve">w art. 24 ust. 1 </w:t>
      </w:r>
      <w:proofErr w:type="spellStart"/>
      <w:r w:rsidRPr="00B60552">
        <w:rPr>
          <w:sz w:val="24"/>
          <w:szCs w:val="24"/>
        </w:rPr>
        <w:t>pkt</w:t>
      </w:r>
      <w:proofErr w:type="spellEnd"/>
      <w:r w:rsidRPr="00B60552">
        <w:rPr>
          <w:sz w:val="24"/>
          <w:szCs w:val="24"/>
        </w:rPr>
        <w:t xml:space="preserve"> 5–8, 10 i 11 ustawy, mają miejsce zamieszkania poza terytorium Rzeczypospolitej Polskiej, wykonawca</w:t>
      </w:r>
      <w:r>
        <w:rPr>
          <w:sz w:val="24"/>
          <w:szCs w:val="24"/>
        </w:rPr>
        <w:t xml:space="preserve"> </w:t>
      </w:r>
      <w:r w:rsidRPr="00B60552">
        <w:rPr>
          <w:sz w:val="24"/>
          <w:szCs w:val="24"/>
        </w:rPr>
        <w:t>składa w odniesieniu do nich zaświadczenie właściwego organu sądowego albo administracyjnego miejsca zamieszkania,</w:t>
      </w:r>
    </w:p>
    <w:p w:rsidR="00B60552" w:rsidRPr="00B60552" w:rsidRDefault="00B60552" w:rsidP="00B60552">
      <w:pPr>
        <w:jc w:val="both"/>
        <w:rPr>
          <w:sz w:val="24"/>
          <w:szCs w:val="24"/>
        </w:rPr>
      </w:pPr>
      <w:r w:rsidRPr="00B60552">
        <w:rPr>
          <w:sz w:val="24"/>
          <w:szCs w:val="24"/>
        </w:rPr>
        <w:t xml:space="preserve">dotyczące niekaralności tych osób w zakresie określonym w art. 24 ust. 1 </w:t>
      </w:r>
      <w:proofErr w:type="spellStart"/>
      <w:r w:rsidRPr="00B60552">
        <w:rPr>
          <w:sz w:val="24"/>
          <w:szCs w:val="24"/>
        </w:rPr>
        <w:t>pkt</w:t>
      </w:r>
      <w:proofErr w:type="spellEnd"/>
      <w:r w:rsidRPr="00B60552">
        <w:rPr>
          <w:sz w:val="24"/>
          <w:szCs w:val="24"/>
        </w:rPr>
        <w:t xml:space="preserve"> 5–8, 10 i 11 ustawy, wystawione nie wcześniej</w:t>
      </w:r>
      <w:r>
        <w:rPr>
          <w:sz w:val="24"/>
          <w:szCs w:val="24"/>
        </w:rPr>
        <w:t xml:space="preserve"> </w:t>
      </w:r>
      <w:r w:rsidRPr="00B60552">
        <w:rPr>
          <w:sz w:val="24"/>
          <w:szCs w:val="24"/>
        </w:rPr>
        <w:t>niż 6 miesięcy przed upływem terminu składania wniosków o dopuszczenie do udziału w postępowaniu o udzielenie zamówienia</w:t>
      </w:r>
    </w:p>
    <w:p w:rsidR="00141AB2" w:rsidRDefault="00B60552" w:rsidP="00B60552">
      <w:pPr>
        <w:jc w:val="both"/>
        <w:rPr>
          <w:sz w:val="24"/>
          <w:szCs w:val="24"/>
        </w:rPr>
      </w:pPr>
      <w:r w:rsidRPr="00B60552">
        <w:rPr>
          <w:sz w:val="24"/>
          <w:szCs w:val="24"/>
        </w:rPr>
        <w:t>albo składania ofert, z tym że w przypadku gdy w miejscu zamieszkania tych osób nie wydaje się takich zaświadczeń</w:t>
      </w:r>
      <w:r>
        <w:rPr>
          <w:sz w:val="24"/>
          <w:szCs w:val="24"/>
        </w:rPr>
        <w:t xml:space="preserve"> </w:t>
      </w:r>
      <w:r w:rsidRPr="00B60552">
        <w:rPr>
          <w:sz w:val="24"/>
          <w:szCs w:val="24"/>
        </w:rPr>
        <w:t xml:space="preserve">– zastępuje się je dokumentem zawierającym oświadczenie złożone </w:t>
      </w:r>
      <w:r w:rsidRPr="00B60552">
        <w:rPr>
          <w:sz w:val="24"/>
          <w:szCs w:val="24"/>
        </w:rPr>
        <w:lastRenderedPageBreak/>
        <w:t>przed właściwym organem sądowym, administracyjnym</w:t>
      </w:r>
      <w:r>
        <w:rPr>
          <w:sz w:val="24"/>
          <w:szCs w:val="24"/>
        </w:rPr>
        <w:t xml:space="preserve"> </w:t>
      </w:r>
      <w:r w:rsidRPr="00B60552">
        <w:rPr>
          <w:sz w:val="24"/>
          <w:szCs w:val="24"/>
        </w:rPr>
        <w:t>albo organem samorządu zawodowego lub gospodarczego miejsca zamieszkania tych osób lub przed notariuszem.</w:t>
      </w:r>
    </w:p>
    <w:p w:rsidR="00B60552" w:rsidRDefault="00B60552" w:rsidP="00B60552">
      <w:pPr>
        <w:jc w:val="both"/>
        <w:rPr>
          <w:sz w:val="24"/>
          <w:szCs w:val="24"/>
        </w:rPr>
      </w:pPr>
    </w:p>
    <w:p w:rsidR="00B60552" w:rsidRPr="00B60552" w:rsidRDefault="00B60552" w:rsidP="00B60552">
      <w:pPr>
        <w:jc w:val="both"/>
        <w:rPr>
          <w:sz w:val="24"/>
          <w:szCs w:val="24"/>
        </w:rPr>
      </w:pPr>
      <w:r w:rsidRPr="00B60552">
        <w:rPr>
          <w:sz w:val="24"/>
          <w:szCs w:val="24"/>
        </w:rPr>
        <w:t>Jeżeli wykonawca ma siedzibę lub miejsce zamieszkania poza terytorium Rzeczypospolitej Polskiej, zamiast</w:t>
      </w:r>
      <w:r>
        <w:rPr>
          <w:sz w:val="24"/>
          <w:szCs w:val="24"/>
        </w:rPr>
        <w:t xml:space="preserve"> dokumentów </w:t>
      </w:r>
      <w:r w:rsidRPr="00B60552">
        <w:rPr>
          <w:sz w:val="24"/>
          <w:szCs w:val="24"/>
        </w:rPr>
        <w:t xml:space="preserve">o których mowa </w:t>
      </w:r>
      <w:r>
        <w:rPr>
          <w:sz w:val="24"/>
          <w:szCs w:val="24"/>
        </w:rPr>
        <w:t>powyżej</w:t>
      </w:r>
      <w:r w:rsidRPr="00B60552">
        <w:rPr>
          <w:sz w:val="24"/>
          <w:szCs w:val="24"/>
        </w:rPr>
        <w:t xml:space="preserve"> – składa </w:t>
      </w:r>
      <w:r>
        <w:rPr>
          <w:sz w:val="24"/>
          <w:szCs w:val="24"/>
        </w:rPr>
        <w:t xml:space="preserve">stosownie </w:t>
      </w:r>
      <w:r w:rsidRPr="00B60552">
        <w:rPr>
          <w:sz w:val="24"/>
          <w:szCs w:val="24"/>
        </w:rPr>
        <w:t>dokument lub dokumenty wystawione w kraju, w którym ma siedzibę lub miejsce zamieszkania,</w:t>
      </w:r>
    </w:p>
    <w:p w:rsidR="00B60552" w:rsidRPr="00B60552" w:rsidRDefault="00B60552" w:rsidP="00B60552">
      <w:pPr>
        <w:jc w:val="both"/>
        <w:rPr>
          <w:sz w:val="24"/>
          <w:szCs w:val="24"/>
        </w:rPr>
      </w:pPr>
      <w:r w:rsidRPr="00B60552">
        <w:rPr>
          <w:sz w:val="24"/>
          <w:szCs w:val="24"/>
        </w:rPr>
        <w:t>potwierdzające odpowiednio, że:</w:t>
      </w:r>
    </w:p>
    <w:p w:rsidR="00B60552" w:rsidRPr="00B60552" w:rsidRDefault="00B60552" w:rsidP="00B60552">
      <w:pPr>
        <w:jc w:val="both"/>
        <w:rPr>
          <w:sz w:val="24"/>
          <w:szCs w:val="24"/>
        </w:rPr>
      </w:pPr>
      <w:r w:rsidRPr="00B60552">
        <w:rPr>
          <w:sz w:val="24"/>
          <w:szCs w:val="24"/>
        </w:rPr>
        <w:t>– nie otwarto jego likwidacji ani nie ogłoszono upadłości,</w:t>
      </w:r>
    </w:p>
    <w:p w:rsidR="00B60552" w:rsidRPr="00B60552" w:rsidRDefault="00B60552" w:rsidP="00B60552">
      <w:pPr>
        <w:jc w:val="both"/>
        <w:rPr>
          <w:sz w:val="24"/>
          <w:szCs w:val="24"/>
        </w:rPr>
      </w:pPr>
      <w:r w:rsidRPr="00B60552">
        <w:rPr>
          <w:sz w:val="24"/>
          <w:szCs w:val="24"/>
        </w:rPr>
        <w:t>– nie zalega z uiszczaniem podatków, opłat, składek na ubezpieczenie społeczne i zdrowotne albo że uzyskał</w:t>
      </w:r>
      <w:r>
        <w:rPr>
          <w:sz w:val="24"/>
          <w:szCs w:val="24"/>
        </w:rPr>
        <w:t xml:space="preserve"> </w:t>
      </w:r>
      <w:r w:rsidRPr="00B60552">
        <w:rPr>
          <w:sz w:val="24"/>
          <w:szCs w:val="24"/>
        </w:rPr>
        <w:t>przewidziane prawem zwolnienie, odroczenie lub rozłożenie na raty zaległych płatności lub wstrzymanie w całości</w:t>
      </w:r>
      <w:r>
        <w:rPr>
          <w:sz w:val="24"/>
          <w:szCs w:val="24"/>
        </w:rPr>
        <w:t xml:space="preserve"> </w:t>
      </w:r>
      <w:r w:rsidRPr="00B60552">
        <w:rPr>
          <w:sz w:val="24"/>
          <w:szCs w:val="24"/>
        </w:rPr>
        <w:t>wykonania decyzji właściwego organu,</w:t>
      </w:r>
    </w:p>
    <w:p w:rsidR="00B60552" w:rsidRDefault="00B60552" w:rsidP="00B60552">
      <w:pPr>
        <w:jc w:val="both"/>
        <w:rPr>
          <w:sz w:val="24"/>
          <w:szCs w:val="24"/>
        </w:rPr>
      </w:pPr>
      <w:r w:rsidRPr="00B60552">
        <w:rPr>
          <w:sz w:val="24"/>
          <w:szCs w:val="24"/>
        </w:rPr>
        <w:t>– nie orzeczono wobec niego zakazu ubiegania się o zamówienie,</w:t>
      </w:r>
    </w:p>
    <w:p w:rsidR="00B60552" w:rsidRDefault="00B60552" w:rsidP="00B60552">
      <w:pPr>
        <w:jc w:val="both"/>
        <w:rPr>
          <w:sz w:val="24"/>
          <w:szCs w:val="24"/>
        </w:rPr>
      </w:pPr>
      <w:r w:rsidRPr="00B60552">
        <w:rPr>
          <w:sz w:val="24"/>
          <w:szCs w:val="24"/>
        </w:rPr>
        <w:t xml:space="preserve"> – składa zaświadczenie właściwego organu sądowego lub administracyjnego miejsca zamieszkania albo</w:t>
      </w:r>
      <w:r>
        <w:rPr>
          <w:sz w:val="24"/>
          <w:szCs w:val="24"/>
        </w:rPr>
        <w:t xml:space="preserve"> </w:t>
      </w:r>
      <w:r w:rsidRPr="00B60552">
        <w:rPr>
          <w:sz w:val="24"/>
          <w:szCs w:val="24"/>
        </w:rPr>
        <w:t>zamieszkania osoby, której dokumenty dotyczą, w zakresie określonym w art. 2</w:t>
      </w:r>
      <w:r>
        <w:rPr>
          <w:sz w:val="24"/>
          <w:szCs w:val="24"/>
        </w:rPr>
        <w:t xml:space="preserve">4 ust. 1 </w:t>
      </w:r>
      <w:proofErr w:type="spellStart"/>
      <w:r>
        <w:rPr>
          <w:sz w:val="24"/>
          <w:szCs w:val="24"/>
        </w:rPr>
        <w:t>pkt</w:t>
      </w:r>
      <w:proofErr w:type="spellEnd"/>
      <w:r>
        <w:rPr>
          <w:sz w:val="24"/>
          <w:szCs w:val="24"/>
        </w:rPr>
        <w:t xml:space="preserve"> 4–8,10 i 11 ustawy.</w:t>
      </w:r>
    </w:p>
    <w:p w:rsidR="00B60552" w:rsidRDefault="00B60552" w:rsidP="00B60552">
      <w:pPr>
        <w:jc w:val="both"/>
        <w:rPr>
          <w:sz w:val="24"/>
          <w:szCs w:val="24"/>
        </w:rPr>
      </w:pPr>
    </w:p>
    <w:p w:rsidR="00B60552" w:rsidRDefault="00B60552" w:rsidP="00B60552">
      <w:pPr>
        <w:jc w:val="both"/>
        <w:rPr>
          <w:sz w:val="24"/>
          <w:szCs w:val="24"/>
        </w:rPr>
      </w:pPr>
      <w:r w:rsidRPr="00B60552">
        <w:rPr>
          <w:sz w:val="24"/>
          <w:szCs w:val="24"/>
        </w:rPr>
        <w:t xml:space="preserve">Dokumenty, o których mowa </w:t>
      </w:r>
      <w:r>
        <w:rPr>
          <w:sz w:val="24"/>
          <w:szCs w:val="24"/>
        </w:rPr>
        <w:t>powyżej</w:t>
      </w:r>
      <w:r w:rsidRPr="00B60552">
        <w:rPr>
          <w:sz w:val="24"/>
          <w:szCs w:val="24"/>
        </w:rPr>
        <w:t xml:space="preserve">, </w:t>
      </w:r>
      <w:r>
        <w:rPr>
          <w:sz w:val="24"/>
          <w:szCs w:val="24"/>
        </w:rPr>
        <w:t xml:space="preserve">stosownie </w:t>
      </w:r>
      <w:r w:rsidRPr="00B60552">
        <w:rPr>
          <w:sz w:val="24"/>
          <w:szCs w:val="24"/>
        </w:rPr>
        <w:t>powinny być wystawione nie</w:t>
      </w:r>
      <w:r>
        <w:rPr>
          <w:sz w:val="24"/>
          <w:szCs w:val="24"/>
        </w:rPr>
        <w:t xml:space="preserve"> </w:t>
      </w:r>
      <w:r w:rsidRPr="00B60552">
        <w:rPr>
          <w:sz w:val="24"/>
          <w:szCs w:val="24"/>
        </w:rPr>
        <w:t xml:space="preserve">wcześniej niż 6 miesięcy przed upływem terminu składania wniosków o dopuszczenie do udziału </w:t>
      </w:r>
      <w:r w:rsidR="004E3F7B">
        <w:rPr>
          <w:sz w:val="24"/>
          <w:szCs w:val="24"/>
        </w:rPr>
        <w:t xml:space="preserve">                      </w:t>
      </w:r>
      <w:r w:rsidRPr="00B60552">
        <w:rPr>
          <w:sz w:val="24"/>
          <w:szCs w:val="24"/>
        </w:rPr>
        <w:t>w postępowaniu o udzielenie</w:t>
      </w:r>
      <w:r>
        <w:rPr>
          <w:sz w:val="24"/>
          <w:szCs w:val="24"/>
        </w:rPr>
        <w:t xml:space="preserve"> </w:t>
      </w:r>
      <w:r w:rsidRPr="00B60552">
        <w:rPr>
          <w:sz w:val="24"/>
          <w:szCs w:val="24"/>
        </w:rPr>
        <w:t xml:space="preserve">zamówienia albo składania ofert. </w:t>
      </w:r>
    </w:p>
    <w:p w:rsidR="00B60552" w:rsidRPr="00B60552" w:rsidRDefault="00B60552" w:rsidP="00B60552">
      <w:pPr>
        <w:jc w:val="both"/>
        <w:rPr>
          <w:sz w:val="24"/>
          <w:szCs w:val="24"/>
        </w:rPr>
      </w:pPr>
      <w:r w:rsidRPr="00B60552">
        <w:rPr>
          <w:sz w:val="24"/>
          <w:szCs w:val="24"/>
        </w:rPr>
        <w:t>Dokument</w:t>
      </w:r>
      <w:r>
        <w:rPr>
          <w:sz w:val="24"/>
          <w:szCs w:val="24"/>
        </w:rPr>
        <w:t xml:space="preserve"> w zakresie płacenie składak i podatków</w:t>
      </w:r>
      <w:r w:rsidRPr="00B60552">
        <w:rPr>
          <w:sz w:val="24"/>
          <w:szCs w:val="24"/>
        </w:rPr>
        <w:t>, powinien być wystawiony</w:t>
      </w:r>
    </w:p>
    <w:p w:rsidR="00B60552" w:rsidRDefault="00B60552" w:rsidP="00B60552">
      <w:pPr>
        <w:jc w:val="both"/>
        <w:rPr>
          <w:sz w:val="24"/>
          <w:szCs w:val="24"/>
        </w:rPr>
      </w:pPr>
      <w:r w:rsidRPr="00B60552">
        <w:rPr>
          <w:sz w:val="24"/>
          <w:szCs w:val="24"/>
        </w:rPr>
        <w:t>nie wcześniej niż 3 miesiące przed upływem terminu składania wniosków o dopuszczenie do udziału w postępowaniu</w:t>
      </w:r>
      <w:r>
        <w:rPr>
          <w:sz w:val="24"/>
          <w:szCs w:val="24"/>
        </w:rPr>
        <w:t xml:space="preserve"> </w:t>
      </w:r>
      <w:r w:rsidRPr="00B60552">
        <w:rPr>
          <w:sz w:val="24"/>
          <w:szCs w:val="24"/>
        </w:rPr>
        <w:t>o udzielenie zamówienia albo składania ofert.</w:t>
      </w:r>
    </w:p>
    <w:p w:rsidR="00B60552" w:rsidRPr="009C7DD8" w:rsidRDefault="00B60552" w:rsidP="00B60552">
      <w:pPr>
        <w:jc w:val="both"/>
        <w:rPr>
          <w:sz w:val="24"/>
          <w:szCs w:val="24"/>
        </w:rPr>
      </w:pPr>
    </w:p>
    <w:p w:rsidR="00713D69" w:rsidRPr="009C7DD8" w:rsidRDefault="00713D69" w:rsidP="006D0064">
      <w:pPr>
        <w:jc w:val="both"/>
        <w:rPr>
          <w:sz w:val="24"/>
          <w:szCs w:val="24"/>
        </w:rPr>
      </w:pPr>
    </w:p>
    <w:p w:rsidR="00713D69" w:rsidRPr="009C7DD8" w:rsidRDefault="00EB4B98" w:rsidP="00EB4B98">
      <w:pPr>
        <w:pStyle w:val="Nagwek1"/>
        <w:jc w:val="left"/>
        <w:rPr>
          <w:sz w:val="24"/>
          <w:szCs w:val="24"/>
        </w:rPr>
      </w:pPr>
      <w:bookmarkStart w:id="29" w:name="_Toc340139377"/>
      <w:r w:rsidRPr="007330C3">
        <w:rPr>
          <w:sz w:val="24"/>
          <w:szCs w:val="24"/>
          <w:highlight w:val="lightGray"/>
        </w:rPr>
        <w:t xml:space="preserve">Rozdział 9. </w:t>
      </w:r>
      <w:r w:rsidR="00713D69" w:rsidRPr="007330C3">
        <w:rPr>
          <w:sz w:val="24"/>
          <w:szCs w:val="24"/>
          <w:highlight w:val="lightGray"/>
        </w:rPr>
        <w:t>Waluta, w jakiej będą prowadzone rozliczenia związane z realizacją niniejszego zamówienia publicznego</w:t>
      </w:r>
      <w:bookmarkEnd w:id="29"/>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Wszelkie rozliczenia związane z realizacją niniejszego zamówienia dokonywane będą w złotych polskich [ </w:t>
      </w:r>
      <w:r w:rsidRPr="007330C3">
        <w:rPr>
          <w:b/>
          <w:sz w:val="24"/>
          <w:szCs w:val="24"/>
        </w:rPr>
        <w:t>PLN</w:t>
      </w:r>
      <w:r w:rsidRPr="009C7DD8">
        <w:rPr>
          <w:sz w:val="24"/>
          <w:szCs w:val="24"/>
        </w:rPr>
        <w:t xml:space="preserve"> ]. </w:t>
      </w:r>
    </w:p>
    <w:p w:rsidR="00713D69" w:rsidRPr="009C7DD8" w:rsidRDefault="00713D69" w:rsidP="006D0064">
      <w:pPr>
        <w:jc w:val="both"/>
        <w:rPr>
          <w:sz w:val="24"/>
          <w:szCs w:val="24"/>
        </w:rPr>
      </w:pPr>
    </w:p>
    <w:p w:rsidR="00713D69" w:rsidRPr="009C7DD8" w:rsidRDefault="00EB4B98" w:rsidP="00EB4B98">
      <w:pPr>
        <w:pStyle w:val="Nagwek1"/>
        <w:jc w:val="left"/>
        <w:rPr>
          <w:sz w:val="24"/>
          <w:szCs w:val="24"/>
        </w:rPr>
      </w:pPr>
      <w:bookmarkStart w:id="30" w:name="_Toc340139378"/>
      <w:r w:rsidRPr="007330C3">
        <w:rPr>
          <w:sz w:val="24"/>
          <w:szCs w:val="24"/>
          <w:highlight w:val="lightGray"/>
        </w:rPr>
        <w:t xml:space="preserve">Rozdział 10.  </w:t>
      </w:r>
      <w:r w:rsidR="00713D69" w:rsidRPr="007330C3">
        <w:rPr>
          <w:sz w:val="24"/>
          <w:szCs w:val="24"/>
          <w:highlight w:val="lightGray"/>
        </w:rPr>
        <w:t>Warunki udziału w postępowaniu, opis sposobu dokonywania oceny spełniania tych warunków</w:t>
      </w:r>
      <w:bookmarkEnd w:id="30"/>
    </w:p>
    <w:p w:rsidR="00713D69" w:rsidRPr="009C7DD8" w:rsidRDefault="00713D69" w:rsidP="006D0064">
      <w:pPr>
        <w:jc w:val="both"/>
        <w:rPr>
          <w:sz w:val="24"/>
          <w:szCs w:val="24"/>
        </w:rPr>
      </w:pPr>
    </w:p>
    <w:p w:rsidR="00713D69" w:rsidRPr="007330C3" w:rsidRDefault="007330C3" w:rsidP="006D0064">
      <w:pPr>
        <w:jc w:val="both"/>
        <w:rPr>
          <w:b/>
          <w:sz w:val="24"/>
          <w:szCs w:val="24"/>
        </w:rPr>
      </w:pPr>
      <w:r w:rsidRPr="007330C3">
        <w:rPr>
          <w:b/>
          <w:sz w:val="24"/>
          <w:szCs w:val="24"/>
        </w:rPr>
        <w:t xml:space="preserve">1. </w:t>
      </w:r>
      <w:r w:rsidR="00713D69" w:rsidRPr="007330C3">
        <w:rPr>
          <w:b/>
          <w:sz w:val="24"/>
          <w:szCs w:val="24"/>
        </w:rPr>
        <w:t>O udzielenie zamówienia mogą ubiegać się Wykonawcy, którzy spełniają warunki udziału określone w art. 22 ust. 1 ustawy Prawo zamówień publicznych oraz nie podlegają wykluczeniu z postępowania o udzielenie zamówienia na podstawie art. 24 ust. 1 i 2 ustawy.</w:t>
      </w:r>
    </w:p>
    <w:p w:rsidR="00713D69" w:rsidRPr="009C7DD8" w:rsidRDefault="00713D69" w:rsidP="006D0064">
      <w:pPr>
        <w:jc w:val="both"/>
        <w:rPr>
          <w:sz w:val="24"/>
          <w:szCs w:val="24"/>
        </w:rPr>
      </w:pPr>
    </w:p>
    <w:p w:rsidR="00713D69" w:rsidRPr="007330C3" w:rsidRDefault="00713D69" w:rsidP="006D0064">
      <w:pPr>
        <w:jc w:val="both"/>
        <w:rPr>
          <w:b/>
          <w:sz w:val="24"/>
          <w:szCs w:val="24"/>
        </w:rPr>
      </w:pPr>
      <w:r w:rsidRPr="007330C3">
        <w:rPr>
          <w:b/>
          <w:sz w:val="24"/>
          <w:szCs w:val="24"/>
        </w:rPr>
        <w:t xml:space="preserve">Spełnienie warunków udziału odnoszących się do posiadania niezbędnej wiedzy </w:t>
      </w:r>
      <w:r w:rsidR="004E3F7B">
        <w:rPr>
          <w:b/>
          <w:sz w:val="24"/>
          <w:szCs w:val="24"/>
        </w:rPr>
        <w:t xml:space="preserve">                      </w:t>
      </w:r>
      <w:r w:rsidRPr="007330C3">
        <w:rPr>
          <w:b/>
          <w:sz w:val="24"/>
          <w:szCs w:val="24"/>
        </w:rPr>
        <w:t>i doświadczenia, dysponowania  osobami zdolnymi do wykonania zamówienia oraz sytuacji finansowej i ekonomicznej zostanie ocenione według poniższych zasad :</w:t>
      </w:r>
    </w:p>
    <w:p w:rsidR="00713D69" w:rsidRPr="00084E63" w:rsidRDefault="00713D69" w:rsidP="00F937FB">
      <w:pPr>
        <w:numPr>
          <w:ilvl w:val="0"/>
          <w:numId w:val="10"/>
        </w:numPr>
        <w:jc w:val="both"/>
        <w:rPr>
          <w:sz w:val="24"/>
          <w:szCs w:val="24"/>
        </w:rPr>
      </w:pPr>
      <w:r w:rsidRPr="00084E63">
        <w:rPr>
          <w:sz w:val="24"/>
          <w:szCs w:val="24"/>
        </w:rPr>
        <w:t xml:space="preserve">udokumentowane należyte wykonanie, w ciągu ostatnich 5 lat przed upływem   </w:t>
      </w:r>
    </w:p>
    <w:p w:rsidR="00713D69" w:rsidRPr="00084E63" w:rsidRDefault="00713D69" w:rsidP="006D0064">
      <w:pPr>
        <w:jc w:val="both"/>
        <w:rPr>
          <w:sz w:val="24"/>
          <w:szCs w:val="24"/>
        </w:rPr>
      </w:pPr>
      <w:r w:rsidRPr="00084E63">
        <w:rPr>
          <w:sz w:val="24"/>
          <w:szCs w:val="24"/>
        </w:rPr>
        <w:t xml:space="preserve">    terminu  składania ofert, a jeżeli okres prowadzenia działalności jest krótszy – w    </w:t>
      </w:r>
    </w:p>
    <w:p w:rsidR="00B3628A" w:rsidRPr="00084E63" w:rsidRDefault="00713D69" w:rsidP="006D0064">
      <w:pPr>
        <w:jc w:val="both"/>
        <w:rPr>
          <w:b/>
          <w:sz w:val="24"/>
          <w:szCs w:val="24"/>
        </w:rPr>
      </w:pPr>
      <w:r w:rsidRPr="00084E63">
        <w:rPr>
          <w:sz w:val="24"/>
          <w:szCs w:val="24"/>
        </w:rPr>
        <w:t xml:space="preserve">    tym okresie, </w:t>
      </w:r>
      <w:r w:rsidRPr="00084E63">
        <w:rPr>
          <w:b/>
          <w:sz w:val="24"/>
          <w:szCs w:val="24"/>
        </w:rPr>
        <w:t xml:space="preserve">co najmniej </w:t>
      </w:r>
      <w:r w:rsidR="007D266B" w:rsidRPr="00084E63">
        <w:rPr>
          <w:b/>
          <w:sz w:val="24"/>
          <w:szCs w:val="24"/>
        </w:rPr>
        <w:t>1</w:t>
      </w:r>
      <w:r w:rsidR="00B3628A" w:rsidRPr="00084E63">
        <w:rPr>
          <w:b/>
          <w:sz w:val="24"/>
          <w:szCs w:val="24"/>
        </w:rPr>
        <w:t xml:space="preserve">  obiekt</w:t>
      </w:r>
      <w:r w:rsidR="007D266B" w:rsidRPr="00084E63">
        <w:rPr>
          <w:b/>
          <w:sz w:val="24"/>
          <w:szCs w:val="24"/>
        </w:rPr>
        <w:t>u</w:t>
      </w:r>
      <w:r w:rsidR="00B3628A" w:rsidRPr="00084E63">
        <w:rPr>
          <w:b/>
          <w:sz w:val="24"/>
          <w:szCs w:val="24"/>
        </w:rPr>
        <w:t xml:space="preserve"> budowlan</w:t>
      </w:r>
      <w:r w:rsidR="007D266B" w:rsidRPr="00084E63">
        <w:rPr>
          <w:b/>
          <w:sz w:val="24"/>
          <w:szCs w:val="24"/>
        </w:rPr>
        <w:t>ego</w:t>
      </w:r>
      <w:r w:rsidR="00B3628A" w:rsidRPr="00084E63">
        <w:rPr>
          <w:b/>
          <w:sz w:val="24"/>
          <w:szCs w:val="24"/>
        </w:rPr>
        <w:t xml:space="preserve"> o wartości łącznej min. </w:t>
      </w:r>
      <w:r w:rsidR="00084E63" w:rsidRPr="00084E63">
        <w:rPr>
          <w:b/>
          <w:sz w:val="24"/>
          <w:szCs w:val="24"/>
        </w:rPr>
        <w:t>5</w:t>
      </w:r>
      <w:r w:rsidR="005C65A9" w:rsidRPr="00084E63">
        <w:rPr>
          <w:b/>
          <w:sz w:val="24"/>
          <w:szCs w:val="24"/>
        </w:rPr>
        <w:t>0 000</w:t>
      </w:r>
      <w:r w:rsidR="00B3628A" w:rsidRPr="00084E63">
        <w:rPr>
          <w:b/>
          <w:sz w:val="24"/>
          <w:szCs w:val="24"/>
        </w:rPr>
        <w:t xml:space="preserve"> złotych  obejmując</w:t>
      </w:r>
      <w:r w:rsidR="00611C88" w:rsidRPr="00084E63">
        <w:rPr>
          <w:b/>
          <w:sz w:val="24"/>
          <w:szCs w:val="24"/>
        </w:rPr>
        <w:t>e</w:t>
      </w:r>
      <w:r w:rsidR="00B3628A" w:rsidRPr="00084E63">
        <w:rPr>
          <w:b/>
          <w:sz w:val="24"/>
          <w:szCs w:val="24"/>
        </w:rPr>
        <w:t xml:space="preserve"> swym zakresem</w:t>
      </w:r>
      <w:r w:rsidR="00EB5F38" w:rsidRPr="00084E63">
        <w:rPr>
          <w:b/>
          <w:sz w:val="24"/>
          <w:szCs w:val="24"/>
        </w:rPr>
        <w:t>:</w:t>
      </w:r>
      <w:r w:rsidR="00B3628A" w:rsidRPr="00084E63">
        <w:rPr>
          <w:b/>
          <w:sz w:val="24"/>
          <w:szCs w:val="24"/>
        </w:rPr>
        <w:t xml:space="preserve">   </w:t>
      </w:r>
    </w:p>
    <w:p w:rsidR="00713D69" w:rsidRPr="00084E63" w:rsidRDefault="00B3628A" w:rsidP="006D0064">
      <w:pPr>
        <w:jc w:val="both"/>
        <w:rPr>
          <w:sz w:val="24"/>
          <w:szCs w:val="24"/>
        </w:rPr>
      </w:pPr>
      <w:r w:rsidRPr="00084E63">
        <w:rPr>
          <w:b/>
          <w:sz w:val="24"/>
          <w:szCs w:val="24"/>
        </w:rPr>
        <w:t xml:space="preserve">   wykonanie </w:t>
      </w:r>
      <w:r w:rsidR="00084E63" w:rsidRPr="00084E63">
        <w:rPr>
          <w:b/>
          <w:sz w:val="24"/>
          <w:szCs w:val="24"/>
        </w:rPr>
        <w:t>instalacji centralnego ogrzewania</w:t>
      </w:r>
      <w:r w:rsidRPr="00084E63">
        <w:rPr>
          <w:sz w:val="24"/>
          <w:szCs w:val="24"/>
        </w:rPr>
        <w:t xml:space="preserve"> </w:t>
      </w:r>
      <w:r w:rsidR="00713D69" w:rsidRPr="00084E63">
        <w:rPr>
          <w:sz w:val="24"/>
          <w:szCs w:val="24"/>
        </w:rPr>
        <w:t>(z podaniem ich rodzaju, wartości,</w:t>
      </w:r>
      <w:r w:rsidRPr="00084E63">
        <w:rPr>
          <w:sz w:val="24"/>
          <w:szCs w:val="24"/>
        </w:rPr>
        <w:t xml:space="preserve"> </w:t>
      </w:r>
      <w:r w:rsidR="00713D69" w:rsidRPr="00084E63">
        <w:rPr>
          <w:sz w:val="24"/>
          <w:szCs w:val="24"/>
        </w:rPr>
        <w:t xml:space="preserve">dat wykonania  i </w:t>
      </w:r>
      <w:r w:rsidR="00EB5F38" w:rsidRPr="00084E63">
        <w:rPr>
          <w:sz w:val="24"/>
          <w:szCs w:val="24"/>
        </w:rPr>
        <w:t xml:space="preserve"> </w:t>
      </w:r>
      <w:r w:rsidR="00713D69" w:rsidRPr="00084E63">
        <w:rPr>
          <w:sz w:val="24"/>
          <w:szCs w:val="24"/>
        </w:rPr>
        <w:t xml:space="preserve">miejsca </w:t>
      </w:r>
      <w:r w:rsidRPr="00084E63">
        <w:rPr>
          <w:sz w:val="24"/>
          <w:szCs w:val="24"/>
        </w:rPr>
        <w:t xml:space="preserve"> </w:t>
      </w:r>
      <w:r w:rsidR="000776F2" w:rsidRPr="00084E63">
        <w:rPr>
          <w:sz w:val="24"/>
          <w:szCs w:val="24"/>
        </w:rPr>
        <w:t>wykonania</w:t>
      </w:r>
      <w:r w:rsidR="00713D69" w:rsidRPr="00084E63">
        <w:rPr>
          <w:sz w:val="24"/>
          <w:szCs w:val="24"/>
        </w:rPr>
        <w:t xml:space="preserve">). </w:t>
      </w:r>
    </w:p>
    <w:p w:rsidR="00713D69" w:rsidRPr="00084E63" w:rsidRDefault="00713D69" w:rsidP="00F937FB">
      <w:pPr>
        <w:numPr>
          <w:ilvl w:val="0"/>
          <w:numId w:val="10"/>
        </w:numPr>
        <w:jc w:val="both"/>
        <w:rPr>
          <w:sz w:val="24"/>
          <w:szCs w:val="24"/>
        </w:rPr>
      </w:pPr>
      <w:r w:rsidRPr="00084E63">
        <w:rPr>
          <w:sz w:val="24"/>
          <w:szCs w:val="24"/>
        </w:rPr>
        <w:lastRenderedPageBreak/>
        <w:t>dysponowaniem, w celu wykonania zamówienia, przynajmniej 1 osobą posiadającą uprawnienia do kierowania robotami budowlanymi</w:t>
      </w:r>
      <w:r w:rsidR="000776F2" w:rsidRPr="00084E63">
        <w:rPr>
          <w:sz w:val="24"/>
          <w:szCs w:val="24"/>
        </w:rPr>
        <w:t>.</w:t>
      </w:r>
      <w:r w:rsidRPr="00084E63">
        <w:rPr>
          <w:sz w:val="24"/>
          <w:szCs w:val="24"/>
        </w:rPr>
        <w:t xml:space="preserve">  </w:t>
      </w:r>
    </w:p>
    <w:p w:rsidR="00713D69" w:rsidRPr="00084E63" w:rsidRDefault="00713D69" w:rsidP="000776F2">
      <w:pPr>
        <w:ind w:left="360"/>
        <w:jc w:val="both"/>
        <w:rPr>
          <w:sz w:val="24"/>
          <w:szCs w:val="24"/>
        </w:rPr>
      </w:pPr>
    </w:p>
    <w:p w:rsidR="00713D69" w:rsidRPr="00084E63" w:rsidRDefault="00713D69" w:rsidP="00F937FB">
      <w:pPr>
        <w:numPr>
          <w:ilvl w:val="0"/>
          <w:numId w:val="10"/>
        </w:numPr>
        <w:jc w:val="both"/>
        <w:rPr>
          <w:sz w:val="24"/>
          <w:szCs w:val="24"/>
        </w:rPr>
      </w:pPr>
      <w:r w:rsidRPr="00084E63">
        <w:rPr>
          <w:b/>
          <w:sz w:val="24"/>
          <w:szCs w:val="24"/>
        </w:rPr>
        <w:t>ubezpieczenie Wykonawcy</w:t>
      </w:r>
      <w:r w:rsidRPr="00084E63">
        <w:rPr>
          <w:sz w:val="24"/>
          <w:szCs w:val="24"/>
        </w:rPr>
        <w:t xml:space="preserve"> od odpowiedzialności cywilnej w zakresie prowadzonej działalności związanej z przedmiotem zamówienia o wartości nie mniejszej niż </w:t>
      </w:r>
      <w:r w:rsidR="0098143C" w:rsidRPr="00084E63">
        <w:rPr>
          <w:sz w:val="24"/>
          <w:szCs w:val="24"/>
        </w:rPr>
        <w:t xml:space="preserve">                     50</w:t>
      </w:r>
      <w:r w:rsidRPr="00084E63">
        <w:rPr>
          <w:sz w:val="24"/>
          <w:szCs w:val="24"/>
        </w:rPr>
        <w:t xml:space="preserve"> 000,00 PLN (słownie: </w:t>
      </w:r>
      <w:r w:rsidR="0098143C" w:rsidRPr="00084E63">
        <w:rPr>
          <w:sz w:val="24"/>
          <w:szCs w:val="24"/>
        </w:rPr>
        <w:t>pięćdziesiąt tysięcy</w:t>
      </w:r>
      <w:r w:rsidR="001878D7" w:rsidRPr="00084E63">
        <w:rPr>
          <w:sz w:val="24"/>
          <w:szCs w:val="24"/>
        </w:rPr>
        <w:t xml:space="preserve"> </w:t>
      </w:r>
      <w:r w:rsidRPr="00084E63">
        <w:rPr>
          <w:sz w:val="24"/>
          <w:szCs w:val="24"/>
        </w:rPr>
        <w:t xml:space="preserve">złotych). </w:t>
      </w:r>
    </w:p>
    <w:p w:rsidR="00713D69" w:rsidRPr="00084E63" w:rsidRDefault="00713D69" w:rsidP="00F937FB">
      <w:pPr>
        <w:numPr>
          <w:ilvl w:val="0"/>
          <w:numId w:val="10"/>
        </w:numPr>
        <w:jc w:val="both"/>
        <w:rPr>
          <w:b/>
          <w:sz w:val="24"/>
          <w:szCs w:val="24"/>
        </w:rPr>
      </w:pPr>
      <w:r w:rsidRPr="00084E63">
        <w:rPr>
          <w:b/>
          <w:sz w:val="24"/>
          <w:szCs w:val="24"/>
        </w:rPr>
        <w:t xml:space="preserve">Sytuacja ekonomiczna i finansowa Wykonawcy: </w:t>
      </w:r>
    </w:p>
    <w:p w:rsidR="00713D69" w:rsidRPr="00084E63" w:rsidRDefault="00713D69" w:rsidP="006D0064">
      <w:pPr>
        <w:jc w:val="both"/>
        <w:rPr>
          <w:sz w:val="24"/>
          <w:szCs w:val="24"/>
        </w:rPr>
      </w:pPr>
      <w:r w:rsidRPr="00084E63">
        <w:rPr>
          <w:sz w:val="24"/>
          <w:szCs w:val="24"/>
        </w:rPr>
        <w:t xml:space="preserve">        dysponowanie własnymi środkami finansowymi lub zdolnością kredytową w wysokości      </w:t>
      </w:r>
    </w:p>
    <w:p w:rsidR="00713D69" w:rsidRPr="00084E63" w:rsidRDefault="00713D69" w:rsidP="006D0064">
      <w:pPr>
        <w:jc w:val="both"/>
        <w:rPr>
          <w:sz w:val="24"/>
          <w:szCs w:val="24"/>
        </w:rPr>
      </w:pPr>
      <w:r w:rsidRPr="00084E63">
        <w:rPr>
          <w:sz w:val="24"/>
          <w:szCs w:val="24"/>
        </w:rPr>
        <w:t xml:space="preserve">         nie mniejszej niż  </w:t>
      </w:r>
      <w:r w:rsidR="00084E63" w:rsidRPr="00084E63">
        <w:rPr>
          <w:b/>
          <w:sz w:val="24"/>
          <w:szCs w:val="24"/>
        </w:rPr>
        <w:t>5</w:t>
      </w:r>
      <w:r w:rsidRPr="00084E63">
        <w:rPr>
          <w:b/>
          <w:sz w:val="24"/>
          <w:szCs w:val="24"/>
        </w:rPr>
        <w:t>0.000,00 zł</w:t>
      </w:r>
      <w:r w:rsidRPr="00084E63">
        <w:rPr>
          <w:sz w:val="24"/>
          <w:szCs w:val="24"/>
        </w:rPr>
        <w:t xml:space="preserve"> (słownie : </w:t>
      </w:r>
      <w:r w:rsidR="00084E63" w:rsidRPr="00084E63">
        <w:rPr>
          <w:sz w:val="24"/>
          <w:szCs w:val="24"/>
        </w:rPr>
        <w:t>pięćdziesiąt</w:t>
      </w:r>
      <w:r w:rsidR="0098143C" w:rsidRPr="00084E63">
        <w:rPr>
          <w:sz w:val="24"/>
          <w:szCs w:val="24"/>
        </w:rPr>
        <w:t xml:space="preserve"> tysięcy</w:t>
      </w:r>
      <w:r w:rsidRPr="00084E63">
        <w:rPr>
          <w:sz w:val="24"/>
          <w:szCs w:val="24"/>
        </w:rPr>
        <w:t xml:space="preserve"> złotych).</w:t>
      </w:r>
    </w:p>
    <w:p w:rsidR="00713D69" w:rsidRPr="00084E63" w:rsidRDefault="00032357" w:rsidP="006D0064">
      <w:pPr>
        <w:jc w:val="both"/>
        <w:rPr>
          <w:sz w:val="24"/>
          <w:szCs w:val="24"/>
        </w:rPr>
      </w:pPr>
      <w:r w:rsidRPr="00084E63">
        <w:rPr>
          <w:b/>
          <w:sz w:val="24"/>
          <w:szCs w:val="24"/>
        </w:rPr>
        <w:t xml:space="preserve">2. </w:t>
      </w:r>
      <w:r w:rsidR="00713D69" w:rsidRPr="00084E63">
        <w:rPr>
          <w:sz w:val="24"/>
          <w:szCs w:val="24"/>
        </w:rPr>
        <w:t>Ocena spełnienia warunków udziału w postępowaniu zostanie dokonana wg formuły „spełnia - nie spełnia”, w oparciu o informacje zawarte w dokumentach i oświadczeniach (wymaganych przez Zamawiającego i podanych w SIWZ) dołączonych do oferty.</w:t>
      </w:r>
    </w:p>
    <w:p w:rsidR="00713D69" w:rsidRPr="00B60552" w:rsidRDefault="00032357" w:rsidP="006D0064">
      <w:pPr>
        <w:jc w:val="both"/>
        <w:rPr>
          <w:sz w:val="24"/>
          <w:szCs w:val="24"/>
        </w:rPr>
      </w:pPr>
      <w:r w:rsidRPr="00B60552">
        <w:rPr>
          <w:sz w:val="24"/>
          <w:szCs w:val="24"/>
        </w:rPr>
        <w:t xml:space="preserve">3. </w:t>
      </w:r>
      <w:r w:rsidR="00713D69" w:rsidRPr="00B60552">
        <w:rPr>
          <w:sz w:val="24"/>
          <w:szCs w:val="24"/>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t>
      </w:r>
      <w:r w:rsidR="004E3F7B">
        <w:rPr>
          <w:sz w:val="24"/>
          <w:szCs w:val="24"/>
        </w:rPr>
        <w:t xml:space="preserve">                              </w:t>
      </w:r>
      <w:r w:rsidR="00713D69" w:rsidRPr="00B60552">
        <w:rPr>
          <w:sz w:val="24"/>
          <w:szCs w:val="24"/>
        </w:rPr>
        <w:t xml:space="preserve">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713D69" w:rsidRPr="009C7DD8" w:rsidRDefault="00713D69" w:rsidP="006D0064">
      <w:pPr>
        <w:jc w:val="both"/>
        <w:rPr>
          <w:sz w:val="24"/>
          <w:szCs w:val="24"/>
        </w:rPr>
      </w:pPr>
    </w:p>
    <w:p w:rsidR="00713D69" w:rsidRPr="009C7DD8" w:rsidRDefault="00713D69" w:rsidP="00032357">
      <w:pPr>
        <w:pStyle w:val="Nagwek1"/>
        <w:jc w:val="left"/>
        <w:rPr>
          <w:sz w:val="24"/>
          <w:szCs w:val="24"/>
        </w:rPr>
      </w:pPr>
      <w:bookmarkStart w:id="31" w:name="_Toc340139379"/>
      <w:r w:rsidRPr="00032357">
        <w:rPr>
          <w:sz w:val="24"/>
          <w:szCs w:val="24"/>
          <w:highlight w:val="lightGray"/>
        </w:rPr>
        <w:t>Rozdział 11.  Wykaz oświadczeń lub dokumentów potwierdzających spełniani</w:t>
      </w:r>
      <w:bookmarkStart w:id="32" w:name="_Toc340139380"/>
      <w:bookmarkEnd w:id="31"/>
      <w:r w:rsidR="00032357" w:rsidRPr="00032357">
        <w:rPr>
          <w:sz w:val="24"/>
          <w:szCs w:val="24"/>
          <w:highlight w:val="lightGray"/>
        </w:rPr>
        <w:t xml:space="preserve">e </w:t>
      </w:r>
      <w:r w:rsidRPr="00032357">
        <w:rPr>
          <w:sz w:val="24"/>
          <w:szCs w:val="24"/>
          <w:highlight w:val="lightGray"/>
        </w:rPr>
        <w:t>warunków w niniejszym postępowaniu</w:t>
      </w:r>
      <w:bookmarkEnd w:id="32"/>
    </w:p>
    <w:p w:rsidR="00713D69" w:rsidRPr="009C7DD8" w:rsidRDefault="00713D69" w:rsidP="006D0064">
      <w:pPr>
        <w:jc w:val="both"/>
        <w:rPr>
          <w:sz w:val="24"/>
          <w:szCs w:val="24"/>
        </w:rPr>
      </w:pPr>
    </w:p>
    <w:p w:rsidR="00713D69" w:rsidRDefault="00713D69" w:rsidP="006D0064">
      <w:pPr>
        <w:jc w:val="both"/>
        <w:rPr>
          <w:sz w:val="24"/>
          <w:szCs w:val="24"/>
        </w:rPr>
      </w:pPr>
      <w:r w:rsidRPr="00032357">
        <w:rPr>
          <w:b/>
          <w:sz w:val="24"/>
          <w:szCs w:val="24"/>
        </w:rPr>
        <w:t>Oświadczenie Wykonawcy</w:t>
      </w:r>
      <w:r w:rsidRPr="009C7DD8">
        <w:rPr>
          <w:sz w:val="24"/>
          <w:szCs w:val="24"/>
        </w:rPr>
        <w:t xml:space="preserve"> o spełnianiu warunków udziału w postępowaniu określonych w art. 22 ust. 1 ustawy Prawo zamówień publicznych oraz braku podstaw do wykluczenia z postępowania - Wykonawca składa oświadczenia, których wzór stanowią Załącznik Nr </w:t>
      </w:r>
      <w:r w:rsidR="000776F2">
        <w:rPr>
          <w:sz w:val="24"/>
          <w:szCs w:val="24"/>
        </w:rPr>
        <w:t>3</w:t>
      </w:r>
      <w:r w:rsidRPr="009C7DD8">
        <w:rPr>
          <w:sz w:val="24"/>
          <w:szCs w:val="24"/>
        </w:rPr>
        <w:t xml:space="preserve"> do niniejszej SIWZ.</w:t>
      </w:r>
    </w:p>
    <w:p w:rsidR="00FC0FAA" w:rsidRDefault="00FC0FAA" w:rsidP="006D0064">
      <w:pPr>
        <w:jc w:val="both"/>
        <w:rPr>
          <w:sz w:val="24"/>
          <w:szCs w:val="24"/>
        </w:rPr>
      </w:pPr>
    </w:p>
    <w:p w:rsidR="00FC0FAA" w:rsidRPr="009C7DD8" w:rsidRDefault="00FC0FAA" w:rsidP="006D0064">
      <w:pPr>
        <w:jc w:val="both"/>
        <w:rPr>
          <w:sz w:val="24"/>
          <w:szCs w:val="24"/>
        </w:rPr>
      </w:pPr>
    </w:p>
    <w:p w:rsidR="00713D69" w:rsidRPr="009C7DD8" w:rsidRDefault="00713D69" w:rsidP="006D0064">
      <w:pPr>
        <w:jc w:val="both"/>
        <w:rPr>
          <w:sz w:val="24"/>
          <w:szCs w:val="24"/>
        </w:rPr>
      </w:pPr>
    </w:p>
    <w:p w:rsidR="00713D69" w:rsidRPr="009C7DD8" w:rsidRDefault="00032357" w:rsidP="006D0064">
      <w:pPr>
        <w:jc w:val="both"/>
        <w:rPr>
          <w:sz w:val="24"/>
          <w:szCs w:val="24"/>
        </w:rPr>
      </w:pPr>
      <w:r w:rsidRPr="00032357">
        <w:rPr>
          <w:b/>
          <w:sz w:val="24"/>
          <w:szCs w:val="24"/>
        </w:rPr>
        <w:t>1</w:t>
      </w:r>
      <w:r>
        <w:rPr>
          <w:sz w:val="24"/>
          <w:szCs w:val="24"/>
        </w:rPr>
        <w:t xml:space="preserve">. </w:t>
      </w:r>
      <w:r w:rsidR="00713D69" w:rsidRPr="00032357">
        <w:rPr>
          <w:b/>
          <w:sz w:val="24"/>
          <w:szCs w:val="24"/>
          <w:u w:val="single"/>
        </w:rPr>
        <w:t>W celu potwierdzenia, że Wykonawca posiada uprawnienia do określonej działalności lub czynności oraz nie podlega wykluczeniu na podstawie art. 24 ust.1 ustawy</w:t>
      </w:r>
      <w:r w:rsidR="004E3F7B">
        <w:rPr>
          <w:b/>
          <w:sz w:val="24"/>
          <w:szCs w:val="24"/>
          <w:u w:val="single"/>
        </w:rPr>
        <w:t>,</w:t>
      </w:r>
      <w:r w:rsidR="00713D69" w:rsidRPr="00032357">
        <w:rPr>
          <w:b/>
          <w:sz w:val="24"/>
          <w:szCs w:val="24"/>
          <w:u w:val="single"/>
        </w:rPr>
        <w:t xml:space="preserve"> do oferty dołączyć należy:</w:t>
      </w:r>
    </w:p>
    <w:p w:rsidR="00713D69" w:rsidRPr="009C7DD8" w:rsidRDefault="00713D69" w:rsidP="006D0064">
      <w:pPr>
        <w:jc w:val="both"/>
        <w:rPr>
          <w:sz w:val="24"/>
          <w:szCs w:val="24"/>
        </w:rPr>
      </w:pPr>
    </w:p>
    <w:p w:rsidR="00713D69" w:rsidRPr="002D1232" w:rsidRDefault="002D1232" w:rsidP="002D1232">
      <w:pPr>
        <w:numPr>
          <w:ilvl w:val="0"/>
          <w:numId w:val="11"/>
        </w:numPr>
        <w:jc w:val="both"/>
        <w:rPr>
          <w:sz w:val="24"/>
          <w:szCs w:val="24"/>
        </w:rPr>
      </w:pPr>
      <w:r>
        <w:rPr>
          <w:sz w:val="24"/>
          <w:szCs w:val="24"/>
        </w:rPr>
        <w:t>A</w:t>
      </w:r>
      <w:r w:rsidRPr="002D1232">
        <w:rPr>
          <w:sz w:val="24"/>
          <w:szCs w:val="24"/>
        </w:rPr>
        <w:t>ktualn</w:t>
      </w:r>
      <w:r w:rsidR="0098143C">
        <w:rPr>
          <w:sz w:val="24"/>
          <w:szCs w:val="24"/>
        </w:rPr>
        <w:t>y</w:t>
      </w:r>
      <w:r w:rsidRPr="002D1232">
        <w:rPr>
          <w:sz w:val="24"/>
          <w:szCs w:val="24"/>
        </w:rPr>
        <w:t xml:space="preserve"> odpis z właściwego rejestru lub z centralnej ewidencji i informacji </w:t>
      </w:r>
      <w:r w:rsidR="004E3F7B">
        <w:rPr>
          <w:sz w:val="24"/>
          <w:szCs w:val="24"/>
        </w:rPr>
        <w:t xml:space="preserve">                      </w:t>
      </w:r>
      <w:r w:rsidRPr="002D1232">
        <w:rPr>
          <w:sz w:val="24"/>
          <w:szCs w:val="24"/>
        </w:rPr>
        <w:t xml:space="preserve">o działalności gospodarczej, jeżeli odrębne przepisy wymagają wpisu do rejestru lub ewidencji, w celu wykazania braku podstaw do wykluczenia w oparciu o art. 24 ust. 1 </w:t>
      </w:r>
      <w:proofErr w:type="spellStart"/>
      <w:r w:rsidRPr="002D1232">
        <w:rPr>
          <w:sz w:val="24"/>
          <w:szCs w:val="24"/>
        </w:rPr>
        <w:t>pkt</w:t>
      </w:r>
      <w:proofErr w:type="spellEnd"/>
      <w:r w:rsidRPr="002D1232">
        <w:rPr>
          <w:sz w:val="24"/>
          <w:szCs w:val="24"/>
        </w:rPr>
        <w:t xml:space="preserve"> 2 ustawy, wystawionego nie wcześniej niż 6 miesięcy przed upływem terminu składania wniosków o dopuszczenie do udziału w postępowaniu o udzielenie zamówienia albo składania ofert</w:t>
      </w:r>
      <w:r w:rsidR="00713D69" w:rsidRPr="002D1232">
        <w:rPr>
          <w:sz w:val="24"/>
          <w:szCs w:val="24"/>
        </w:rPr>
        <w:t xml:space="preserve">. </w:t>
      </w:r>
    </w:p>
    <w:p w:rsidR="00713D69" w:rsidRPr="009C7DD8" w:rsidRDefault="00713D69" w:rsidP="00F937FB">
      <w:pPr>
        <w:numPr>
          <w:ilvl w:val="0"/>
          <w:numId w:val="11"/>
        </w:numPr>
        <w:jc w:val="both"/>
        <w:rPr>
          <w:sz w:val="24"/>
          <w:szCs w:val="24"/>
        </w:rPr>
      </w:pPr>
      <w:r w:rsidRPr="009C7DD8">
        <w:rPr>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w:t>
      </w:r>
      <w:r w:rsidRPr="009C7DD8">
        <w:rPr>
          <w:sz w:val="24"/>
          <w:szCs w:val="24"/>
        </w:rPr>
        <w:lastRenderedPageBreak/>
        <w:t>płatności lub wstrzymanie w całości wykonania decyzji właściwego organu wystawione nie wcześniej niż 3 miesiące przed upływem terminu składania ofert.</w:t>
      </w:r>
    </w:p>
    <w:p w:rsidR="00713D69" w:rsidRPr="009C7DD8" w:rsidRDefault="00713D69" w:rsidP="00F937FB">
      <w:pPr>
        <w:numPr>
          <w:ilvl w:val="0"/>
          <w:numId w:val="11"/>
        </w:numPr>
        <w:jc w:val="both"/>
        <w:rPr>
          <w:sz w:val="24"/>
          <w:szCs w:val="24"/>
        </w:rPr>
      </w:pPr>
      <w:r w:rsidRPr="009C7DD8">
        <w:rPr>
          <w:sz w:val="24"/>
          <w:szCs w:val="24"/>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B60552" w:rsidRDefault="00B60552" w:rsidP="006D0064">
      <w:pPr>
        <w:jc w:val="both"/>
        <w:rPr>
          <w:sz w:val="24"/>
          <w:szCs w:val="24"/>
        </w:rPr>
      </w:pPr>
    </w:p>
    <w:p w:rsidR="002406A3" w:rsidRDefault="002D1232" w:rsidP="006D0064">
      <w:pPr>
        <w:jc w:val="both"/>
        <w:rPr>
          <w:sz w:val="24"/>
          <w:szCs w:val="24"/>
        </w:rPr>
      </w:pPr>
      <w:r>
        <w:rPr>
          <w:sz w:val="24"/>
          <w:szCs w:val="24"/>
        </w:rPr>
        <w:t>Każdy wykonawca składa oświadczenie o przynależności do grupy kapitałowej zgodnie z art. 26 ust. 2d ustawy- na załączniku nr 7.</w:t>
      </w:r>
    </w:p>
    <w:p w:rsidR="002D1232" w:rsidRPr="009C7DD8" w:rsidRDefault="002D1232" w:rsidP="002D1232">
      <w:pPr>
        <w:ind w:left="720"/>
        <w:jc w:val="both"/>
        <w:rPr>
          <w:sz w:val="24"/>
          <w:szCs w:val="24"/>
        </w:rPr>
      </w:pPr>
    </w:p>
    <w:p w:rsidR="00713D69" w:rsidRPr="009C7DD8" w:rsidRDefault="00032357" w:rsidP="006D0064">
      <w:pPr>
        <w:jc w:val="both"/>
        <w:rPr>
          <w:sz w:val="24"/>
          <w:szCs w:val="24"/>
        </w:rPr>
      </w:pPr>
      <w:r w:rsidRPr="00032357">
        <w:rPr>
          <w:b/>
          <w:sz w:val="24"/>
          <w:szCs w:val="24"/>
        </w:rPr>
        <w:t>2.</w:t>
      </w:r>
      <w:r>
        <w:rPr>
          <w:sz w:val="24"/>
          <w:szCs w:val="24"/>
        </w:rPr>
        <w:t xml:space="preserve"> </w:t>
      </w:r>
      <w:r w:rsidR="00713D69" w:rsidRPr="00032357">
        <w:rPr>
          <w:b/>
          <w:sz w:val="24"/>
          <w:szCs w:val="24"/>
          <w:u w:val="single"/>
        </w:rPr>
        <w:t>W celu potwierdzenia spełnienia warunku posiadania przez Wykonawcę niezbędnej wiedzy i doświadczenia oraz dysponowania osobami zdolnymi do wykonania zamówienia do oferty dołączyć należy:</w:t>
      </w:r>
    </w:p>
    <w:p w:rsidR="00713D69" w:rsidRPr="009C7DD8" w:rsidRDefault="00713D69" w:rsidP="006D0064">
      <w:pPr>
        <w:jc w:val="both"/>
        <w:rPr>
          <w:sz w:val="24"/>
          <w:szCs w:val="24"/>
        </w:rPr>
      </w:pPr>
    </w:p>
    <w:p w:rsidR="002D1232" w:rsidRPr="002D1232" w:rsidRDefault="002D1232" w:rsidP="002D1232">
      <w:pPr>
        <w:numPr>
          <w:ilvl w:val="0"/>
          <w:numId w:val="63"/>
        </w:numPr>
        <w:jc w:val="both"/>
        <w:rPr>
          <w:sz w:val="24"/>
          <w:szCs w:val="24"/>
        </w:rPr>
      </w:pPr>
      <w:r w:rsidRPr="002D1232">
        <w:rPr>
          <w:sz w:val="24"/>
          <w:szCs w:val="24"/>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t>
      </w:r>
      <w:r w:rsidR="0020754E">
        <w:rPr>
          <w:sz w:val="24"/>
          <w:szCs w:val="24"/>
        </w:rPr>
        <w:t xml:space="preserve">         </w:t>
      </w:r>
      <w:r w:rsidRPr="002D1232">
        <w:rPr>
          <w:sz w:val="24"/>
          <w:szCs w:val="24"/>
        </w:rPr>
        <w:t>w sposób należyty oraz wskazujących, czy zostały wykonane zgodnie z zasadami sztuki budowlanej i prawidłowo ukończone</w:t>
      </w:r>
      <w:r w:rsidR="00713D69" w:rsidRPr="002D1232">
        <w:rPr>
          <w:sz w:val="24"/>
          <w:szCs w:val="24"/>
        </w:rPr>
        <w:t>. Do wykazu  Wykonawca zobowiązany jest dołączyć do</w:t>
      </w:r>
      <w:r>
        <w:rPr>
          <w:sz w:val="24"/>
          <w:szCs w:val="24"/>
        </w:rPr>
        <w:t>wody</w:t>
      </w:r>
      <w:r w:rsidR="00713D69" w:rsidRPr="002D1232">
        <w:rPr>
          <w:sz w:val="24"/>
          <w:szCs w:val="24"/>
        </w:rPr>
        <w:t xml:space="preserve"> potwierdzające, że roboty te zostały wykonane zgodnie </w:t>
      </w:r>
      <w:r w:rsidR="0020754E">
        <w:rPr>
          <w:sz w:val="24"/>
          <w:szCs w:val="24"/>
        </w:rPr>
        <w:t xml:space="preserve">                    </w:t>
      </w:r>
      <w:r w:rsidR="00713D69" w:rsidRPr="002D1232">
        <w:rPr>
          <w:sz w:val="24"/>
          <w:szCs w:val="24"/>
        </w:rPr>
        <w:t>z zasadami sztuki budowlanej i prawidłowo ukończone  (</w:t>
      </w:r>
      <w:r>
        <w:rPr>
          <w:sz w:val="24"/>
          <w:szCs w:val="24"/>
        </w:rPr>
        <w:t xml:space="preserve">poświadczenia, opinie, </w:t>
      </w:r>
      <w:r w:rsidR="00713D69" w:rsidRPr="002D1232">
        <w:rPr>
          <w:sz w:val="24"/>
          <w:szCs w:val="24"/>
        </w:rPr>
        <w:t xml:space="preserve">referencje itp.) </w:t>
      </w:r>
    </w:p>
    <w:p w:rsidR="00713D69" w:rsidRPr="00032357" w:rsidRDefault="00713D69" w:rsidP="006D0064">
      <w:pPr>
        <w:jc w:val="both"/>
        <w:rPr>
          <w:b/>
          <w:sz w:val="24"/>
          <w:szCs w:val="24"/>
        </w:rPr>
      </w:pPr>
      <w:r w:rsidRPr="009C7DD8">
        <w:rPr>
          <w:sz w:val="24"/>
          <w:szCs w:val="24"/>
        </w:rPr>
        <w:t>Wykaz należy  sporządzić zgodnie ze wzorem stanowiącym</w:t>
      </w:r>
      <w:r w:rsidR="002D1232">
        <w:rPr>
          <w:sz w:val="24"/>
          <w:szCs w:val="24"/>
        </w:rPr>
        <w:t xml:space="preserve"> </w:t>
      </w:r>
      <w:r w:rsidRPr="00032357">
        <w:rPr>
          <w:b/>
          <w:sz w:val="24"/>
          <w:szCs w:val="24"/>
        </w:rPr>
        <w:t>Załącznik Nr </w:t>
      </w:r>
      <w:r w:rsidR="000776F2">
        <w:rPr>
          <w:b/>
          <w:sz w:val="24"/>
          <w:szCs w:val="24"/>
        </w:rPr>
        <w:t>2</w:t>
      </w:r>
      <w:r w:rsidRPr="00032357">
        <w:rPr>
          <w:b/>
          <w:sz w:val="24"/>
          <w:szCs w:val="24"/>
        </w:rPr>
        <w:t xml:space="preserve"> do niniejszej SIWZ.</w:t>
      </w:r>
    </w:p>
    <w:p w:rsidR="00713D69" w:rsidRPr="009C7DD8" w:rsidRDefault="00713D69" w:rsidP="002D1232">
      <w:pPr>
        <w:numPr>
          <w:ilvl w:val="0"/>
          <w:numId w:val="63"/>
        </w:numPr>
        <w:jc w:val="both"/>
        <w:rPr>
          <w:sz w:val="24"/>
          <w:szCs w:val="24"/>
        </w:rPr>
      </w:pPr>
      <w:r w:rsidRPr="009C7DD8">
        <w:rPr>
          <w:sz w:val="24"/>
          <w:szCs w:val="24"/>
        </w:rPr>
        <w:t xml:space="preserve">Oświadczenie potwierdzające posiadanie uprawnień budowlanych do kierowania robotami budowlanymi przez wskazane osoby w zakresie niezbędnym do wykonania zamówienia w specjalnościach: </w:t>
      </w:r>
    </w:p>
    <w:p w:rsidR="00713D69" w:rsidRPr="0098143C" w:rsidRDefault="0098143C" w:rsidP="002D1232">
      <w:pPr>
        <w:numPr>
          <w:ilvl w:val="0"/>
          <w:numId w:val="13"/>
        </w:numPr>
        <w:jc w:val="both"/>
        <w:rPr>
          <w:sz w:val="24"/>
          <w:szCs w:val="24"/>
        </w:rPr>
      </w:pPr>
      <w:r>
        <w:rPr>
          <w:sz w:val="24"/>
          <w:szCs w:val="24"/>
        </w:rPr>
        <w:t>budowlanej,</w:t>
      </w:r>
      <w:r w:rsidR="00713D69" w:rsidRPr="0098143C">
        <w:rPr>
          <w:sz w:val="24"/>
          <w:szCs w:val="24"/>
        </w:rPr>
        <w:t xml:space="preserve"> </w:t>
      </w:r>
      <w:proofErr w:type="spellStart"/>
      <w:r w:rsidR="002D1232" w:rsidRPr="0098143C">
        <w:rPr>
          <w:sz w:val="24"/>
          <w:szCs w:val="24"/>
        </w:rPr>
        <w:t>tj</w:t>
      </w:r>
      <w:proofErr w:type="spellEnd"/>
      <w:r w:rsidR="002D1232" w:rsidRPr="0098143C">
        <w:rPr>
          <w:sz w:val="24"/>
          <w:szCs w:val="24"/>
        </w:rPr>
        <w:t>: oświadczenia, że osoby, które będą uczestniczyć w wykonywaniu zamówienia, posiadają wymagane uprawnienia, jeżeli ustawy nakładają obowiązek posiadania takich uprawnień.</w:t>
      </w:r>
    </w:p>
    <w:p w:rsidR="00713D69" w:rsidRPr="009C7DD8" w:rsidRDefault="00713D69" w:rsidP="006D0064">
      <w:pPr>
        <w:jc w:val="both"/>
        <w:rPr>
          <w:sz w:val="24"/>
          <w:szCs w:val="24"/>
        </w:rPr>
      </w:pPr>
    </w:p>
    <w:p w:rsidR="00713D69" w:rsidRPr="00032357" w:rsidRDefault="00032357" w:rsidP="006D0064">
      <w:pPr>
        <w:jc w:val="both"/>
        <w:rPr>
          <w:b/>
          <w:sz w:val="24"/>
          <w:szCs w:val="24"/>
          <w:u w:val="single"/>
        </w:rPr>
      </w:pPr>
      <w:r w:rsidRPr="00032357">
        <w:rPr>
          <w:b/>
          <w:sz w:val="24"/>
          <w:szCs w:val="24"/>
          <w:u w:val="single"/>
        </w:rPr>
        <w:t xml:space="preserve">3. </w:t>
      </w:r>
      <w:r w:rsidR="00713D69" w:rsidRPr="00032357">
        <w:rPr>
          <w:b/>
          <w:sz w:val="24"/>
          <w:szCs w:val="24"/>
          <w:u w:val="single"/>
        </w:rPr>
        <w:t xml:space="preserve">W celu potwierdzenia spełnienia warunku znajdowania się przez Wykonawcę </w:t>
      </w:r>
      <w:r w:rsidR="0020754E">
        <w:rPr>
          <w:b/>
          <w:sz w:val="24"/>
          <w:szCs w:val="24"/>
          <w:u w:val="single"/>
        </w:rPr>
        <w:t xml:space="preserve">                    </w:t>
      </w:r>
      <w:r w:rsidR="00713D69" w:rsidRPr="00032357">
        <w:rPr>
          <w:b/>
          <w:sz w:val="24"/>
          <w:szCs w:val="24"/>
          <w:u w:val="single"/>
        </w:rPr>
        <w:t>w sytuacji ekonomicznej i finansowej, zapewniającej wykonanie zamówienia, do oferty dołączyć należy:</w:t>
      </w:r>
    </w:p>
    <w:p w:rsidR="00713D69" w:rsidRPr="00084E63" w:rsidRDefault="00713D69" w:rsidP="00F937FB">
      <w:pPr>
        <w:numPr>
          <w:ilvl w:val="0"/>
          <w:numId w:val="14"/>
        </w:numPr>
        <w:jc w:val="both"/>
        <w:rPr>
          <w:sz w:val="24"/>
          <w:szCs w:val="24"/>
        </w:rPr>
      </w:pPr>
      <w:r w:rsidRPr="00084E63">
        <w:rPr>
          <w:b/>
          <w:sz w:val="24"/>
          <w:szCs w:val="24"/>
        </w:rPr>
        <w:t>Polisę, a w przypadku jej braku inny dokument</w:t>
      </w:r>
      <w:r w:rsidRPr="00084E63">
        <w:rPr>
          <w:sz w:val="24"/>
          <w:szCs w:val="24"/>
        </w:rPr>
        <w:t xml:space="preserve"> potw</w:t>
      </w:r>
      <w:r w:rsidR="0098143C" w:rsidRPr="00084E63">
        <w:rPr>
          <w:sz w:val="24"/>
          <w:szCs w:val="24"/>
        </w:rPr>
        <w:t xml:space="preserve">ierdzający, że Wykonawca jest </w:t>
      </w:r>
      <w:r w:rsidRPr="00084E63">
        <w:rPr>
          <w:sz w:val="24"/>
          <w:szCs w:val="24"/>
        </w:rPr>
        <w:t xml:space="preserve">ubezpieczony od odpowiedzialności cywilnej w zakresie prowadzonej działalności związanej z przedmiotem zamówienia o wartości nie mniejszej niż </w:t>
      </w:r>
      <w:r w:rsidR="0098143C" w:rsidRPr="00084E63">
        <w:rPr>
          <w:sz w:val="24"/>
          <w:szCs w:val="24"/>
        </w:rPr>
        <w:t>5</w:t>
      </w:r>
      <w:r w:rsidRPr="00084E63">
        <w:rPr>
          <w:sz w:val="24"/>
          <w:szCs w:val="24"/>
        </w:rPr>
        <w:t xml:space="preserve">0 000,00 PLN (słownie: </w:t>
      </w:r>
      <w:r w:rsidR="0098143C" w:rsidRPr="00084E63">
        <w:rPr>
          <w:sz w:val="24"/>
          <w:szCs w:val="24"/>
        </w:rPr>
        <w:t>pięćdziesiąt tysięcy</w:t>
      </w:r>
      <w:r w:rsidRPr="00084E63">
        <w:rPr>
          <w:sz w:val="24"/>
          <w:szCs w:val="24"/>
        </w:rPr>
        <w:t xml:space="preserve"> złotych). </w:t>
      </w:r>
    </w:p>
    <w:p w:rsidR="00713D69" w:rsidRPr="009C7DD8" w:rsidRDefault="00713D69" w:rsidP="006D0064">
      <w:pPr>
        <w:jc w:val="both"/>
        <w:rPr>
          <w:sz w:val="24"/>
          <w:szCs w:val="24"/>
        </w:rPr>
      </w:pPr>
      <w:r w:rsidRPr="009C7DD8">
        <w:rPr>
          <w:sz w:val="24"/>
          <w:szCs w:val="24"/>
        </w:rPr>
        <w:t xml:space="preserve">    </w:t>
      </w:r>
    </w:p>
    <w:p w:rsidR="00713D69" w:rsidRPr="009C7DD8" w:rsidRDefault="00713D69" w:rsidP="006D0064">
      <w:pPr>
        <w:jc w:val="both"/>
        <w:rPr>
          <w:sz w:val="24"/>
          <w:szCs w:val="24"/>
        </w:rPr>
      </w:pPr>
      <w:r w:rsidRPr="009C7DD8">
        <w:rPr>
          <w:sz w:val="24"/>
          <w:szCs w:val="24"/>
        </w:rPr>
        <w:t xml:space="preserve">Powyższe warunki zostaną uznane za spełnione, jeżeli wykonawca złoży dokumenty </w:t>
      </w:r>
      <w:r w:rsidR="0020754E">
        <w:rPr>
          <w:sz w:val="24"/>
          <w:szCs w:val="24"/>
        </w:rPr>
        <w:t xml:space="preserve">                      </w:t>
      </w:r>
      <w:r w:rsidRPr="009C7DD8">
        <w:rPr>
          <w:sz w:val="24"/>
          <w:szCs w:val="24"/>
        </w:rPr>
        <w:t>o których mowa Roz. 11 niniejszego SIWZ.</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lastRenderedPageBreak/>
        <w:t xml:space="preserve">Wykonawca, w myśl art. 26 ust. 2 b ustawy, </w:t>
      </w:r>
      <w:r w:rsidRPr="00032357">
        <w:rPr>
          <w:b/>
          <w:sz w:val="24"/>
          <w:szCs w:val="24"/>
        </w:rPr>
        <w:t>może polegać</w:t>
      </w:r>
      <w:r w:rsidRPr="009C7DD8">
        <w:rPr>
          <w:sz w:val="24"/>
          <w:szCs w:val="24"/>
        </w:rPr>
        <w:t xml:space="preserve">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Pr="00032357">
        <w:rPr>
          <w:b/>
          <w:sz w:val="24"/>
          <w:szCs w:val="24"/>
        </w:rPr>
        <w:t>przedstawiając w tym celu pisemne zobowiązanie tych podmiotów</w:t>
      </w:r>
      <w:r w:rsidRPr="009C7DD8">
        <w:rPr>
          <w:sz w:val="24"/>
          <w:szCs w:val="24"/>
        </w:rPr>
        <w:t xml:space="preserve"> do oddania mu do dyspozycji niezbędnych zasobów na okres korzystania z nich przy wykonywaniu zamówienia.</w:t>
      </w:r>
    </w:p>
    <w:p w:rsidR="00713D69" w:rsidRDefault="00713D69" w:rsidP="006D0064">
      <w:pPr>
        <w:jc w:val="both"/>
        <w:rPr>
          <w:sz w:val="24"/>
          <w:szCs w:val="24"/>
        </w:rPr>
      </w:pPr>
      <w:r w:rsidRPr="009C7DD8">
        <w:rPr>
          <w:sz w:val="24"/>
          <w:szCs w:val="24"/>
        </w:rPr>
        <w:t xml:space="preserve">W  przypadku, gdy podmiot(y) przedstawiający pisemne zobowiązanie, o którym mowa wyżej, będzie uczestniczył w części wykonania zamówienia, </w:t>
      </w:r>
      <w:r w:rsidRPr="00032357">
        <w:rPr>
          <w:b/>
          <w:sz w:val="24"/>
          <w:szCs w:val="24"/>
        </w:rPr>
        <w:t>Zamawiający żąda</w:t>
      </w:r>
      <w:r w:rsidRPr="009C7DD8">
        <w:rPr>
          <w:sz w:val="24"/>
          <w:szCs w:val="24"/>
        </w:rPr>
        <w:t xml:space="preserve"> przedłożenia przez ten podmiot(y) dokumentów i oświadczeń wskazanych w rozdziale 11 </w:t>
      </w:r>
      <w:proofErr w:type="spellStart"/>
      <w:r w:rsidRPr="009C7DD8">
        <w:rPr>
          <w:sz w:val="24"/>
          <w:szCs w:val="24"/>
        </w:rPr>
        <w:t>pkt</w:t>
      </w:r>
      <w:proofErr w:type="spellEnd"/>
      <w:r w:rsidRPr="009C7DD8">
        <w:rPr>
          <w:sz w:val="24"/>
          <w:szCs w:val="24"/>
        </w:rPr>
        <w:t xml:space="preserve">  1 </w:t>
      </w:r>
      <w:proofErr w:type="spellStart"/>
      <w:r w:rsidRPr="009C7DD8">
        <w:rPr>
          <w:sz w:val="24"/>
          <w:szCs w:val="24"/>
        </w:rPr>
        <w:t>ppkt</w:t>
      </w:r>
      <w:proofErr w:type="spellEnd"/>
      <w:r w:rsidRPr="009C7DD8">
        <w:rPr>
          <w:sz w:val="24"/>
          <w:szCs w:val="24"/>
        </w:rPr>
        <w:t xml:space="preserve"> 1-3 niniejszej SIWZ oraz oświadczenia o braku podstaw do wykluczenia.</w:t>
      </w:r>
    </w:p>
    <w:p w:rsidR="00FC0FAA" w:rsidRDefault="00FC0FAA" w:rsidP="00EB4B98">
      <w:pPr>
        <w:pStyle w:val="Nagwek1"/>
        <w:jc w:val="left"/>
        <w:rPr>
          <w:sz w:val="24"/>
          <w:szCs w:val="24"/>
          <w:highlight w:val="lightGray"/>
        </w:rPr>
      </w:pPr>
      <w:bookmarkStart w:id="33" w:name="_Toc340139381"/>
    </w:p>
    <w:p w:rsidR="00713D69" w:rsidRPr="009C7DD8" w:rsidRDefault="00713D69" w:rsidP="00EB4B98">
      <w:pPr>
        <w:pStyle w:val="Nagwek1"/>
        <w:jc w:val="left"/>
        <w:rPr>
          <w:sz w:val="24"/>
          <w:szCs w:val="24"/>
        </w:rPr>
      </w:pPr>
      <w:r w:rsidRPr="00032357">
        <w:rPr>
          <w:sz w:val="24"/>
          <w:szCs w:val="24"/>
          <w:highlight w:val="lightGray"/>
        </w:rPr>
        <w:t>Rozdział 12. Wymagania dotyczące wadium</w:t>
      </w:r>
      <w:bookmarkEnd w:id="33"/>
    </w:p>
    <w:p w:rsidR="00713D69" w:rsidRPr="009C7DD8" w:rsidRDefault="00713D69" w:rsidP="006D0064">
      <w:pPr>
        <w:jc w:val="both"/>
        <w:rPr>
          <w:sz w:val="24"/>
          <w:szCs w:val="24"/>
        </w:rPr>
      </w:pPr>
    </w:p>
    <w:p w:rsidR="00713D69" w:rsidRPr="00084E63" w:rsidRDefault="00084E63" w:rsidP="00F937FB">
      <w:pPr>
        <w:numPr>
          <w:ilvl w:val="0"/>
          <w:numId w:val="15"/>
        </w:numPr>
        <w:jc w:val="both"/>
        <w:rPr>
          <w:sz w:val="24"/>
          <w:szCs w:val="24"/>
        </w:rPr>
      </w:pPr>
      <w:r w:rsidRPr="00084E63">
        <w:rPr>
          <w:sz w:val="24"/>
          <w:szCs w:val="24"/>
        </w:rPr>
        <w:t>Zamawiający nie wymaga wniesienia wadium.</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34" w:name="_Toc340139382"/>
      <w:r w:rsidRPr="00032357">
        <w:rPr>
          <w:sz w:val="24"/>
          <w:szCs w:val="24"/>
          <w:highlight w:val="lightGray"/>
        </w:rPr>
        <w:t>Rozdział 13.  Termin związania ofertą</w:t>
      </w:r>
      <w:bookmarkEnd w:id="34"/>
    </w:p>
    <w:p w:rsidR="00713D69" w:rsidRPr="009C7DD8" w:rsidRDefault="00713D69" w:rsidP="006D0064">
      <w:pPr>
        <w:jc w:val="both"/>
        <w:rPr>
          <w:sz w:val="24"/>
          <w:szCs w:val="24"/>
        </w:rPr>
      </w:pPr>
    </w:p>
    <w:p w:rsidR="00713D69" w:rsidRPr="009C7DD8" w:rsidRDefault="00713D69" w:rsidP="00F937FB">
      <w:pPr>
        <w:numPr>
          <w:ilvl w:val="0"/>
          <w:numId w:val="16"/>
        </w:numPr>
        <w:jc w:val="both"/>
        <w:rPr>
          <w:sz w:val="24"/>
          <w:szCs w:val="24"/>
        </w:rPr>
      </w:pPr>
      <w:r w:rsidRPr="009C7DD8">
        <w:rPr>
          <w:sz w:val="24"/>
          <w:szCs w:val="24"/>
        </w:rPr>
        <w:t>Wykonawca składając ofertę pozostaje nią związany przez okres 30 dni. Bieg terminu związania ofertą rozpoczyna się wraz z dniem wskazanym jako termin składania ofert.</w:t>
      </w:r>
    </w:p>
    <w:p w:rsidR="00713D69" w:rsidRPr="009C7DD8" w:rsidRDefault="00713D69" w:rsidP="00F937FB">
      <w:pPr>
        <w:numPr>
          <w:ilvl w:val="0"/>
          <w:numId w:val="16"/>
        </w:numPr>
        <w:jc w:val="both"/>
        <w:rPr>
          <w:sz w:val="24"/>
          <w:szCs w:val="24"/>
        </w:rPr>
      </w:pPr>
      <w:r w:rsidRPr="009C7DD8">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713D69" w:rsidRPr="009C7DD8" w:rsidRDefault="00713D69" w:rsidP="00F937FB">
      <w:pPr>
        <w:numPr>
          <w:ilvl w:val="0"/>
          <w:numId w:val="16"/>
        </w:numPr>
        <w:jc w:val="both"/>
        <w:rPr>
          <w:sz w:val="24"/>
          <w:szCs w:val="24"/>
        </w:rPr>
      </w:pPr>
      <w:r w:rsidRPr="009C7DD8">
        <w:rPr>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3D69" w:rsidRPr="009C7DD8" w:rsidRDefault="00713D69" w:rsidP="00F937FB">
      <w:pPr>
        <w:numPr>
          <w:ilvl w:val="0"/>
          <w:numId w:val="16"/>
        </w:numPr>
        <w:jc w:val="both"/>
        <w:rPr>
          <w:sz w:val="24"/>
          <w:szCs w:val="24"/>
        </w:rPr>
      </w:pPr>
      <w:r w:rsidRPr="009C7DD8">
        <w:rPr>
          <w:sz w:val="24"/>
          <w:szCs w:val="24"/>
        </w:rPr>
        <w:t xml:space="preserve">Wniesienie środków ochrony prawnej po upływie terminu składania ofert zawiesza bieg terminu związania ofertą do czasu ich rozstrzygnięcia. </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35" w:name="_Toc340139383"/>
      <w:r w:rsidRPr="00032357">
        <w:rPr>
          <w:sz w:val="24"/>
          <w:szCs w:val="24"/>
          <w:highlight w:val="lightGray"/>
        </w:rPr>
        <w:t>Rozdział 14.  Informacje o sposobie porozumiewania się</w:t>
      </w:r>
      <w:r w:rsidR="00EB4B98" w:rsidRPr="00032357">
        <w:rPr>
          <w:sz w:val="24"/>
          <w:szCs w:val="24"/>
          <w:highlight w:val="lightGray"/>
        </w:rPr>
        <w:t xml:space="preserve"> Zamawiającego </w:t>
      </w:r>
      <w:r w:rsidRPr="00032357">
        <w:rPr>
          <w:sz w:val="24"/>
          <w:szCs w:val="24"/>
          <w:highlight w:val="lightGray"/>
        </w:rPr>
        <w:t xml:space="preserve"> z Wykonawcami oraz przekazywa</w:t>
      </w:r>
      <w:r w:rsidR="00EB4B98" w:rsidRPr="00032357">
        <w:rPr>
          <w:sz w:val="24"/>
          <w:szCs w:val="24"/>
          <w:highlight w:val="lightGray"/>
        </w:rPr>
        <w:t xml:space="preserve">nia oświadczeń i dokumentów, </w:t>
      </w:r>
      <w:r w:rsidRPr="00032357">
        <w:rPr>
          <w:sz w:val="24"/>
          <w:szCs w:val="24"/>
          <w:highlight w:val="lightGray"/>
        </w:rPr>
        <w:t>a także wskazanie osoby upraw</w:t>
      </w:r>
      <w:r w:rsidR="00EB4B98" w:rsidRPr="00032357">
        <w:rPr>
          <w:sz w:val="24"/>
          <w:szCs w:val="24"/>
          <w:highlight w:val="lightGray"/>
        </w:rPr>
        <w:t>nionej do porozumiewania się</w:t>
      </w:r>
      <w:r w:rsidRPr="00032357">
        <w:rPr>
          <w:sz w:val="24"/>
          <w:szCs w:val="24"/>
          <w:highlight w:val="lightGray"/>
        </w:rPr>
        <w:t xml:space="preserve">  z Wykonawcami</w:t>
      </w:r>
      <w:bookmarkEnd w:id="35"/>
    </w:p>
    <w:p w:rsidR="00713D69" w:rsidRPr="009C7DD8" w:rsidRDefault="00713D69" w:rsidP="006D0064">
      <w:pPr>
        <w:jc w:val="both"/>
        <w:rPr>
          <w:sz w:val="24"/>
          <w:szCs w:val="24"/>
        </w:rPr>
      </w:pPr>
    </w:p>
    <w:p w:rsidR="00713D69" w:rsidRPr="009C7DD8" w:rsidRDefault="00713D69" w:rsidP="00F937FB">
      <w:pPr>
        <w:numPr>
          <w:ilvl w:val="0"/>
          <w:numId w:val="17"/>
        </w:numPr>
        <w:jc w:val="both"/>
        <w:rPr>
          <w:sz w:val="24"/>
          <w:szCs w:val="24"/>
        </w:rPr>
      </w:pPr>
      <w:r w:rsidRPr="009C7DD8">
        <w:rPr>
          <w:sz w:val="24"/>
          <w:szCs w:val="24"/>
        </w:rPr>
        <w:t xml:space="preserve">W niniejszym postępowaniu wszelkie oświadczenia, wnioski, zawiadomienia oraz informacje przekazywane będą w formie </w:t>
      </w:r>
    </w:p>
    <w:p w:rsidR="00713D69" w:rsidRPr="009C7DD8" w:rsidRDefault="00032357" w:rsidP="00032357">
      <w:pPr>
        <w:ind w:firstLine="708"/>
        <w:jc w:val="both"/>
        <w:rPr>
          <w:sz w:val="24"/>
          <w:szCs w:val="24"/>
        </w:rPr>
      </w:pPr>
      <w:r>
        <w:rPr>
          <w:sz w:val="24"/>
          <w:szCs w:val="24"/>
        </w:rPr>
        <w:t xml:space="preserve">- </w:t>
      </w:r>
      <w:r w:rsidR="00713D69" w:rsidRPr="009C7DD8">
        <w:rPr>
          <w:sz w:val="24"/>
          <w:szCs w:val="24"/>
        </w:rPr>
        <w:t xml:space="preserve">pisemnej, </w:t>
      </w:r>
    </w:p>
    <w:p w:rsidR="00713D69" w:rsidRPr="009C7DD8" w:rsidRDefault="00032357" w:rsidP="00032357">
      <w:pPr>
        <w:ind w:left="708"/>
        <w:jc w:val="both"/>
        <w:rPr>
          <w:sz w:val="24"/>
          <w:szCs w:val="24"/>
        </w:rPr>
      </w:pPr>
      <w:r>
        <w:rPr>
          <w:sz w:val="24"/>
          <w:szCs w:val="24"/>
        </w:rPr>
        <w:t xml:space="preserve">- </w:t>
      </w:r>
      <w:r w:rsidR="00713D69" w:rsidRPr="009C7DD8">
        <w:rPr>
          <w:sz w:val="24"/>
          <w:szCs w:val="24"/>
        </w:rPr>
        <w:t>faksem (nr 5</w:t>
      </w:r>
      <w:r w:rsidR="003949FF">
        <w:rPr>
          <w:sz w:val="24"/>
          <w:szCs w:val="24"/>
        </w:rPr>
        <w:t>4</w:t>
      </w:r>
      <w:r w:rsidR="00713D69" w:rsidRPr="009C7DD8">
        <w:rPr>
          <w:sz w:val="24"/>
          <w:szCs w:val="24"/>
        </w:rPr>
        <w:t>/</w:t>
      </w:r>
      <w:r w:rsidR="003949FF">
        <w:rPr>
          <w:sz w:val="24"/>
          <w:szCs w:val="24"/>
        </w:rPr>
        <w:t>2514901</w:t>
      </w:r>
      <w:r w:rsidR="00713D69" w:rsidRPr="009C7DD8">
        <w:rPr>
          <w:sz w:val="24"/>
          <w:szCs w:val="24"/>
        </w:rPr>
        <w:t xml:space="preserve">) </w:t>
      </w:r>
    </w:p>
    <w:p w:rsidR="00713D69" w:rsidRPr="00032357" w:rsidRDefault="003949FF" w:rsidP="003949FF">
      <w:pPr>
        <w:jc w:val="both"/>
        <w:rPr>
          <w:b/>
          <w:sz w:val="24"/>
          <w:szCs w:val="24"/>
        </w:rPr>
      </w:pPr>
      <w:r>
        <w:rPr>
          <w:sz w:val="24"/>
          <w:szCs w:val="24"/>
        </w:rPr>
        <w:t xml:space="preserve">           </w:t>
      </w:r>
      <w:r w:rsidR="00713D69" w:rsidRPr="00032357">
        <w:rPr>
          <w:b/>
          <w:sz w:val="24"/>
          <w:szCs w:val="24"/>
        </w:rPr>
        <w:t xml:space="preserve">przy czym zawsze dopuszczalna jest forma pisemna. </w:t>
      </w:r>
    </w:p>
    <w:p w:rsidR="00713D69" w:rsidRPr="009C7DD8" w:rsidRDefault="00713D69" w:rsidP="00F937FB">
      <w:pPr>
        <w:numPr>
          <w:ilvl w:val="0"/>
          <w:numId w:val="17"/>
        </w:numPr>
        <w:jc w:val="both"/>
        <w:rPr>
          <w:sz w:val="24"/>
          <w:szCs w:val="24"/>
        </w:rPr>
      </w:pPr>
      <w:r w:rsidRPr="009C7DD8">
        <w:rPr>
          <w:sz w:val="24"/>
          <w:szCs w:val="24"/>
        </w:rPr>
        <w:t xml:space="preserve">Jeżeli Zamawiający lub Wykonawca przekazują korespondencję za pomocą faksu  – każda ze stron na żądanie drugiej niezwłocznie potwierdza fakt ich otrzymania </w:t>
      </w:r>
    </w:p>
    <w:p w:rsidR="00713D69" w:rsidRPr="009C7DD8" w:rsidRDefault="00713D69" w:rsidP="00F937FB">
      <w:pPr>
        <w:numPr>
          <w:ilvl w:val="0"/>
          <w:numId w:val="17"/>
        </w:numPr>
        <w:jc w:val="both"/>
        <w:rPr>
          <w:sz w:val="24"/>
          <w:szCs w:val="24"/>
        </w:rPr>
      </w:pPr>
      <w:r w:rsidRPr="009C7DD8">
        <w:rPr>
          <w:sz w:val="24"/>
          <w:szCs w:val="24"/>
        </w:rPr>
        <w:t>Wykonawca może zwrócić się (pisemnie, faksem</w:t>
      </w:r>
      <w:r w:rsidR="003949FF">
        <w:rPr>
          <w:sz w:val="24"/>
          <w:szCs w:val="24"/>
        </w:rPr>
        <w:t>)</w:t>
      </w:r>
      <w:r w:rsidRPr="009C7DD8">
        <w:rPr>
          <w:sz w:val="24"/>
          <w:szCs w:val="24"/>
        </w:rPr>
        <w:t xml:space="preserve"> do Zamawiającego o przekazanie SIWZ. We wniosku należy podać: </w:t>
      </w:r>
    </w:p>
    <w:p w:rsidR="00713D69" w:rsidRPr="009C7DD8" w:rsidRDefault="00713D69" w:rsidP="00846E3D">
      <w:pPr>
        <w:ind w:firstLine="708"/>
        <w:jc w:val="both"/>
        <w:rPr>
          <w:sz w:val="24"/>
          <w:szCs w:val="24"/>
        </w:rPr>
      </w:pPr>
      <w:r w:rsidRPr="009C7DD8">
        <w:rPr>
          <w:sz w:val="24"/>
          <w:szCs w:val="24"/>
        </w:rPr>
        <w:t xml:space="preserve">nazwę i adres Wykonawcy, </w:t>
      </w:r>
    </w:p>
    <w:p w:rsidR="00713D69" w:rsidRPr="009C7DD8" w:rsidRDefault="003949FF" w:rsidP="00846E3D">
      <w:pPr>
        <w:ind w:left="708"/>
        <w:jc w:val="both"/>
        <w:rPr>
          <w:sz w:val="24"/>
          <w:szCs w:val="24"/>
        </w:rPr>
      </w:pPr>
      <w:r>
        <w:rPr>
          <w:sz w:val="24"/>
          <w:szCs w:val="24"/>
        </w:rPr>
        <w:t>nr telefonu i faksu</w:t>
      </w:r>
    </w:p>
    <w:p w:rsidR="00713D69" w:rsidRPr="009C7DD8" w:rsidRDefault="00713D69" w:rsidP="00846E3D">
      <w:pPr>
        <w:ind w:left="708"/>
        <w:jc w:val="both"/>
        <w:rPr>
          <w:sz w:val="24"/>
          <w:szCs w:val="24"/>
        </w:rPr>
      </w:pPr>
      <w:r w:rsidRPr="009C7DD8">
        <w:rPr>
          <w:sz w:val="24"/>
          <w:szCs w:val="24"/>
        </w:rPr>
        <w:lastRenderedPageBreak/>
        <w:t>imię i nazwisko osoby upoważnionej do kontaktów z Zamawiającym w sprawach dotyczących niniejszego postępowania,</w:t>
      </w:r>
    </w:p>
    <w:p w:rsidR="00713D69" w:rsidRPr="009C7DD8" w:rsidRDefault="00713D69" w:rsidP="00846E3D">
      <w:pPr>
        <w:ind w:firstLine="708"/>
        <w:jc w:val="both"/>
        <w:rPr>
          <w:sz w:val="24"/>
          <w:szCs w:val="24"/>
        </w:rPr>
      </w:pPr>
      <w:r w:rsidRPr="009C7DD8">
        <w:rPr>
          <w:sz w:val="24"/>
          <w:szCs w:val="24"/>
        </w:rPr>
        <w:t xml:space="preserve">znak postępowania – </w:t>
      </w:r>
      <w:r w:rsidR="003949FF">
        <w:rPr>
          <w:b/>
          <w:sz w:val="24"/>
          <w:szCs w:val="24"/>
        </w:rPr>
        <w:t>UG.</w:t>
      </w:r>
      <w:r w:rsidR="007C3B2A">
        <w:rPr>
          <w:b/>
          <w:sz w:val="24"/>
          <w:szCs w:val="24"/>
        </w:rPr>
        <w:t>271.</w:t>
      </w:r>
      <w:r w:rsidR="005B4609">
        <w:rPr>
          <w:b/>
          <w:sz w:val="24"/>
          <w:szCs w:val="24"/>
        </w:rPr>
        <w:t>8</w:t>
      </w:r>
      <w:r w:rsidR="007C3B2A">
        <w:rPr>
          <w:b/>
          <w:sz w:val="24"/>
          <w:szCs w:val="24"/>
        </w:rPr>
        <w:t>.</w:t>
      </w:r>
      <w:r w:rsidRPr="00846E3D">
        <w:rPr>
          <w:b/>
          <w:sz w:val="24"/>
          <w:szCs w:val="24"/>
        </w:rPr>
        <w:t>201</w:t>
      </w:r>
      <w:r w:rsidR="000776F2">
        <w:rPr>
          <w:b/>
          <w:sz w:val="24"/>
          <w:szCs w:val="24"/>
        </w:rPr>
        <w:t>4</w:t>
      </w:r>
      <w:r w:rsidRPr="009C7DD8">
        <w:rPr>
          <w:sz w:val="24"/>
          <w:szCs w:val="24"/>
        </w:rPr>
        <w:t xml:space="preserve"> </w:t>
      </w:r>
    </w:p>
    <w:p w:rsidR="00713D69" w:rsidRPr="009C7DD8" w:rsidRDefault="00713D69" w:rsidP="00F937FB">
      <w:pPr>
        <w:numPr>
          <w:ilvl w:val="0"/>
          <w:numId w:val="17"/>
        </w:numPr>
        <w:jc w:val="both"/>
        <w:rPr>
          <w:sz w:val="24"/>
          <w:szCs w:val="24"/>
        </w:rPr>
      </w:pPr>
      <w:r w:rsidRPr="009C7DD8">
        <w:rPr>
          <w:sz w:val="24"/>
          <w:szCs w:val="24"/>
        </w:rPr>
        <w:t xml:space="preserve">SIWZ można także odebrać w siedzibie Zamawiającego – Urząd Gminy </w:t>
      </w:r>
      <w:r w:rsidR="003949FF">
        <w:rPr>
          <w:sz w:val="24"/>
          <w:szCs w:val="24"/>
        </w:rPr>
        <w:t>Bobrowniki</w:t>
      </w:r>
      <w:r w:rsidRPr="009C7DD8">
        <w:rPr>
          <w:sz w:val="24"/>
          <w:szCs w:val="24"/>
        </w:rPr>
        <w:t>, 87-</w:t>
      </w:r>
      <w:r w:rsidR="003949FF">
        <w:rPr>
          <w:sz w:val="24"/>
          <w:szCs w:val="24"/>
        </w:rPr>
        <w:t>617</w:t>
      </w:r>
      <w:r w:rsidRPr="009C7DD8">
        <w:rPr>
          <w:sz w:val="24"/>
          <w:szCs w:val="24"/>
        </w:rPr>
        <w:t xml:space="preserve"> </w:t>
      </w:r>
      <w:r w:rsidR="003949FF">
        <w:rPr>
          <w:sz w:val="24"/>
          <w:szCs w:val="24"/>
        </w:rPr>
        <w:t>Bobrowniki</w:t>
      </w:r>
      <w:r w:rsidRPr="009C7DD8">
        <w:rPr>
          <w:sz w:val="24"/>
          <w:szCs w:val="24"/>
        </w:rPr>
        <w:t xml:space="preserve">, ul </w:t>
      </w:r>
      <w:r w:rsidR="003949FF">
        <w:rPr>
          <w:sz w:val="24"/>
          <w:szCs w:val="24"/>
        </w:rPr>
        <w:t>Nieszawska 10</w:t>
      </w:r>
      <w:r w:rsidRPr="009C7DD8">
        <w:rPr>
          <w:sz w:val="24"/>
          <w:szCs w:val="24"/>
        </w:rPr>
        <w:t>, w godzinach urzędowania Zamawiającego</w:t>
      </w:r>
      <w:r w:rsidR="00A1055C">
        <w:rPr>
          <w:sz w:val="24"/>
          <w:szCs w:val="24"/>
        </w:rPr>
        <w:t>.</w:t>
      </w:r>
    </w:p>
    <w:p w:rsidR="00713D69" w:rsidRPr="009C7DD8" w:rsidRDefault="00713D69" w:rsidP="00F937FB">
      <w:pPr>
        <w:numPr>
          <w:ilvl w:val="0"/>
          <w:numId w:val="17"/>
        </w:numPr>
        <w:jc w:val="both"/>
        <w:rPr>
          <w:sz w:val="24"/>
          <w:szCs w:val="24"/>
        </w:rPr>
      </w:pPr>
      <w:r w:rsidRPr="009C7DD8">
        <w:rPr>
          <w:sz w:val="24"/>
          <w:szCs w:val="24"/>
        </w:rPr>
        <w:t xml:space="preserve">Wykonawca może zwracać się pisemnie do Zamawiającego o wyjaśnienie treści SIWZ. Zamawiający niezwłocznie udzieli wyjaśnień, w terminie określonym w art. 38 ust. 1 </w:t>
      </w:r>
      <w:proofErr w:type="spellStart"/>
      <w:r w:rsidRPr="009C7DD8">
        <w:rPr>
          <w:sz w:val="24"/>
          <w:szCs w:val="24"/>
        </w:rPr>
        <w:t>pkt</w:t>
      </w:r>
      <w:proofErr w:type="spellEnd"/>
      <w:r w:rsidRPr="009C7DD8">
        <w:rPr>
          <w:sz w:val="24"/>
          <w:szCs w:val="24"/>
        </w:rPr>
        <w:t xml:space="preserve"> 3 ustawy, chyba, że wniosek o wyjaśnienie treści specyfikacji istotnych warunków zamówienia wpłynął do Zamawiającego nie później niż do końca dnia, w którym upływa połowa wyznaczonego terminu składania ofert.</w:t>
      </w:r>
    </w:p>
    <w:p w:rsidR="00713D69" w:rsidRPr="009C7DD8" w:rsidRDefault="00713D69" w:rsidP="00F937FB">
      <w:pPr>
        <w:numPr>
          <w:ilvl w:val="0"/>
          <w:numId w:val="17"/>
        </w:numPr>
        <w:jc w:val="both"/>
        <w:rPr>
          <w:sz w:val="24"/>
          <w:szCs w:val="24"/>
        </w:rPr>
      </w:pPr>
      <w:r w:rsidRPr="009C7DD8">
        <w:rPr>
          <w:sz w:val="24"/>
          <w:szCs w:val="24"/>
        </w:rPr>
        <w:t xml:space="preserve">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8" w:history="1">
        <w:r w:rsidR="00A1055C" w:rsidRPr="000776F2">
          <w:rPr>
            <w:rStyle w:val="Hipercze"/>
            <w:color w:val="auto"/>
            <w:sz w:val="24"/>
            <w:szCs w:val="24"/>
          </w:rPr>
          <w:t>www.</w:t>
        </w:r>
      </w:hyperlink>
      <w:r w:rsidR="00A1055C" w:rsidRPr="000776F2">
        <w:rPr>
          <w:sz w:val="24"/>
          <w:szCs w:val="24"/>
        </w:rPr>
        <w:t>bi</w:t>
      </w:r>
      <w:r w:rsidR="00A1055C" w:rsidRPr="00A1055C">
        <w:rPr>
          <w:sz w:val="24"/>
          <w:szCs w:val="24"/>
        </w:rPr>
        <w:t>p.ugbobrowniki.pl</w:t>
      </w:r>
      <w:r w:rsidRPr="009C7DD8">
        <w:rPr>
          <w:sz w:val="24"/>
          <w:szCs w:val="24"/>
        </w:rPr>
        <w:t>,oraz niezwłocznie przekazana wszystkim Wykonawcom, którzy zarejestrowali się u Zamawiającego (faks 5</w:t>
      </w:r>
      <w:r w:rsidR="00A1055C">
        <w:rPr>
          <w:sz w:val="24"/>
          <w:szCs w:val="24"/>
        </w:rPr>
        <w:t>4</w:t>
      </w:r>
      <w:r w:rsidRPr="009C7DD8">
        <w:rPr>
          <w:sz w:val="24"/>
          <w:szCs w:val="24"/>
        </w:rPr>
        <w:t>/</w:t>
      </w:r>
      <w:r w:rsidR="00A1055C">
        <w:rPr>
          <w:sz w:val="24"/>
          <w:szCs w:val="24"/>
        </w:rPr>
        <w:t>2514901</w:t>
      </w:r>
      <w:r w:rsidRPr="009C7DD8">
        <w:rPr>
          <w:sz w:val="24"/>
          <w:szCs w:val="24"/>
        </w:rPr>
        <w:t>).</w:t>
      </w:r>
    </w:p>
    <w:p w:rsidR="00713D69" w:rsidRPr="009C7DD8" w:rsidRDefault="00713D69" w:rsidP="00F937FB">
      <w:pPr>
        <w:numPr>
          <w:ilvl w:val="0"/>
          <w:numId w:val="17"/>
        </w:numPr>
        <w:jc w:val="both"/>
        <w:rPr>
          <w:sz w:val="24"/>
          <w:szCs w:val="24"/>
        </w:rPr>
      </w:pPr>
      <w:r w:rsidRPr="009C7DD8">
        <w:rPr>
          <w:sz w:val="24"/>
          <w:szCs w:val="24"/>
        </w:rPr>
        <w:t>Jeżeli w wyniku zmiany treści Specyfikacji Istotnych Warunków Zamówienia niezbędny będzie do</w:t>
      </w:r>
      <w:r w:rsidRPr="009C7DD8">
        <w:rPr>
          <w:sz w:val="24"/>
          <w:szCs w:val="24"/>
        </w:rPr>
        <w:softHyphen/>
        <w:t>datko</w:t>
      </w:r>
      <w:r w:rsidRPr="009C7DD8">
        <w:rPr>
          <w:sz w:val="24"/>
          <w:szCs w:val="24"/>
        </w:rPr>
        <w:softHyphen/>
        <w:t>wy czas na wprowadzenie zmian w ofertach, Zamawiający przedłuży termin składania ofert i poinformuje o tym wykonawców, na stronie internetowej.</w:t>
      </w:r>
    </w:p>
    <w:p w:rsidR="00713D69" w:rsidRPr="009C7DD8" w:rsidRDefault="00713D69" w:rsidP="00F937FB">
      <w:pPr>
        <w:numPr>
          <w:ilvl w:val="0"/>
          <w:numId w:val="17"/>
        </w:numPr>
        <w:jc w:val="both"/>
        <w:rPr>
          <w:sz w:val="24"/>
          <w:szCs w:val="24"/>
        </w:rPr>
      </w:pPr>
      <w:r w:rsidRPr="009C7DD8">
        <w:rPr>
          <w:sz w:val="24"/>
          <w:szCs w:val="24"/>
        </w:rPr>
        <w:t>Dokonując rejestracji należy podać:</w:t>
      </w:r>
    </w:p>
    <w:p w:rsidR="00713D69" w:rsidRPr="009C7DD8" w:rsidRDefault="00846E3D" w:rsidP="00846E3D">
      <w:pPr>
        <w:ind w:firstLine="708"/>
        <w:jc w:val="both"/>
        <w:rPr>
          <w:sz w:val="24"/>
          <w:szCs w:val="24"/>
        </w:rPr>
      </w:pPr>
      <w:r>
        <w:rPr>
          <w:sz w:val="24"/>
          <w:szCs w:val="24"/>
        </w:rPr>
        <w:t xml:space="preserve">1) </w:t>
      </w:r>
      <w:r w:rsidR="00713D69" w:rsidRPr="009C7DD8">
        <w:rPr>
          <w:sz w:val="24"/>
          <w:szCs w:val="24"/>
        </w:rPr>
        <w:t xml:space="preserve">nazwę i adres Wykonawcy, </w:t>
      </w:r>
    </w:p>
    <w:p w:rsidR="00713D69" w:rsidRPr="009C7DD8" w:rsidRDefault="00846E3D" w:rsidP="00846E3D">
      <w:pPr>
        <w:ind w:firstLine="708"/>
        <w:jc w:val="both"/>
        <w:rPr>
          <w:sz w:val="24"/>
          <w:szCs w:val="24"/>
        </w:rPr>
      </w:pPr>
      <w:r>
        <w:rPr>
          <w:sz w:val="24"/>
          <w:szCs w:val="24"/>
        </w:rPr>
        <w:t xml:space="preserve">2) </w:t>
      </w:r>
      <w:r w:rsidR="00A1055C">
        <w:rPr>
          <w:sz w:val="24"/>
          <w:szCs w:val="24"/>
        </w:rPr>
        <w:t xml:space="preserve">nr telefonu i faksu, </w:t>
      </w:r>
    </w:p>
    <w:p w:rsidR="00A1055C" w:rsidRDefault="00846E3D" w:rsidP="00846E3D">
      <w:pPr>
        <w:ind w:left="708"/>
        <w:jc w:val="both"/>
        <w:rPr>
          <w:sz w:val="24"/>
          <w:szCs w:val="24"/>
        </w:rPr>
      </w:pPr>
      <w:r>
        <w:rPr>
          <w:sz w:val="24"/>
          <w:szCs w:val="24"/>
        </w:rPr>
        <w:t xml:space="preserve">3) </w:t>
      </w:r>
      <w:r w:rsidR="00713D69" w:rsidRPr="009C7DD8">
        <w:rPr>
          <w:sz w:val="24"/>
          <w:szCs w:val="24"/>
        </w:rPr>
        <w:t xml:space="preserve">imię i nazwisko osoby upoważnionej do kontaktów z Zamawiającym w sprawach </w:t>
      </w:r>
      <w:r w:rsidR="00A1055C">
        <w:rPr>
          <w:sz w:val="24"/>
          <w:szCs w:val="24"/>
        </w:rPr>
        <w:t xml:space="preserve">   </w:t>
      </w:r>
    </w:p>
    <w:p w:rsidR="00713D69" w:rsidRPr="009C7DD8" w:rsidRDefault="00A1055C" w:rsidP="00846E3D">
      <w:pPr>
        <w:ind w:left="708"/>
        <w:jc w:val="both"/>
        <w:rPr>
          <w:sz w:val="24"/>
          <w:szCs w:val="24"/>
        </w:rPr>
      </w:pPr>
      <w:r>
        <w:rPr>
          <w:sz w:val="24"/>
          <w:szCs w:val="24"/>
        </w:rPr>
        <w:t xml:space="preserve">   </w:t>
      </w:r>
      <w:r w:rsidR="00713D69" w:rsidRPr="009C7DD8">
        <w:rPr>
          <w:sz w:val="24"/>
          <w:szCs w:val="24"/>
        </w:rPr>
        <w:t>dotyczących niniejszego postępowania,</w:t>
      </w:r>
    </w:p>
    <w:p w:rsidR="00713D69" w:rsidRPr="009C7DD8" w:rsidRDefault="00A1055C" w:rsidP="00846E3D">
      <w:pPr>
        <w:ind w:firstLine="708"/>
        <w:jc w:val="both"/>
        <w:rPr>
          <w:sz w:val="24"/>
          <w:szCs w:val="24"/>
        </w:rPr>
      </w:pPr>
      <w:r>
        <w:rPr>
          <w:sz w:val="24"/>
          <w:szCs w:val="24"/>
        </w:rPr>
        <w:t>4</w:t>
      </w:r>
      <w:r w:rsidR="00846E3D">
        <w:rPr>
          <w:sz w:val="24"/>
          <w:szCs w:val="24"/>
        </w:rPr>
        <w:t xml:space="preserve">) </w:t>
      </w:r>
      <w:r w:rsidR="00713D69" w:rsidRPr="009C7DD8">
        <w:rPr>
          <w:sz w:val="24"/>
          <w:szCs w:val="24"/>
        </w:rPr>
        <w:t xml:space="preserve">określenie sposobu przekazania informacji (pocztą, </w:t>
      </w:r>
      <w:r>
        <w:rPr>
          <w:sz w:val="24"/>
          <w:szCs w:val="24"/>
        </w:rPr>
        <w:t>faksem</w:t>
      </w:r>
      <w:r w:rsidR="00713D69" w:rsidRPr="009C7DD8">
        <w:rPr>
          <w:sz w:val="24"/>
          <w:szCs w:val="24"/>
        </w:rPr>
        <w:t>),</w:t>
      </w:r>
    </w:p>
    <w:p w:rsidR="00713D69" w:rsidRPr="009C7DD8" w:rsidRDefault="00BB5921" w:rsidP="00846E3D">
      <w:pPr>
        <w:ind w:firstLine="708"/>
        <w:jc w:val="both"/>
        <w:rPr>
          <w:sz w:val="24"/>
          <w:szCs w:val="24"/>
        </w:rPr>
      </w:pPr>
      <w:r>
        <w:rPr>
          <w:sz w:val="24"/>
          <w:szCs w:val="24"/>
        </w:rPr>
        <w:t xml:space="preserve">  </w:t>
      </w:r>
      <w:r w:rsidR="00B37E5C">
        <w:rPr>
          <w:sz w:val="24"/>
          <w:szCs w:val="24"/>
        </w:rPr>
        <w:t xml:space="preserve"> znak postępowania – </w:t>
      </w:r>
      <w:r w:rsidR="00A1055C">
        <w:rPr>
          <w:sz w:val="24"/>
          <w:szCs w:val="24"/>
        </w:rPr>
        <w:t>UG.</w:t>
      </w:r>
      <w:r w:rsidR="00B37E5C">
        <w:rPr>
          <w:sz w:val="24"/>
          <w:szCs w:val="24"/>
        </w:rPr>
        <w:t xml:space="preserve"> </w:t>
      </w:r>
      <w:r w:rsidR="007C3B2A">
        <w:rPr>
          <w:sz w:val="24"/>
          <w:szCs w:val="24"/>
        </w:rPr>
        <w:t>271.</w:t>
      </w:r>
      <w:r w:rsidR="00323C4C">
        <w:rPr>
          <w:sz w:val="24"/>
          <w:szCs w:val="24"/>
        </w:rPr>
        <w:t>8</w:t>
      </w:r>
      <w:r w:rsidR="007C3B2A">
        <w:rPr>
          <w:sz w:val="24"/>
          <w:szCs w:val="24"/>
        </w:rPr>
        <w:t>.</w:t>
      </w:r>
      <w:r w:rsidR="006F383B">
        <w:rPr>
          <w:sz w:val="24"/>
          <w:szCs w:val="24"/>
        </w:rPr>
        <w:t>201</w:t>
      </w:r>
      <w:r w:rsidR="000776F2">
        <w:rPr>
          <w:sz w:val="24"/>
          <w:szCs w:val="24"/>
        </w:rPr>
        <w:t>4</w:t>
      </w:r>
    </w:p>
    <w:p w:rsidR="00713D69" w:rsidRPr="009C7DD8" w:rsidRDefault="00713D69" w:rsidP="006D0064">
      <w:pPr>
        <w:jc w:val="both"/>
        <w:rPr>
          <w:sz w:val="24"/>
          <w:szCs w:val="24"/>
        </w:rPr>
      </w:pPr>
      <w:r w:rsidRPr="009C7DD8">
        <w:rPr>
          <w:sz w:val="24"/>
          <w:szCs w:val="24"/>
        </w:rPr>
        <w:t xml:space="preserve">Do kontaktowania się z Wykonawcami Zamawiający upoważnia: </w:t>
      </w:r>
    </w:p>
    <w:p w:rsidR="00713D69" w:rsidRPr="00A1055C" w:rsidRDefault="00A1055C" w:rsidP="00846E3D">
      <w:pPr>
        <w:ind w:firstLine="708"/>
        <w:jc w:val="both"/>
        <w:rPr>
          <w:b/>
          <w:sz w:val="24"/>
          <w:szCs w:val="24"/>
        </w:rPr>
      </w:pPr>
      <w:r w:rsidRPr="00A1055C">
        <w:rPr>
          <w:b/>
          <w:sz w:val="24"/>
          <w:szCs w:val="24"/>
        </w:rPr>
        <w:t xml:space="preserve">a/ Leszek </w:t>
      </w:r>
      <w:proofErr w:type="spellStart"/>
      <w:r w:rsidRPr="00A1055C">
        <w:rPr>
          <w:b/>
          <w:sz w:val="24"/>
          <w:szCs w:val="24"/>
        </w:rPr>
        <w:t>Poliwko</w:t>
      </w:r>
      <w:proofErr w:type="spellEnd"/>
      <w:r w:rsidR="00713D69" w:rsidRPr="00A1055C">
        <w:rPr>
          <w:b/>
          <w:sz w:val="24"/>
          <w:szCs w:val="24"/>
        </w:rPr>
        <w:t xml:space="preserve"> -tel. 5</w:t>
      </w:r>
      <w:r w:rsidRPr="00A1055C">
        <w:rPr>
          <w:b/>
          <w:sz w:val="24"/>
          <w:szCs w:val="24"/>
        </w:rPr>
        <w:t>4</w:t>
      </w:r>
      <w:r w:rsidR="00713D69" w:rsidRPr="00A1055C">
        <w:rPr>
          <w:b/>
          <w:sz w:val="24"/>
          <w:szCs w:val="24"/>
        </w:rPr>
        <w:t>/</w:t>
      </w:r>
      <w:r w:rsidRPr="00A1055C">
        <w:rPr>
          <w:b/>
          <w:sz w:val="24"/>
          <w:szCs w:val="24"/>
        </w:rPr>
        <w:t xml:space="preserve">2514903, </w:t>
      </w:r>
      <w:proofErr w:type="spellStart"/>
      <w:r w:rsidRPr="00A1055C">
        <w:rPr>
          <w:b/>
          <w:sz w:val="24"/>
          <w:szCs w:val="24"/>
        </w:rPr>
        <w:t>fax</w:t>
      </w:r>
      <w:proofErr w:type="spellEnd"/>
      <w:r w:rsidRPr="00A1055C">
        <w:rPr>
          <w:b/>
          <w:sz w:val="24"/>
          <w:szCs w:val="24"/>
        </w:rPr>
        <w:t>: 54</w:t>
      </w:r>
      <w:r w:rsidR="00713D69" w:rsidRPr="00A1055C">
        <w:rPr>
          <w:b/>
          <w:sz w:val="24"/>
          <w:szCs w:val="24"/>
        </w:rPr>
        <w:t>/</w:t>
      </w:r>
      <w:r w:rsidRPr="00A1055C">
        <w:rPr>
          <w:b/>
          <w:sz w:val="24"/>
          <w:szCs w:val="24"/>
        </w:rPr>
        <w:t>2514901</w:t>
      </w:r>
      <w:r w:rsidR="00713D69" w:rsidRPr="00A1055C">
        <w:rPr>
          <w:b/>
          <w:sz w:val="24"/>
          <w:szCs w:val="24"/>
        </w:rPr>
        <w:t xml:space="preserve">,        </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36" w:name="_Toc340139384"/>
      <w:r w:rsidRPr="00846E3D">
        <w:rPr>
          <w:sz w:val="24"/>
          <w:szCs w:val="24"/>
          <w:highlight w:val="lightGray"/>
        </w:rPr>
        <w:t>Rozdział 15.  Opis sposobu przygotowania ofert</w:t>
      </w:r>
      <w:bookmarkEnd w:id="36"/>
    </w:p>
    <w:p w:rsidR="00713D69" w:rsidRPr="009C7DD8" w:rsidRDefault="00713D69" w:rsidP="006D0064">
      <w:pPr>
        <w:jc w:val="both"/>
        <w:rPr>
          <w:sz w:val="24"/>
          <w:szCs w:val="24"/>
        </w:rPr>
      </w:pPr>
    </w:p>
    <w:p w:rsidR="00713D69" w:rsidRPr="00846E3D" w:rsidRDefault="00713D69" w:rsidP="00F937FB">
      <w:pPr>
        <w:numPr>
          <w:ilvl w:val="0"/>
          <w:numId w:val="18"/>
        </w:numPr>
        <w:jc w:val="both"/>
        <w:rPr>
          <w:b/>
          <w:sz w:val="24"/>
          <w:szCs w:val="24"/>
        </w:rPr>
      </w:pPr>
      <w:r w:rsidRPr="00846E3D">
        <w:rPr>
          <w:b/>
          <w:sz w:val="24"/>
          <w:szCs w:val="24"/>
        </w:rPr>
        <w:t>Opakowanie i adresowanie oferty:</w:t>
      </w:r>
    </w:p>
    <w:p w:rsidR="00713D69" w:rsidRPr="009C7DD8" w:rsidRDefault="00713D69" w:rsidP="006D0064">
      <w:pPr>
        <w:jc w:val="both"/>
        <w:rPr>
          <w:sz w:val="24"/>
          <w:szCs w:val="24"/>
        </w:rPr>
      </w:pPr>
      <w:r w:rsidRPr="009C7DD8">
        <w:rPr>
          <w:sz w:val="24"/>
          <w:szCs w:val="24"/>
        </w:rPr>
        <w:t>Ofertę należy umieścić w zamkniętym, nieprzezroczystym opakowaniu (np. koperta) zaadresowanym i opisanym:</w:t>
      </w: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846E3D">
        <w:rPr>
          <w:b/>
          <w:sz w:val="24"/>
          <w:szCs w:val="24"/>
        </w:rPr>
        <w:t>Nadawca:</w:t>
      </w:r>
    </w:p>
    <w:p w:rsidR="00713D69" w:rsidRPr="009C7DD8" w:rsidRDefault="00713D69" w:rsidP="00BE1B18">
      <w:pPr>
        <w:pBdr>
          <w:top w:val="single" w:sz="4" w:space="1" w:color="auto"/>
          <w:left w:val="single" w:sz="4" w:space="4" w:color="auto"/>
          <w:bottom w:val="single" w:sz="4" w:space="1" w:color="auto"/>
          <w:right w:val="single" w:sz="4" w:space="4" w:color="auto"/>
        </w:pBdr>
        <w:jc w:val="both"/>
        <w:rPr>
          <w:sz w:val="24"/>
          <w:szCs w:val="24"/>
        </w:rPr>
      </w:pPr>
      <w:r w:rsidRPr="009C7DD8">
        <w:rPr>
          <w:sz w:val="24"/>
          <w:szCs w:val="24"/>
        </w:rPr>
        <w:t>Nazwa i adres Wykonawcy (pieczęć).</w:t>
      </w: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9C7DD8">
        <w:rPr>
          <w:sz w:val="24"/>
          <w:szCs w:val="24"/>
        </w:rPr>
        <w:t xml:space="preserve">                                                        </w:t>
      </w:r>
      <w:r w:rsidR="00A1055C">
        <w:rPr>
          <w:b/>
          <w:sz w:val="24"/>
          <w:szCs w:val="24"/>
        </w:rPr>
        <w:t>Adresat:      GMINA BOBROWNIKI</w:t>
      </w: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846E3D">
        <w:rPr>
          <w:b/>
          <w:sz w:val="24"/>
          <w:szCs w:val="24"/>
        </w:rPr>
        <w:t xml:space="preserve">                                                                             87-</w:t>
      </w:r>
      <w:r w:rsidR="00A1055C">
        <w:rPr>
          <w:b/>
          <w:sz w:val="24"/>
          <w:szCs w:val="24"/>
        </w:rPr>
        <w:t>617</w:t>
      </w:r>
      <w:r w:rsidRPr="00846E3D">
        <w:rPr>
          <w:b/>
          <w:sz w:val="24"/>
          <w:szCs w:val="24"/>
        </w:rPr>
        <w:t xml:space="preserve"> </w:t>
      </w:r>
      <w:r w:rsidR="00A1055C">
        <w:rPr>
          <w:b/>
          <w:sz w:val="24"/>
          <w:szCs w:val="24"/>
        </w:rPr>
        <w:t>BOBROWNIKI</w:t>
      </w: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846E3D">
        <w:rPr>
          <w:b/>
          <w:sz w:val="24"/>
          <w:szCs w:val="24"/>
        </w:rPr>
        <w:t xml:space="preserve">                                                             </w:t>
      </w:r>
      <w:r w:rsidR="00A1055C">
        <w:rPr>
          <w:b/>
          <w:sz w:val="24"/>
          <w:szCs w:val="24"/>
        </w:rPr>
        <w:t xml:space="preserve">                UL. NIESZAWSKA 10</w:t>
      </w: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p>
    <w:p w:rsidR="00713D69" w:rsidRPr="009C7DD8" w:rsidRDefault="00713D69" w:rsidP="00BE1B18">
      <w:pPr>
        <w:pBdr>
          <w:top w:val="single" w:sz="4" w:space="1" w:color="auto"/>
          <w:left w:val="single" w:sz="4" w:space="4" w:color="auto"/>
          <w:bottom w:val="single" w:sz="4" w:space="1" w:color="auto"/>
          <w:right w:val="single" w:sz="4" w:space="4" w:color="auto"/>
        </w:pBdr>
        <w:jc w:val="both"/>
        <w:rPr>
          <w:sz w:val="24"/>
          <w:szCs w:val="24"/>
        </w:rPr>
      </w:pPr>
      <w:r w:rsidRPr="00A1055C">
        <w:rPr>
          <w:b/>
          <w:sz w:val="24"/>
          <w:szCs w:val="24"/>
        </w:rPr>
        <w:t xml:space="preserve">OFERTA NA: </w:t>
      </w:r>
      <w:r w:rsidR="005B4609">
        <w:rPr>
          <w:b/>
          <w:sz w:val="24"/>
          <w:szCs w:val="24"/>
        </w:rPr>
        <w:t>„Wykonanie wewnętrznej instalacji centralnego ogrzewania wraz                     z kotłownią</w:t>
      </w:r>
      <w:r w:rsidR="005B4609" w:rsidRPr="001A5B0C">
        <w:rPr>
          <w:b/>
          <w:sz w:val="24"/>
          <w:szCs w:val="24"/>
        </w:rPr>
        <w:t xml:space="preserve"> </w:t>
      </w:r>
      <w:r w:rsidR="005B4609">
        <w:rPr>
          <w:b/>
          <w:sz w:val="24"/>
          <w:szCs w:val="24"/>
        </w:rPr>
        <w:t>w budynku Przedszkola Samorządowego w Bobrownikach”</w:t>
      </w:r>
    </w:p>
    <w:p w:rsidR="005B4609" w:rsidRDefault="005B4609" w:rsidP="00BE1B18">
      <w:pPr>
        <w:pBdr>
          <w:top w:val="single" w:sz="4" w:space="1" w:color="auto"/>
          <w:left w:val="single" w:sz="4" w:space="4" w:color="auto"/>
          <w:bottom w:val="single" w:sz="4" w:space="1" w:color="auto"/>
          <w:right w:val="single" w:sz="4" w:space="4" w:color="auto"/>
        </w:pBdr>
        <w:jc w:val="both"/>
        <w:rPr>
          <w:b/>
          <w:sz w:val="24"/>
          <w:szCs w:val="24"/>
        </w:rPr>
      </w:pPr>
    </w:p>
    <w:p w:rsidR="00713D69" w:rsidRPr="00846E3D"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846E3D">
        <w:rPr>
          <w:b/>
          <w:sz w:val="24"/>
          <w:szCs w:val="24"/>
        </w:rPr>
        <w:t>NIE OTWIERAĆ PRZED TERMINEM OTWARCIA OFERT</w:t>
      </w:r>
    </w:p>
    <w:p w:rsidR="00713D69" w:rsidRPr="00084E63" w:rsidRDefault="00713D69" w:rsidP="00BE1B18">
      <w:pPr>
        <w:pBdr>
          <w:top w:val="single" w:sz="4" w:space="1" w:color="auto"/>
          <w:left w:val="single" w:sz="4" w:space="4" w:color="auto"/>
          <w:bottom w:val="single" w:sz="4" w:space="1" w:color="auto"/>
          <w:right w:val="single" w:sz="4" w:space="4" w:color="auto"/>
        </w:pBdr>
        <w:jc w:val="both"/>
        <w:rPr>
          <w:b/>
          <w:sz w:val="24"/>
          <w:szCs w:val="24"/>
        </w:rPr>
      </w:pPr>
      <w:r w:rsidRPr="00084E63">
        <w:rPr>
          <w:b/>
          <w:sz w:val="24"/>
          <w:szCs w:val="24"/>
        </w:rPr>
        <w:t> </w:t>
      </w:r>
      <w:r w:rsidR="00084E63" w:rsidRPr="00084E63">
        <w:rPr>
          <w:b/>
          <w:sz w:val="24"/>
          <w:szCs w:val="24"/>
        </w:rPr>
        <w:t>11</w:t>
      </w:r>
      <w:r w:rsidR="000776F2" w:rsidRPr="00084E63">
        <w:rPr>
          <w:b/>
          <w:sz w:val="24"/>
          <w:szCs w:val="24"/>
        </w:rPr>
        <w:t>.0</w:t>
      </w:r>
      <w:r w:rsidR="00084E63" w:rsidRPr="00084E63">
        <w:rPr>
          <w:b/>
          <w:sz w:val="24"/>
          <w:szCs w:val="24"/>
        </w:rPr>
        <w:t>8</w:t>
      </w:r>
      <w:r w:rsidR="000776F2" w:rsidRPr="00084E63">
        <w:rPr>
          <w:b/>
          <w:sz w:val="24"/>
          <w:szCs w:val="24"/>
        </w:rPr>
        <w:t xml:space="preserve">.2014 </w:t>
      </w:r>
      <w:r w:rsidRPr="00084E63">
        <w:rPr>
          <w:b/>
          <w:sz w:val="24"/>
          <w:szCs w:val="24"/>
        </w:rPr>
        <w:t xml:space="preserve">r. godz. </w:t>
      </w:r>
      <w:r w:rsidR="00084E63">
        <w:rPr>
          <w:b/>
          <w:sz w:val="24"/>
          <w:szCs w:val="24"/>
        </w:rPr>
        <w:t>09</w:t>
      </w:r>
      <w:r w:rsidRPr="00084E63">
        <w:rPr>
          <w:b/>
          <w:sz w:val="24"/>
          <w:szCs w:val="24"/>
        </w:rPr>
        <w:t>:</w:t>
      </w:r>
      <w:r w:rsidR="000776F2" w:rsidRPr="00084E63">
        <w:rPr>
          <w:b/>
          <w:sz w:val="24"/>
          <w:szCs w:val="24"/>
        </w:rPr>
        <w:t>05</w:t>
      </w:r>
      <w:r w:rsidRPr="00084E63">
        <w:rPr>
          <w:b/>
          <w:sz w:val="24"/>
          <w:szCs w:val="24"/>
        </w:rPr>
        <w:t xml:space="preserve"> </w:t>
      </w:r>
    </w:p>
    <w:p w:rsidR="00713D69" w:rsidRPr="009C7DD8" w:rsidRDefault="00713D69" w:rsidP="00BE1B18">
      <w:pPr>
        <w:pBdr>
          <w:top w:val="single" w:sz="4" w:space="1" w:color="auto"/>
          <w:left w:val="single" w:sz="4" w:space="4" w:color="auto"/>
          <w:bottom w:val="single" w:sz="4" w:space="1" w:color="auto"/>
          <w:right w:val="single" w:sz="4" w:space="4" w:color="auto"/>
        </w:pBdr>
        <w:jc w:val="both"/>
        <w:rPr>
          <w:sz w:val="24"/>
          <w:szCs w:val="24"/>
        </w:rPr>
      </w:pPr>
    </w:p>
    <w:p w:rsidR="00713D69" w:rsidRDefault="00713D69" w:rsidP="006D0064">
      <w:pPr>
        <w:jc w:val="both"/>
        <w:rPr>
          <w:sz w:val="24"/>
          <w:szCs w:val="24"/>
        </w:rPr>
      </w:pPr>
    </w:p>
    <w:p w:rsidR="00BB5921" w:rsidRPr="009C7DD8" w:rsidRDefault="00BB5921" w:rsidP="006D0064">
      <w:pPr>
        <w:jc w:val="both"/>
        <w:rPr>
          <w:sz w:val="24"/>
          <w:szCs w:val="24"/>
        </w:rPr>
      </w:pPr>
    </w:p>
    <w:p w:rsidR="00713D69" w:rsidRPr="00846E3D" w:rsidRDefault="00713D69" w:rsidP="006D0064">
      <w:pPr>
        <w:jc w:val="both"/>
        <w:rPr>
          <w:b/>
          <w:sz w:val="24"/>
          <w:szCs w:val="24"/>
        </w:rPr>
      </w:pPr>
      <w:r w:rsidRPr="00846E3D">
        <w:rPr>
          <w:b/>
          <w:sz w:val="24"/>
          <w:szCs w:val="24"/>
        </w:rPr>
        <w:t>2. Podpisy:</w:t>
      </w:r>
    </w:p>
    <w:p w:rsidR="00713D69" w:rsidRPr="009C7DD8" w:rsidRDefault="00713D69" w:rsidP="006D0064">
      <w:pPr>
        <w:jc w:val="both"/>
        <w:rPr>
          <w:sz w:val="24"/>
          <w:szCs w:val="24"/>
        </w:rPr>
      </w:pPr>
      <w:r w:rsidRPr="009C7DD8">
        <w:rPr>
          <w:sz w:val="24"/>
          <w:szCs w:val="24"/>
        </w:rPr>
        <w:t>Oferta i oświadczenia muszą być podpisane przez:</w:t>
      </w:r>
    </w:p>
    <w:p w:rsidR="00713D69" w:rsidRPr="009C7DD8" w:rsidRDefault="00846E3D" w:rsidP="006D0064">
      <w:pPr>
        <w:jc w:val="both"/>
        <w:rPr>
          <w:sz w:val="24"/>
          <w:szCs w:val="24"/>
        </w:rPr>
      </w:pPr>
      <w:r>
        <w:rPr>
          <w:sz w:val="24"/>
          <w:szCs w:val="24"/>
        </w:rPr>
        <w:t xml:space="preserve">1) </w:t>
      </w:r>
      <w:r w:rsidR="00713D69" w:rsidRPr="00846E3D">
        <w:rPr>
          <w:b/>
          <w:sz w:val="24"/>
          <w:szCs w:val="24"/>
        </w:rPr>
        <w:t>osobę/osoby upoważnione do reprezentowania Wykonawcy/Wykonawców</w:t>
      </w:r>
      <w:r w:rsidR="00713D69" w:rsidRPr="009C7DD8">
        <w:rPr>
          <w:sz w:val="24"/>
          <w:szCs w:val="24"/>
        </w:rPr>
        <w:t xml:space="preserve"> w obrocie prawnym zgodnie z danymi ujawnionymi w KRS – rejestrze przedsiębiorców albo w </w:t>
      </w:r>
      <w:r w:rsidR="00B37E5C">
        <w:rPr>
          <w:sz w:val="24"/>
          <w:szCs w:val="24"/>
        </w:rPr>
        <w:t xml:space="preserve">Centralnej </w:t>
      </w:r>
      <w:r w:rsidR="00713D69" w:rsidRPr="009C7DD8">
        <w:rPr>
          <w:sz w:val="24"/>
          <w:szCs w:val="24"/>
        </w:rPr>
        <w:t>ewidencji działalności gospodarczej lub Pełnomocnika,</w:t>
      </w:r>
    </w:p>
    <w:p w:rsidR="00846E3D" w:rsidRPr="009C7DD8" w:rsidRDefault="00846E3D" w:rsidP="006D0064">
      <w:pPr>
        <w:jc w:val="both"/>
        <w:rPr>
          <w:sz w:val="24"/>
          <w:szCs w:val="24"/>
        </w:rPr>
      </w:pPr>
      <w:r>
        <w:rPr>
          <w:sz w:val="24"/>
          <w:szCs w:val="24"/>
        </w:rPr>
        <w:t xml:space="preserve">2) </w:t>
      </w:r>
      <w:r w:rsidR="00713D69" w:rsidRPr="009C7DD8">
        <w:rPr>
          <w:sz w:val="24"/>
          <w:szCs w:val="24"/>
        </w:rPr>
        <w:t xml:space="preserve">w przypadku składania wspólnej oferty przez dwóch lub więcej Wykonawców </w:t>
      </w:r>
      <w:r w:rsidR="00713D69" w:rsidRPr="00846E3D">
        <w:rPr>
          <w:b/>
          <w:sz w:val="24"/>
          <w:szCs w:val="24"/>
        </w:rPr>
        <w:t>przez osobę/osoby posiadające Pełnomocnictwo.</w:t>
      </w:r>
      <w:r w:rsidR="00713D69" w:rsidRPr="009C7DD8">
        <w:rPr>
          <w:sz w:val="24"/>
          <w:szCs w:val="24"/>
        </w:rPr>
        <w:t xml:space="preserve"> </w:t>
      </w:r>
    </w:p>
    <w:p w:rsidR="00713D69" w:rsidRPr="00846E3D" w:rsidRDefault="00713D69" w:rsidP="006D0064">
      <w:pPr>
        <w:jc w:val="both"/>
        <w:rPr>
          <w:b/>
          <w:sz w:val="24"/>
          <w:szCs w:val="24"/>
        </w:rPr>
      </w:pPr>
      <w:r w:rsidRPr="00846E3D">
        <w:rPr>
          <w:b/>
          <w:sz w:val="24"/>
          <w:szCs w:val="24"/>
        </w:rPr>
        <w:t>3.Forma dokumentów i oświadczeń:</w:t>
      </w:r>
    </w:p>
    <w:p w:rsidR="00713D69" w:rsidRPr="009C7DD8" w:rsidRDefault="00713D69" w:rsidP="00F937FB">
      <w:pPr>
        <w:numPr>
          <w:ilvl w:val="0"/>
          <w:numId w:val="19"/>
        </w:numPr>
        <w:jc w:val="both"/>
        <w:rPr>
          <w:sz w:val="24"/>
          <w:szCs w:val="24"/>
        </w:rPr>
      </w:pPr>
      <w:r w:rsidRPr="009C7DD8">
        <w:rPr>
          <w:sz w:val="24"/>
          <w:szCs w:val="24"/>
        </w:rPr>
        <w:t xml:space="preserve">dokumenty i oświadczenia dołączone do oferty składa się w formie oryginałów lub kserokopii poświadczonej za zgodność z oryginałem przez Wykonawcę lub Pełnomocnika, </w:t>
      </w:r>
    </w:p>
    <w:p w:rsidR="00713D69" w:rsidRPr="009C7DD8" w:rsidRDefault="00713D69" w:rsidP="00F937FB">
      <w:pPr>
        <w:numPr>
          <w:ilvl w:val="0"/>
          <w:numId w:val="19"/>
        </w:numPr>
        <w:jc w:val="both"/>
        <w:rPr>
          <w:sz w:val="24"/>
          <w:szCs w:val="24"/>
        </w:rPr>
      </w:pPr>
      <w:r w:rsidRPr="009C7DD8">
        <w:rPr>
          <w:sz w:val="24"/>
          <w:szCs w:val="24"/>
        </w:rPr>
        <w:t xml:space="preserve">w przypadku Wykonawców wspólnie ubiegających się o zamówienie oraz w przypadku podmiotów, o których mowa w </w:t>
      </w:r>
      <w:r w:rsidR="00B37E5C">
        <w:rPr>
          <w:sz w:val="24"/>
          <w:szCs w:val="24"/>
        </w:rPr>
        <w:t xml:space="preserve">art. 26 ust. 2b, </w:t>
      </w:r>
      <w:r w:rsidRPr="009C7DD8">
        <w:rPr>
          <w:sz w:val="24"/>
          <w:szCs w:val="24"/>
        </w:rPr>
        <w:t>kopie dokumentów dotyczących odpowiednio Wykonawcy lub tych podmiotów są poświadczane za zgodność z oryginałem przez Wykonawcę lub te podmioty,</w:t>
      </w:r>
    </w:p>
    <w:p w:rsidR="00713D69" w:rsidRPr="009C7DD8" w:rsidRDefault="00713D69" w:rsidP="00F937FB">
      <w:pPr>
        <w:numPr>
          <w:ilvl w:val="0"/>
          <w:numId w:val="19"/>
        </w:numPr>
        <w:jc w:val="both"/>
        <w:rPr>
          <w:sz w:val="24"/>
          <w:szCs w:val="24"/>
        </w:rPr>
      </w:pPr>
      <w:r w:rsidRPr="009C7DD8">
        <w:rPr>
          <w:sz w:val="24"/>
          <w:szCs w:val="24"/>
        </w:rPr>
        <w:t>w przypadku dokumentów lub oświadczeń sporządzonych w językach obcych należy dołączyć tłumaczenie na język polski.</w:t>
      </w:r>
    </w:p>
    <w:p w:rsidR="00713D69" w:rsidRPr="00846E3D" w:rsidRDefault="00713D69" w:rsidP="006D0064">
      <w:pPr>
        <w:jc w:val="both"/>
        <w:rPr>
          <w:b/>
          <w:sz w:val="24"/>
          <w:szCs w:val="24"/>
        </w:rPr>
      </w:pPr>
      <w:r w:rsidRPr="00846E3D">
        <w:rPr>
          <w:b/>
          <w:sz w:val="24"/>
          <w:szCs w:val="24"/>
        </w:rPr>
        <w:t>4.Tajemnica przedsiębiorstwa:</w:t>
      </w:r>
    </w:p>
    <w:p w:rsidR="00713D69" w:rsidRPr="009C7DD8" w:rsidRDefault="00713D69" w:rsidP="00F937FB">
      <w:pPr>
        <w:numPr>
          <w:ilvl w:val="0"/>
          <w:numId w:val="20"/>
        </w:numPr>
        <w:jc w:val="both"/>
        <w:rPr>
          <w:sz w:val="24"/>
          <w:szCs w:val="24"/>
        </w:rPr>
      </w:pPr>
      <w:r w:rsidRPr="009C7DD8">
        <w:rPr>
          <w:sz w:val="24"/>
          <w:szCs w:val="24"/>
        </w:rPr>
        <w:t>jeżeli według Wykonawcy oferta będzie zawierała informacje objęte tajemnicą jego przedsiębiorstwa w rozumieniu przepisów ustawy z 16 kwietnia 1993r. o zwalczaniu nieuczciwej konkurencji (</w:t>
      </w:r>
      <w:proofErr w:type="spellStart"/>
      <w:r w:rsidRPr="009C7DD8">
        <w:rPr>
          <w:sz w:val="24"/>
          <w:szCs w:val="24"/>
        </w:rPr>
        <w:t>Dz.U</w:t>
      </w:r>
      <w:proofErr w:type="spellEnd"/>
      <w:r w:rsidRPr="009C7DD8">
        <w:rPr>
          <w:sz w:val="24"/>
          <w:szCs w:val="24"/>
        </w:rPr>
        <w:t xml:space="preserve">. z 2003r. nr 153, poz. 1503, z </w:t>
      </w:r>
      <w:proofErr w:type="spellStart"/>
      <w:r w:rsidRPr="009C7DD8">
        <w:rPr>
          <w:sz w:val="24"/>
          <w:szCs w:val="24"/>
        </w:rPr>
        <w:t>późn</w:t>
      </w:r>
      <w:proofErr w:type="spellEnd"/>
      <w:r w:rsidRPr="009C7DD8">
        <w:rPr>
          <w:sz w:val="24"/>
          <w:szCs w:val="24"/>
        </w:rPr>
        <w:t xml:space="preserve">. zm.), muszą być oznaczone klauzulą NIE </w:t>
      </w:r>
      <w:proofErr w:type="spellStart"/>
      <w:r w:rsidRPr="009C7DD8">
        <w:rPr>
          <w:sz w:val="24"/>
          <w:szCs w:val="24"/>
        </w:rPr>
        <w:t>UDOSTĘPNIAĆ–TAJEMNICA</w:t>
      </w:r>
      <w:proofErr w:type="spellEnd"/>
      <w:r w:rsidRPr="009C7DD8">
        <w:rPr>
          <w:sz w:val="24"/>
          <w:szCs w:val="24"/>
        </w:rPr>
        <w:t xml:space="preserve"> PRZEDSIĘBIORSTWA. Zaleca się umieścić takie dokumenty na końcu oferty (ostatnie strony w ofercie lub osobno),</w:t>
      </w:r>
    </w:p>
    <w:p w:rsidR="00713D69" w:rsidRPr="009C7DD8" w:rsidRDefault="00713D69" w:rsidP="00F937FB">
      <w:pPr>
        <w:numPr>
          <w:ilvl w:val="0"/>
          <w:numId w:val="20"/>
        </w:numPr>
        <w:jc w:val="both"/>
        <w:rPr>
          <w:sz w:val="24"/>
          <w:szCs w:val="24"/>
        </w:rPr>
      </w:pPr>
      <w:r w:rsidRPr="009C7DD8">
        <w:rPr>
          <w:sz w:val="24"/>
          <w:szCs w:val="24"/>
        </w:rPr>
        <w:t>zastrzeżenie informacji, danych, dokumentów lub oświadczeń nie stanowiących tajemnicy przedsiębiorstwa w rozumieniu przepisów o nieuczciwej konkurencji spowoduje ich odtajnienie.</w:t>
      </w:r>
    </w:p>
    <w:p w:rsidR="00713D69" w:rsidRPr="009C7DD8" w:rsidRDefault="00713D69" w:rsidP="006D0064">
      <w:pPr>
        <w:jc w:val="both"/>
        <w:rPr>
          <w:sz w:val="24"/>
          <w:szCs w:val="24"/>
        </w:rPr>
      </w:pPr>
    </w:p>
    <w:p w:rsidR="003D6D3A" w:rsidRPr="009C7DD8" w:rsidRDefault="003D6D3A" w:rsidP="006D0064">
      <w:pPr>
        <w:jc w:val="both"/>
        <w:rPr>
          <w:sz w:val="24"/>
          <w:szCs w:val="24"/>
        </w:rPr>
      </w:pPr>
    </w:p>
    <w:p w:rsidR="00713D69" w:rsidRPr="00846E3D" w:rsidRDefault="00846E3D" w:rsidP="006D0064">
      <w:pPr>
        <w:jc w:val="both"/>
        <w:rPr>
          <w:b/>
          <w:sz w:val="24"/>
          <w:szCs w:val="24"/>
        </w:rPr>
      </w:pPr>
      <w:r w:rsidRPr="00846E3D">
        <w:rPr>
          <w:b/>
          <w:sz w:val="24"/>
          <w:szCs w:val="24"/>
        </w:rPr>
        <w:t xml:space="preserve">5. </w:t>
      </w:r>
      <w:r w:rsidR="00713D69" w:rsidRPr="00846E3D">
        <w:rPr>
          <w:b/>
          <w:sz w:val="24"/>
          <w:szCs w:val="24"/>
        </w:rPr>
        <w:t>Informacje pozostałe:</w:t>
      </w:r>
    </w:p>
    <w:p w:rsidR="00713D69" w:rsidRPr="009C7DD8" w:rsidRDefault="00713D69" w:rsidP="00F937FB">
      <w:pPr>
        <w:numPr>
          <w:ilvl w:val="0"/>
          <w:numId w:val="21"/>
        </w:numPr>
        <w:jc w:val="both"/>
        <w:rPr>
          <w:sz w:val="24"/>
          <w:szCs w:val="24"/>
        </w:rPr>
      </w:pPr>
      <w:r w:rsidRPr="009C7DD8">
        <w:rPr>
          <w:sz w:val="24"/>
          <w:szCs w:val="24"/>
        </w:rPr>
        <w:t>Wykonawca ponosi wszelkie koszty związane z przygotowaniem i złożeniem oferty,</w:t>
      </w:r>
    </w:p>
    <w:p w:rsidR="00713D69" w:rsidRPr="009C7DD8" w:rsidRDefault="00713D69" w:rsidP="00F937FB">
      <w:pPr>
        <w:numPr>
          <w:ilvl w:val="0"/>
          <w:numId w:val="21"/>
        </w:numPr>
        <w:jc w:val="both"/>
        <w:rPr>
          <w:sz w:val="24"/>
          <w:szCs w:val="24"/>
        </w:rPr>
      </w:pPr>
      <w:r w:rsidRPr="009C7DD8">
        <w:rPr>
          <w:sz w:val="24"/>
          <w:szCs w:val="24"/>
        </w:rPr>
        <w:t>Wykonawca może złożyć tylko jedną ofertę przygotowaną według wymagań określonych w niniejszej SIWZ,</w:t>
      </w:r>
    </w:p>
    <w:p w:rsidR="00713D69" w:rsidRPr="009C7DD8" w:rsidRDefault="00713D69" w:rsidP="00F937FB">
      <w:pPr>
        <w:numPr>
          <w:ilvl w:val="0"/>
          <w:numId w:val="21"/>
        </w:numPr>
        <w:jc w:val="both"/>
        <w:rPr>
          <w:sz w:val="24"/>
          <w:szCs w:val="24"/>
        </w:rPr>
      </w:pPr>
      <w:r w:rsidRPr="009C7DD8">
        <w:rPr>
          <w:sz w:val="24"/>
          <w:szCs w:val="24"/>
        </w:rPr>
        <w:t>Oferta musi być sporządzona:</w:t>
      </w:r>
    </w:p>
    <w:p w:rsidR="00713D69" w:rsidRPr="009C7DD8" w:rsidRDefault="00846E3D" w:rsidP="00846E3D">
      <w:pPr>
        <w:ind w:firstLine="708"/>
        <w:jc w:val="both"/>
        <w:rPr>
          <w:sz w:val="24"/>
          <w:szCs w:val="24"/>
        </w:rPr>
      </w:pPr>
      <w:r>
        <w:rPr>
          <w:sz w:val="24"/>
          <w:szCs w:val="24"/>
        </w:rPr>
        <w:t xml:space="preserve">- </w:t>
      </w:r>
      <w:r w:rsidR="00713D69" w:rsidRPr="009C7DD8">
        <w:rPr>
          <w:sz w:val="24"/>
          <w:szCs w:val="24"/>
        </w:rPr>
        <w:t xml:space="preserve">w języku polskim, </w:t>
      </w:r>
    </w:p>
    <w:p w:rsidR="00713D69" w:rsidRDefault="00846E3D" w:rsidP="00846E3D">
      <w:pPr>
        <w:ind w:left="708"/>
        <w:jc w:val="both"/>
        <w:rPr>
          <w:sz w:val="24"/>
          <w:szCs w:val="24"/>
        </w:rPr>
      </w:pPr>
      <w:r>
        <w:rPr>
          <w:sz w:val="24"/>
          <w:szCs w:val="24"/>
        </w:rPr>
        <w:t xml:space="preserve">- </w:t>
      </w:r>
      <w:r w:rsidR="00713D69" w:rsidRPr="009C7DD8">
        <w:rPr>
          <w:sz w:val="24"/>
          <w:szCs w:val="24"/>
        </w:rPr>
        <w:t>w formie pisemnej.</w:t>
      </w:r>
    </w:p>
    <w:p w:rsidR="006F383B" w:rsidRDefault="006F383B" w:rsidP="00846E3D">
      <w:pPr>
        <w:ind w:left="708"/>
        <w:jc w:val="both"/>
        <w:rPr>
          <w:sz w:val="24"/>
          <w:szCs w:val="24"/>
        </w:rPr>
      </w:pPr>
    </w:p>
    <w:p w:rsidR="00713D69" w:rsidRPr="00846E3D" w:rsidRDefault="00846E3D" w:rsidP="006D0064">
      <w:pPr>
        <w:jc w:val="both"/>
        <w:rPr>
          <w:b/>
          <w:sz w:val="24"/>
          <w:szCs w:val="24"/>
        </w:rPr>
      </w:pPr>
      <w:r w:rsidRPr="00846E3D">
        <w:rPr>
          <w:b/>
          <w:sz w:val="24"/>
          <w:szCs w:val="24"/>
        </w:rPr>
        <w:t xml:space="preserve">6. </w:t>
      </w:r>
      <w:r w:rsidR="00713D69" w:rsidRPr="00846E3D">
        <w:rPr>
          <w:b/>
          <w:sz w:val="24"/>
          <w:szCs w:val="24"/>
        </w:rPr>
        <w:t>Zaleca się, aby:</w:t>
      </w:r>
    </w:p>
    <w:p w:rsidR="00713D69" w:rsidRPr="009C7DD8" w:rsidRDefault="00713D69" w:rsidP="00F937FB">
      <w:pPr>
        <w:numPr>
          <w:ilvl w:val="0"/>
          <w:numId w:val="22"/>
        </w:numPr>
        <w:jc w:val="both"/>
        <w:rPr>
          <w:sz w:val="24"/>
          <w:szCs w:val="24"/>
        </w:rPr>
      </w:pPr>
      <w:r w:rsidRPr="009C7DD8">
        <w:rPr>
          <w:sz w:val="24"/>
          <w:szCs w:val="24"/>
        </w:rPr>
        <w:t>ewentualne poprawki i skreślenia lub zmiany w tekście oferty (i w załącznikach do oferty) były parafowane przez osobę upoważnioną do reprezentowania Wykonawcy lub posiadającą Pełnomocnictwo,</w:t>
      </w:r>
    </w:p>
    <w:p w:rsidR="00713D69" w:rsidRPr="009C7DD8" w:rsidRDefault="00713D69" w:rsidP="00F937FB">
      <w:pPr>
        <w:numPr>
          <w:ilvl w:val="0"/>
          <w:numId w:val="22"/>
        </w:numPr>
        <w:jc w:val="both"/>
        <w:rPr>
          <w:sz w:val="24"/>
          <w:szCs w:val="24"/>
        </w:rPr>
      </w:pPr>
      <w:r w:rsidRPr="009C7DD8">
        <w:rPr>
          <w:sz w:val="24"/>
          <w:szCs w:val="24"/>
        </w:rPr>
        <w:t>każda zapisana strona oferty (wraz z załącznikami do oferty) była parafowana i oznaczona kolejnymi numerami,</w:t>
      </w:r>
    </w:p>
    <w:p w:rsidR="00713D69" w:rsidRPr="009C7DD8" w:rsidRDefault="00713D69" w:rsidP="00F937FB">
      <w:pPr>
        <w:numPr>
          <w:ilvl w:val="0"/>
          <w:numId w:val="22"/>
        </w:numPr>
        <w:jc w:val="both"/>
        <w:rPr>
          <w:sz w:val="24"/>
          <w:szCs w:val="24"/>
        </w:rPr>
      </w:pPr>
      <w:r w:rsidRPr="009C7DD8">
        <w:rPr>
          <w:sz w:val="24"/>
          <w:szCs w:val="24"/>
        </w:rPr>
        <w:t>kartki oferty były spięte (z zastrzeżeniem, że część stanowiąca tajemnicę przedsiębiorstwa może stanowić odrębną część oferty),</w:t>
      </w:r>
    </w:p>
    <w:p w:rsidR="00713D69" w:rsidRPr="009C7DD8" w:rsidRDefault="00713D69" w:rsidP="00F937FB">
      <w:pPr>
        <w:numPr>
          <w:ilvl w:val="0"/>
          <w:numId w:val="22"/>
        </w:numPr>
        <w:jc w:val="both"/>
        <w:rPr>
          <w:sz w:val="24"/>
          <w:szCs w:val="24"/>
        </w:rPr>
      </w:pPr>
      <w:r w:rsidRPr="009C7DD8">
        <w:rPr>
          <w:sz w:val="24"/>
          <w:szCs w:val="24"/>
        </w:rPr>
        <w:t xml:space="preserve">oferta została opracowana zgodnie ze wzorem załączonym do specyfikacji (wzór stanowi </w:t>
      </w:r>
      <w:r w:rsidRPr="00846E3D">
        <w:rPr>
          <w:b/>
          <w:sz w:val="24"/>
          <w:szCs w:val="24"/>
        </w:rPr>
        <w:t xml:space="preserve">Załącznik Nr </w:t>
      </w:r>
      <w:r w:rsidR="000776F2">
        <w:rPr>
          <w:b/>
          <w:sz w:val="24"/>
          <w:szCs w:val="24"/>
        </w:rPr>
        <w:t>4</w:t>
      </w:r>
      <w:r w:rsidRPr="009C7DD8">
        <w:rPr>
          <w:sz w:val="24"/>
          <w:szCs w:val="24"/>
        </w:rPr>
        <w:t xml:space="preserve">  do SIWZ).</w:t>
      </w:r>
    </w:p>
    <w:p w:rsidR="00713D69" w:rsidRDefault="00713D69" w:rsidP="006D0064">
      <w:pPr>
        <w:jc w:val="both"/>
        <w:rPr>
          <w:sz w:val="24"/>
          <w:szCs w:val="24"/>
        </w:rPr>
      </w:pPr>
    </w:p>
    <w:p w:rsidR="00846E3D" w:rsidRPr="009C7DD8" w:rsidRDefault="00846E3D" w:rsidP="006D0064">
      <w:pPr>
        <w:jc w:val="both"/>
        <w:rPr>
          <w:sz w:val="24"/>
          <w:szCs w:val="24"/>
        </w:rPr>
      </w:pPr>
    </w:p>
    <w:p w:rsidR="00713D69" w:rsidRPr="00846E3D" w:rsidRDefault="00846E3D" w:rsidP="006D0064">
      <w:pPr>
        <w:jc w:val="both"/>
        <w:rPr>
          <w:b/>
          <w:sz w:val="24"/>
          <w:szCs w:val="24"/>
        </w:rPr>
      </w:pPr>
      <w:r w:rsidRPr="00846E3D">
        <w:rPr>
          <w:b/>
          <w:sz w:val="24"/>
          <w:szCs w:val="24"/>
        </w:rPr>
        <w:t xml:space="preserve">7. </w:t>
      </w:r>
      <w:r w:rsidR="00713D69" w:rsidRPr="00846E3D">
        <w:rPr>
          <w:b/>
          <w:sz w:val="24"/>
          <w:szCs w:val="24"/>
        </w:rPr>
        <w:t>Zmiana / wycofanie oferty:</w:t>
      </w:r>
    </w:p>
    <w:p w:rsidR="00713D69" w:rsidRPr="009C7DD8" w:rsidRDefault="00713D69" w:rsidP="00F937FB">
      <w:pPr>
        <w:numPr>
          <w:ilvl w:val="0"/>
          <w:numId w:val="23"/>
        </w:numPr>
        <w:jc w:val="both"/>
        <w:rPr>
          <w:sz w:val="24"/>
          <w:szCs w:val="24"/>
        </w:rPr>
      </w:pPr>
      <w:r w:rsidRPr="009C7DD8">
        <w:rPr>
          <w:sz w:val="24"/>
          <w:szCs w:val="24"/>
        </w:rPr>
        <w:t>zgodnie z art. 84 ustawy Wykonawca może przed upływem terminu składania ofert zmienić lub wycofać ofertę,</w:t>
      </w:r>
    </w:p>
    <w:p w:rsidR="00713D69" w:rsidRPr="009C7DD8" w:rsidRDefault="00713D69" w:rsidP="00F937FB">
      <w:pPr>
        <w:numPr>
          <w:ilvl w:val="0"/>
          <w:numId w:val="23"/>
        </w:numPr>
        <w:jc w:val="both"/>
        <w:rPr>
          <w:sz w:val="24"/>
          <w:szCs w:val="24"/>
        </w:rPr>
      </w:pPr>
      <w:r w:rsidRPr="009C7DD8">
        <w:rPr>
          <w:sz w:val="24"/>
          <w:szCs w:val="24"/>
        </w:rPr>
        <w:t>wprowadzeniu zmian lub wycofaniu oferty należy pisemnie powiadomić Zamawiającego, przed upływem terminu składania ofert,</w:t>
      </w:r>
    </w:p>
    <w:p w:rsidR="00713D69" w:rsidRPr="009C7DD8" w:rsidRDefault="00713D69" w:rsidP="00F937FB">
      <w:pPr>
        <w:numPr>
          <w:ilvl w:val="0"/>
          <w:numId w:val="23"/>
        </w:numPr>
        <w:jc w:val="both"/>
        <w:rPr>
          <w:sz w:val="24"/>
          <w:szCs w:val="24"/>
        </w:rPr>
      </w:pPr>
      <w:r w:rsidRPr="009C7DD8">
        <w:rPr>
          <w:sz w:val="24"/>
          <w:szCs w:val="24"/>
        </w:rPr>
        <w:t xml:space="preserve">pismo należy złożyć zgodnie z opisem podanym w rozdziale 15 </w:t>
      </w:r>
      <w:proofErr w:type="spellStart"/>
      <w:r w:rsidRPr="009C7DD8">
        <w:rPr>
          <w:sz w:val="24"/>
          <w:szCs w:val="24"/>
        </w:rPr>
        <w:t>pkt</w:t>
      </w:r>
      <w:proofErr w:type="spellEnd"/>
      <w:r w:rsidRPr="009C7DD8">
        <w:rPr>
          <w:sz w:val="24"/>
          <w:szCs w:val="24"/>
        </w:rPr>
        <w:t xml:space="preserve"> 1 niniejszej SIWZ oznaczając odpowiednio „ZMIANA OFERTY”/„WYCOFANIE OFERTY”,</w:t>
      </w:r>
    </w:p>
    <w:p w:rsidR="00713D69" w:rsidRPr="009C7DD8" w:rsidRDefault="00713D69" w:rsidP="00F937FB">
      <w:pPr>
        <w:numPr>
          <w:ilvl w:val="0"/>
          <w:numId w:val="23"/>
        </w:numPr>
        <w:jc w:val="both"/>
        <w:rPr>
          <w:sz w:val="24"/>
          <w:szCs w:val="24"/>
        </w:rPr>
      </w:pPr>
      <w:r w:rsidRPr="009C7DD8">
        <w:rPr>
          <w:sz w:val="24"/>
          <w:szCs w:val="24"/>
        </w:rPr>
        <w:t>do pisma o wycofaniu oferty musi być załączony dokument, z którego wynika prawo osoby podpisującej informację do reprezentowania Wykonawcy.</w:t>
      </w:r>
    </w:p>
    <w:p w:rsidR="00713D69" w:rsidRPr="009C7DD8" w:rsidRDefault="00713D69" w:rsidP="006D0064">
      <w:pPr>
        <w:jc w:val="both"/>
        <w:rPr>
          <w:sz w:val="24"/>
          <w:szCs w:val="24"/>
        </w:rPr>
      </w:pPr>
    </w:p>
    <w:p w:rsidR="00713D69" w:rsidRPr="00846E3D" w:rsidRDefault="00846E3D" w:rsidP="006D0064">
      <w:pPr>
        <w:jc w:val="both"/>
        <w:rPr>
          <w:b/>
          <w:sz w:val="24"/>
          <w:szCs w:val="24"/>
        </w:rPr>
      </w:pPr>
      <w:r w:rsidRPr="00846E3D">
        <w:rPr>
          <w:b/>
          <w:sz w:val="24"/>
          <w:szCs w:val="24"/>
        </w:rPr>
        <w:t xml:space="preserve">8. </w:t>
      </w:r>
      <w:r w:rsidR="00713D69" w:rsidRPr="00846E3D">
        <w:rPr>
          <w:b/>
          <w:sz w:val="24"/>
          <w:szCs w:val="24"/>
        </w:rPr>
        <w:t>Zwrot oferty bez otwierania</w:t>
      </w:r>
    </w:p>
    <w:p w:rsidR="00713D69" w:rsidRPr="009C7DD8" w:rsidRDefault="00713D69" w:rsidP="006D0064">
      <w:pPr>
        <w:jc w:val="both"/>
        <w:rPr>
          <w:sz w:val="24"/>
          <w:szCs w:val="24"/>
        </w:rPr>
      </w:pPr>
      <w:r w:rsidRPr="009C7DD8">
        <w:rPr>
          <w:sz w:val="24"/>
          <w:szCs w:val="24"/>
        </w:rPr>
        <w:t>Ofertę złożoną po terminie składania ofert Zamawiający zwróci niezwłocznie.</w:t>
      </w:r>
    </w:p>
    <w:p w:rsidR="00713D69" w:rsidRDefault="00713D69" w:rsidP="006D0064">
      <w:pPr>
        <w:jc w:val="both"/>
        <w:rPr>
          <w:sz w:val="24"/>
          <w:szCs w:val="24"/>
        </w:rPr>
      </w:pPr>
    </w:p>
    <w:p w:rsidR="005A445C" w:rsidRDefault="005A445C" w:rsidP="006D0064">
      <w:pPr>
        <w:jc w:val="both"/>
        <w:rPr>
          <w:sz w:val="24"/>
          <w:szCs w:val="24"/>
        </w:rPr>
      </w:pPr>
    </w:p>
    <w:p w:rsidR="005A445C" w:rsidRPr="009C7DD8" w:rsidRDefault="005A445C" w:rsidP="006D0064">
      <w:pPr>
        <w:jc w:val="both"/>
        <w:rPr>
          <w:sz w:val="24"/>
          <w:szCs w:val="24"/>
        </w:rPr>
      </w:pPr>
    </w:p>
    <w:p w:rsidR="00713D69" w:rsidRPr="009C7DD8" w:rsidRDefault="00713D69" w:rsidP="00EB4B98">
      <w:pPr>
        <w:pStyle w:val="Nagwek1"/>
        <w:jc w:val="left"/>
        <w:rPr>
          <w:sz w:val="24"/>
          <w:szCs w:val="24"/>
        </w:rPr>
      </w:pPr>
      <w:bookmarkStart w:id="37" w:name="_Toc340139385"/>
      <w:r w:rsidRPr="00846E3D">
        <w:rPr>
          <w:sz w:val="24"/>
          <w:szCs w:val="24"/>
          <w:highlight w:val="lightGray"/>
        </w:rPr>
        <w:t>Rozdział 16.  Miejsce oraz termin składania i otwarcia ofert</w:t>
      </w:r>
      <w:bookmarkEnd w:id="37"/>
    </w:p>
    <w:p w:rsidR="00713D69" w:rsidRPr="009C7DD8" w:rsidRDefault="00713D69" w:rsidP="006D0064">
      <w:pPr>
        <w:jc w:val="both"/>
        <w:rPr>
          <w:sz w:val="24"/>
          <w:szCs w:val="24"/>
        </w:rPr>
      </w:pPr>
    </w:p>
    <w:p w:rsidR="00713D69" w:rsidRPr="00084E63" w:rsidRDefault="00713D69" w:rsidP="00F937FB">
      <w:pPr>
        <w:numPr>
          <w:ilvl w:val="0"/>
          <w:numId w:val="25"/>
        </w:numPr>
        <w:jc w:val="both"/>
        <w:rPr>
          <w:sz w:val="24"/>
          <w:szCs w:val="24"/>
        </w:rPr>
      </w:pPr>
      <w:r w:rsidRPr="00084E63">
        <w:rPr>
          <w:b/>
          <w:sz w:val="24"/>
          <w:szCs w:val="24"/>
        </w:rPr>
        <w:t>Ofertę należy złożyć</w:t>
      </w:r>
      <w:r w:rsidRPr="00084E63">
        <w:rPr>
          <w:sz w:val="24"/>
          <w:szCs w:val="24"/>
        </w:rPr>
        <w:t xml:space="preserve"> Zamawiającemu, Urząd Gminy </w:t>
      </w:r>
      <w:r w:rsidR="00AD26CB" w:rsidRPr="00084E63">
        <w:rPr>
          <w:sz w:val="24"/>
          <w:szCs w:val="24"/>
        </w:rPr>
        <w:t xml:space="preserve">Bobrowniki, </w:t>
      </w:r>
      <w:r w:rsidR="00084E63" w:rsidRPr="00084E63">
        <w:rPr>
          <w:sz w:val="24"/>
          <w:szCs w:val="24"/>
        </w:rPr>
        <w:t xml:space="preserve">                                  </w:t>
      </w:r>
      <w:r w:rsidR="00AD26CB" w:rsidRPr="00084E63">
        <w:rPr>
          <w:sz w:val="24"/>
          <w:szCs w:val="24"/>
        </w:rPr>
        <w:t>87-617</w:t>
      </w:r>
      <w:r w:rsidRPr="00084E63">
        <w:rPr>
          <w:sz w:val="24"/>
          <w:szCs w:val="24"/>
        </w:rPr>
        <w:t xml:space="preserve"> </w:t>
      </w:r>
      <w:r w:rsidR="00AD26CB" w:rsidRPr="00084E63">
        <w:rPr>
          <w:sz w:val="24"/>
          <w:szCs w:val="24"/>
        </w:rPr>
        <w:t>Bobrowniki ul. Nieszawska 10</w:t>
      </w:r>
      <w:r w:rsidRPr="00084E63">
        <w:rPr>
          <w:sz w:val="24"/>
          <w:szCs w:val="24"/>
        </w:rPr>
        <w:t xml:space="preserve">, pokój nr </w:t>
      </w:r>
      <w:r w:rsidR="00AD26CB" w:rsidRPr="00084E63">
        <w:rPr>
          <w:sz w:val="24"/>
          <w:szCs w:val="24"/>
        </w:rPr>
        <w:t>25</w:t>
      </w:r>
      <w:r w:rsidRPr="00084E63">
        <w:rPr>
          <w:sz w:val="24"/>
          <w:szCs w:val="24"/>
        </w:rPr>
        <w:t xml:space="preserve"> (sekretariat), </w:t>
      </w:r>
      <w:r w:rsidRPr="00084E63">
        <w:rPr>
          <w:b/>
          <w:sz w:val="24"/>
          <w:szCs w:val="24"/>
        </w:rPr>
        <w:t xml:space="preserve">w terminie do dnia </w:t>
      </w:r>
      <w:r w:rsidR="00084E63" w:rsidRPr="00084E63">
        <w:rPr>
          <w:b/>
          <w:sz w:val="24"/>
          <w:szCs w:val="24"/>
        </w:rPr>
        <w:t>11</w:t>
      </w:r>
      <w:r w:rsidR="00055E4F" w:rsidRPr="00084E63">
        <w:rPr>
          <w:b/>
          <w:sz w:val="24"/>
          <w:szCs w:val="24"/>
        </w:rPr>
        <w:t>.0</w:t>
      </w:r>
      <w:r w:rsidR="00084E63" w:rsidRPr="00084E63">
        <w:rPr>
          <w:b/>
          <w:sz w:val="24"/>
          <w:szCs w:val="24"/>
        </w:rPr>
        <w:t>8</w:t>
      </w:r>
      <w:r w:rsidR="002C6D60" w:rsidRPr="00084E63">
        <w:rPr>
          <w:b/>
          <w:sz w:val="24"/>
          <w:szCs w:val="24"/>
        </w:rPr>
        <w:t>.201</w:t>
      </w:r>
      <w:r w:rsidR="00055E4F" w:rsidRPr="00084E63">
        <w:rPr>
          <w:b/>
          <w:sz w:val="24"/>
          <w:szCs w:val="24"/>
        </w:rPr>
        <w:t>4</w:t>
      </w:r>
      <w:r w:rsidRPr="00084E63">
        <w:rPr>
          <w:b/>
          <w:sz w:val="24"/>
          <w:szCs w:val="24"/>
        </w:rPr>
        <w:t xml:space="preserve">  roku, godz. </w:t>
      </w:r>
      <w:r w:rsidR="00084E63" w:rsidRPr="00084E63">
        <w:rPr>
          <w:b/>
          <w:sz w:val="24"/>
          <w:szCs w:val="24"/>
        </w:rPr>
        <w:t>09</w:t>
      </w:r>
      <w:r w:rsidRPr="00084E63">
        <w:rPr>
          <w:b/>
          <w:sz w:val="24"/>
          <w:szCs w:val="24"/>
        </w:rPr>
        <w:t xml:space="preserve">:00 </w:t>
      </w:r>
    </w:p>
    <w:p w:rsidR="00713D69" w:rsidRPr="00084E63" w:rsidRDefault="00713D69" w:rsidP="00F937FB">
      <w:pPr>
        <w:numPr>
          <w:ilvl w:val="0"/>
          <w:numId w:val="25"/>
        </w:numPr>
        <w:jc w:val="both"/>
        <w:rPr>
          <w:sz w:val="24"/>
          <w:szCs w:val="24"/>
        </w:rPr>
      </w:pPr>
      <w:r w:rsidRPr="00084E63">
        <w:rPr>
          <w:sz w:val="24"/>
          <w:szCs w:val="24"/>
        </w:rPr>
        <w:t>Złożona oferta zostanie zarejestrowana (dzień, godzina) oraz otrzyma kolejny numer.</w:t>
      </w:r>
    </w:p>
    <w:p w:rsidR="00713D69" w:rsidRPr="00084E63" w:rsidRDefault="00713D69" w:rsidP="00F937FB">
      <w:pPr>
        <w:numPr>
          <w:ilvl w:val="0"/>
          <w:numId w:val="25"/>
        </w:numPr>
        <w:jc w:val="both"/>
        <w:rPr>
          <w:sz w:val="24"/>
          <w:szCs w:val="24"/>
        </w:rPr>
      </w:pPr>
      <w:r w:rsidRPr="00084E63">
        <w:rPr>
          <w:b/>
          <w:sz w:val="24"/>
          <w:szCs w:val="24"/>
        </w:rPr>
        <w:t>Otwarcie ofert nastąpi</w:t>
      </w:r>
      <w:r w:rsidRPr="00084E63">
        <w:rPr>
          <w:sz w:val="24"/>
          <w:szCs w:val="24"/>
        </w:rPr>
        <w:t xml:space="preserve"> w  Urzędzie Gminy </w:t>
      </w:r>
      <w:r w:rsidR="00AD26CB" w:rsidRPr="00084E63">
        <w:rPr>
          <w:sz w:val="24"/>
          <w:szCs w:val="24"/>
        </w:rPr>
        <w:t>Bobrowniki</w:t>
      </w:r>
      <w:r w:rsidRPr="00084E63">
        <w:rPr>
          <w:sz w:val="24"/>
          <w:szCs w:val="24"/>
        </w:rPr>
        <w:t>, 87-</w:t>
      </w:r>
      <w:r w:rsidR="00AD26CB" w:rsidRPr="00084E63">
        <w:rPr>
          <w:sz w:val="24"/>
          <w:szCs w:val="24"/>
        </w:rPr>
        <w:t>617</w:t>
      </w:r>
      <w:r w:rsidRPr="00084E63">
        <w:rPr>
          <w:sz w:val="24"/>
          <w:szCs w:val="24"/>
        </w:rPr>
        <w:t xml:space="preserve"> </w:t>
      </w:r>
      <w:r w:rsidR="00AD26CB" w:rsidRPr="00084E63">
        <w:rPr>
          <w:sz w:val="24"/>
          <w:szCs w:val="24"/>
        </w:rPr>
        <w:t>Bobrowniki ul. Nieszawska 10</w:t>
      </w:r>
      <w:r w:rsidRPr="00084E63">
        <w:rPr>
          <w:sz w:val="24"/>
          <w:szCs w:val="24"/>
        </w:rPr>
        <w:t xml:space="preserve">, </w:t>
      </w:r>
      <w:r w:rsidRPr="00084E63">
        <w:rPr>
          <w:b/>
          <w:sz w:val="24"/>
          <w:szCs w:val="24"/>
        </w:rPr>
        <w:t xml:space="preserve">pok. </w:t>
      </w:r>
      <w:r w:rsidR="00AD26CB" w:rsidRPr="00084E63">
        <w:rPr>
          <w:b/>
          <w:sz w:val="24"/>
          <w:szCs w:val="24"/>
        </w:rPr>
        <w:t>2</w:t>
      </w:r>
      <w:r w:rsidRPr="00084E63">
        <w:rPr>
          <w:b/>
          <w:sz w:val="24"/>
          <w:szCs w:val="24"/>
        </w:rPr>
        <w:t xml:space="preserve">8 dnia </w:t>
      </w:r>
      <w:r w:rsidR="00084E63" w:rsidRPr="00084E63">
        <w:rPr>
          <w:b/>
          <w:sz w:val="24"/>
          <w:szCs w:val="24"/>
        </w:rPr>
        <w:t>11</w:t>
      </w:r>
      <w:r w:rsidR="00055E4F" w:rsidRPr="00084E63">
        <w:rPr>
          <w:b/>
          <w:sz w:val="24"/>
          <w:szCs w:val="24"/>
        </w:rPr>
        <w:t>.0</w:t>
      </w:r>
      <w:r w:rsidR="00084E63" w:rsidRPr="00084E63">
        <w:rPr>
          <w:b/>
          <w:sz w:val="24"/>
          <w:szCs w:val="24"/>
        </w:rPr>
        <w:t>8</w:t>
      </w:r>
      <w:r w:rsidR="002C6D60" w:rsidRPr="00084E63">
        <w:rPr>
          <w:b/>
          <w:sz w:val="24"/>
          <w:szCs w:val="24"/>
        </w:rPr>
        <w:t>.201</w:t>
      </w:r>
      <w:r w:rsidR="00055E4F" w:rsidRPr="00084E63">
        <w:rPr>
          <w:b/>
          <w:sz w:val="24"/>
          <w:szCs w:val="24"/>
        </w:rPr>
        <w:t>4</w:t>
      </w:r>
      <w:r w:rsidR="00AD26CB" w:rsidRPr="00084E63">
        <w:rPr>
          <w:b/>
          <w:sz w:val="24"/>
          <w:szCs w:val="24"/>
        </w:rPr>
        <w:t xml:space="preserve"> roku, godz. </w:t>
      </w:r>
      <w:r w:rsidR="00084E63" w:rsidRPr="00084E63">
        <w:rPr>
          <w:b/>
          <w:sz w:val="24"/>
          <w:szCs w:val="24"/>
        </w:rPr>
        <w:t>09</w:t>
      </w:r>
      <w:r w:rsidR="00AD26CB" w:rsidRPr="00084E63">
        <w:rPr>
          <w:b/>
          <w:sz w:val="24"/>
          <w:szCs w:val="24"/>
        </w:rPr>
        <w:t>:05</w:t>
      </w:r>
      <w:r w:rsidRPr="00084E63">
        <w:rPr>
          <w:sz w:val="24"/>
          <w:szCs w:val="24"/>
        </w:rPr>
        <w:t xml:space="preserve"> </w:t>
      </w:r>
    </w:p>
    <w:p w:rsidR="00713D69" w:rsidRPr="00055E4F" w:rsidRDefault="00713D69" w:rsidP="00F937FB">
      <w:pPr>
        <w:numPr>
          <w:ilvl w:val="0"/>
          <w:numId w:val="25"/>
        </w:numPr>
        <w:jc w:val="both"/>
        <w:rPr>
          <w:sz w:val="24"/>
          <w:szCs w:val="24"/>
        </w:rPr>
      </w:pPr>
      <w:r w:rsidRPr="00055E4F">
        <w:rPr>
          <w:sz w:val="24"/>
          <w:szCs w:val="24"/>
        </w:rPr>
        <w:t>Wykonawcy mogą być obecni przy otwieraniu ofert.</w:t>
      </w:r>
    </w:p>
    <w:p w:rsidR="00713D69" w:rsidRPr="00055E4F" w:rsidRDefault="00713D69" w:rsidP="00F937FB">
      <w:pPr>
        <w:numPr>
          <w:ilvl w:val="0"/>
          <w:numId w:val="25"/>
        </w:numPr>
        <w:jc w:val="both"/>
        <w:rPr>
          <w:sz w:val="24"/>
          <w:szCs w:val="24"/>
        </w:rPr>
      </w:pPr>
      <w:r w:rsidRPr="00055E4F">
        <w:rPr>
          <w:sz w:val="24"/>
          <w:szCs w:val="24"/>
        </w:rPr>
        <w:t>Bezpośrednio przed otwarciem ofert Zamawiający poda kwotę, jaką zamierza przeznaczyć na sfinansowanie zamówienia.</w:t>
      </w:r>
    </w:p>
    <w:p w:rsidR="00713D69" w:rsidRPr="00055E4F" w:rsidRDefault="00713D69" w:rsidP="00F937FB">
      <w:pPr>
        <w:numPr>
          <w:ilvl w:val="0"/>
          <w:numId w:val="25"/>
        </w:numPr>
        <w:jc w:val="both"/>
        <w:rPr>
          <w:sz w:val="24"/>
          <w:szCs w:val="24"/>
        </w:rPr>
      </w:pPr>
      <w:r w:rsidRPr="00055E4F">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713D69" w:rsidRPr="00055E4F" w:rsidRDefault="00713D69" w:rsidP="00F937FB">
      <w:pPr>
        <w:numPr>
          <w:ilvl w:val="0"/>
          <w:numId w:val="25"/>
        </w:numPr>
        <w:jc w:val="both"/>
        <w:rPr>
          <w:sz w:val="24"/>
          <w:szCs w:val="24"/>
        </w:rPr>
      </w:pPr>
      <w:r w:rsidRPr="00055E4F">
        <w:rPr>
          <w:sz w:val="24"/>
          <w:szCs w:val="24"/>
        </w:rPr>
        <w:t xml:space="preserve">Informacje, o których mowa w </w:t>
      </w:r>
      <w:proofErr w:type="spellStart"/>
      <w:r w:rsidRPr="00055E4F">
        <w:rPr>
          <w:sz w:val="24"/>
          <w:szCs w:val="24"/>
        </w:rPr>
        <w:t>pkt</w:t>
      </w:r>
      <w:proofErr w:type="spellEnd"/>
      <w:r w:rsidRPr="00055E4F">
        <w:rPr>
          <w:sz w:val="24"/>
          <w:szCs w:val="24"/>
        </w:rPr>
        <w:t xml:space="preserve"> 5 i 6 przekazuje się niezwłocznie Wykonawcom, którzy nie byli przy otwarciu ofert, na ich wniosek.</w:t>
      </w:r>
    </w:p>
    <w:p w:rsidR="00713D69" w:rsidRPr="00055E4F" w:rsidRDefault="00713D69" w:rsidP="00F937FB">
      <w:pPr>
        <w:numPr>
          <w:ilvl w:val="0"/>
          <w:numId w:val="25"/>
        </w:numPr>
        <w:jc w:val="both"/>
        <w:rPr>
          <w:sz w:val="24"/>
          <w:szCs w:val="24"/>
        </w:rPr>
      </w:pPr>
      <w:r w:rsidRPr="00055E4F">
        <w:rPr>
          <w:b/>
          <w:sz w:val="24"/>
          <w:szCs w:val="24"/>
        </w:rPr>
        <w:t>UWAGA</w:t>
      </w:r>
      <w:r w:rsidRPr="00055E4F">
        <w:rPr>
          <w:sz w:val="24"/>
          <w:szCs w:val="24"/>
        </w:rPr>
        <w:t xml:space="preserve"> – za termin złożenia oferty przyjmuje się datę i godzinę wpływu oferty do Zamawiającego.</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38" w:name="_Toc340139386"/>
      <w:r w:rsidRPr="00846E3D">
        <w:rPr>
          <w:sz w:val="24"/>
          <w:szCs w:val="24"/>
          <w:highlight w:val="lightGray"/>
        </w:rPr>
        <w:t>Rozdział 17.  Opis sposobu obliczania ceny</w:t>
      </w:r>
      <w:bookmarkEnd w:id="38"/>
    </w:p>
    <w:p w:rsidR="00713D69" w:rsidRPr="009C7DD8" w:rsidRDefault="00713D69" w:rsidP="006D0064">
      <w:pPr>
        <w:jc w:val="both"/>
        <w:rPr>
          <w:sz w:val="24"/>
          <w:szCs w:val="24"/>
        </w:rPr>
      </w:pPr>
    </w:p>
    <w:p w:rsidR="00713D69" w:rsidRPr="009C7DD8" w:rsidRDefault="00713D69" w:rsidP="00F937FB">
      <w:pPr>
        <w:numPr>
          <w:ilvl w:val="0"/>
          <w:numId w:val="24"/>
        </w:numPr>
        <w:jc w:val="both"/>
        <w:rPr>
          <w:sz w:val="24"/>
          <w:szCs w:val="24"/>
        </w:rPr>
      </w:pPr>
      <w:r w:rsidRPr="009C7DD8">
        <w:rPr>
          <w:sz w:val="24"/>
          <w:szCs w:val="24"/>
        </w:rPr>
        <w:t xml:space="preserve">Wykonawca określi </w:t>
      </w:r>
      <w:r w:rsidRPr="00846E3D">
        <w:rPr>
          <w:b/>
          <w:sz w:val="24"/>
          <w:szCs w:val="24"/>
        </w:rPr>
        <w:t>cenę oferty</w:t>
      </w:r>
      <w:r w:rsidRPr="009C7DD8">
        <w:rPr>
          <w:sz w:val="24"/>
          <w:szCs w:val="24"/>
        </w:rPr>
        <w:t xml:space="preserve"> brutto, która stanowić będzie </w:t>
      </w:r>
      <w:r w:rsidRPr="00846E3D">
        <w:rPr>
          <w:b/>
          <w:sz w:val="24"/>
          <w:szCs w:val="24"/>
        </w:rPr>
        <w:t>wynagrodzenie ryczałtowe</w:t>
      </w:r>
      <w:r w:rsidRPr="009C7DD8">
        <w:rPr>
          <w:sz w:val="24"/>
          <w:szCs w:val="24"/>
        </w:rPr>
        <w:t xml:space="preserve"> za realizację całego przedmiotu zamówienia, podając ją w zapisie liczbowym i słownie z dokładnością do grosza (do dwóch miejsc po przecinku).</w:t>
      </w:r>
    </w:p>
    <w:p w:rsidR="00713D69" w:rsidRPr="009C7DD8" w:rsidRDefault="00713D69" w:rsidP="00F937FB">
      <w:pPr>
        <w:numPr>
          <w:ilvl w:val="0"/>
          <w:numId w:val="24"/>
        </w:numPr>
        <w:jc w:val="both"/>
        <w:rPr>
          <w:sz w:val="24"/>
          <w:szCs w:val="24"/>
        </w:rPr>
      </w:pPr>
      <w:r w:rsidRPr="009C7DD8">
        <w:rPr>
          <w:sz w:val="24"/>
          <w:szCs w:val="24"/>
        </w:rPr>
        <w:t>Cena oferty brutto jest ceną ostateczną obejmującą wszystkie koszty i składniki związane z realizacją zamówienia, zgodnie z przedmiarem robót, w tym m.</w:t>
      </w:r>
      <w:r w:rsidR="00611C88">
        <w:rPr>
          <w:sz w:val="24"/>
          <w:szCs w:val="24"/>
        </w:rPr>
        <w:t>in. podatek VAT.</w:t>
      </w:r>
    </w:p>
    <w:p w:rsidR="00713D69" w:rsidRPr="009C7DD8" w:rsidRDefault="00713D69" w:rsidP="00F937FB">
      <w:pPr>
        <w:numPr>
          <w:ilvl w:val="0"/>
          <w:numId w:val="24"/>
        </w:numPr>
        <w:jc w:val="both"/>
        <w:rPr>
          <w:sz w:val="24"/>
          <w:szCs w:val="24"/>
        </w:rPr>
      </w:pPr>
      <w:r w:rsidRPr="009C7DD8">
        <w:rPr>
          <w:sz w:val="24"/>
          <w:szCs w:val="24"/>
        </w:rPr>
        <w:t xml:space="preserve">Jeżeli złożona oferta powodować będzie powstanie obowiązku podatkowego Zamawiającego zgodnie z przepisami o podatku od towarów i usług w zakresie dotyczącym wewnątrz wspólnotowego nabycia towarów, Zamawiający w celu oceny </w:t>
      </w:r>
      <w:r w:rsidRPr="009C7DD8">
        <w:rPr>
          <w:sz w:val="24"/>
          <w:szCs w:val="24"/>
        </w:rPr>
        <w:lastRenderedPageBreak/>
        <w:t>takiej oferty doliczy do oferowanej ceny podatek od towarów i usług, który miałby obowiązek wpłacić zgodnie z obowiązującymi przepisami.</w:t>
      </w:r>
    </w:p>
    <w:p w:rsidR="00EB4B98" w:rsidRPr="009C7DD8" w:rsidRDefault="00EB4B98" w:rsidP="00EB4B98">
      <w:pPr>
        <w:pStyle w:val="Nagwek1"/>
        <w:jc w:val="left"/>
        <w:rPr>
          <w:b w:val="0"/>
          <w:bCs w:val="0"/>
          <w:sz w:val="24"/>
          <w:szCs w:val="24"/>
        </w:rPr>
      </w:pPr>
    </w:p>
    <w:p w:rsidR="00713D69" w:rsidRPr="009C7DD8" w:rsidRDefault="00713D69" w:rsidP="00EB4B98">
      <w:pPr>
        <w:pStyle w:val="Nagwek1"/>
        <w:jc w:val="left"/>
        <w:rPr>
          <w:sz w:val="24"/>
          <w:szCs w:val="24"/>
        </w:rPr>
      </w:pPr>
      <w:bookmarkStart w:id="39" w:name="_Toc340139387"/>
      <w:r w:rsidRPr="00C03144">
        <w:rPr>
          <w:sz w:val="24"/>
          <w:szCs w:val="24"/>
          <w:highlight w:val="lightGray"/>
        </w:rPr>
        <w:t>Rozdział 18.  Opis kryteriów, którymi Zamawia</w:t>
      </w:r>
      <w:r w:rsidR="00EB4B98" w:rsidRPr="00C03144">
        <w:rPr>
          <w:sz w:val="24"/>
          <w:szCs w:val="24"/>
          <w:highlight w:val="lightGray"/>
        </w:rPr>
        <w:t xml:space="preserve">jący będzie się kierował przy </w:t>
      </w:r>
      <w:r w:rsidRPr="00C03144">
        <w:rPr>
          <w:sz w:val="24"/>
          <w:szCs w:val="24"/>
          <w:highlight w:val="lightGray"/>
        </w:rPr>
        <w:t>wyborze oferty, wraz z podaniem znaczenia tych kryteriów  i sposobu oceny ofert</w:t>
      </w:r>
      <w:bookmarkEnd w:id="39"/>
    </w:p>
    <w:p w:rsidR="00713D69" w:rsidRPr="009C7DD8" w:rsidRDefault="00713D69" w:rsidP="006D0064">
      <w:pPr>
        <w:jc w:val="both"/>
        <w:rPr>
          <w:sz w:val="24"/>
          <w:szCs w:val="24"/>
        </w:rPr>
      </w:pPr>
    </w:p>
    <w:p w:rsidR="00A74F50" w:rsidRPr="009C7DD8" w:rsidRDefault="00A74F50" w:rsidP="00F937FB">
      <w:pPr>
        <w:numPr>
          <w:ilvl w:val="0"/>
          <w:numId w:val="26"/>
        </w:numPr>
        <w:jc w:val="both"/>
        <w:rPr>
          <w:sz w:val="24"/>
          <w:szCs w:val="24"/>
        </w:rPr>
      </w:pPr>
      <w:r w:rsidRPr="009C7DD8">
        <w:rPr>
          <w:sz w:val="24"/>
          <w:szCs w:val="24"/>
        </w:rPr>
        <w:t>Zamawiający oceni i porówna jedynie te oferty, które:</w:t>
      </w:r>
    </w:p>
    <w:p w:rsidR="00A74F50" w:rsidRPr="009C7DD8" w:rsidRDefault="00A74F50" w:rsidP="00F937FB">
      <w:pPr>
        <w:numPr>
          <w:ilvl w:val="0"/>
          <w:numId w:val="27"/>
        </w:numPr>
        <w:jc w:val="both"/>
        <w:rPr>
          <w:sz w:val="24"/>
          <w:szCs w:val="24"/>
        </w:rPr>
      </w:pPr>
      <w:r w:rsidRPr="009C7DD8">
        <w:rPr>
          <w:sz w:val="24"/>
          <w:szCs w:val="24"/>
        </w:rPr>
        <w:t xml:space="preserve">zostaną złożone przez Wykonawców nie wykluczonych przez Zamawiającego z niniejszego postępowania;  </w:t>
      </w:r>
    </w:p>
    <w:p w:rsidR="00A74F50" w:rsidRPr="009C7DD8" w:rsidRDefault="00A74F50" w:rsidP="00F937FB">
      <w:pPr>
        <w:numPr>
          <w:ilvl w:val="0"/>
          <w:numId w:val="27"/>
        </w:numPr>
        <w:jc w:val="both"/>
        <w:rPr>
          <w:sz w:val="24"/>
          <w:szCs w:val="24"/>
        </w:rPr>
      </w:pPr>
      <w:r w:rsidRPr="009C7DD8">
        <w:rPr>
          <w:sz w:val="24"/>
          <w:szCs w:val="24"/>
        </w:rPr>
        <w:t xml:space="preserve">nie zostaną odrzucone przez Zamawiającego. </w:t>
      </w:r>
    </w:p>
    <w:p w:rsidR="00A74F50" w:rsidRPr="009C7DD8" w:rsidRDefault="00A74F50" w:rsidP="006D0064">
      <w:pPr>
        <w:jc w:val="both"/>
        <w:rPr>
          <w:sz w:val="24"/>
          <w:szCs w:val="24"/>
        </w:rPr>
      </w:pPr>
    </w:p>
    <w:p w:rsidR="00A74F50" w:rsidRDefault="00A74F50" w:rsidP="006D0064">
      <w:pPr>
        <w:numPr>
          <w:ilvl w:val="0"/>
          <w:numId w:val="26"/>
        </w:numPr>
        <w:jc w:val="both"/>
        <w:rPr>
          <w:sz w:val="24"/>
          <w:szCs w:val="24"/>
        </w:rPr>
      </w:pPr>
      <w:r w:rsidRPr="005546E7">
        <w:rPr>
          <w:sz w:val="24"/>
          <w:szCs w:val="24"/>
        </w:rPr>
        <w:t>Oferty zostaną ocenione przez Zamawiającego w oparciu o kryterium „Cen</w:t>
      </w:r>
      <w:r w:rsidR="005546E7" w:rsidRPr="005546E7">
        <w:rPr>
          <w:sz w:val="24"/>
          <w:szCs w:val="24"/>
        </w:rPr>
        <w:t>a</w:t>
      </w:r>
      <w:r w:rsidRPr="005546E7">
        <w:rPr>
          <w:sz w:val="24"/>
          <w:szCs w:val="24"/>
        </w:rPr>
        <w:t xml:space="preserve">” </w:t>
      </w:r>
      <w:r w:rsidR="005546E7">
        <w:rPr>
          <w:sz w:val="24"/>
          <w:szCs w:val="24"/>
        </w:rPr>
        <w:t>.</w:t>
      </w:r>
    </w:p>
    <w:p w:rsidR="00F76196" w:rsidRDefault="00F76196" w:rsidP="00F76196">
      <w:pPr>
        <w:pStyle w:val="Stopka"/>
        <w:tabs>
          <w:tab w:val="left" w:pos="708"/>
        </w:tabs>
        <w:ind w:left="360"/>
        <w:jc w:val="both"/>
        <w:rPr>
          <w:sz w:val="22"/>
          <w:szCs w:val="22"/>
        </w:rPr>
      </w:pPr>
      <w:r>
        <w:rPr>
          <w:sz w:val="22"/>
          <w:szCs w:val="22"/>
        </w:rPr>
        <w:t>Ocena ofert w zakresie przedstawionego kryterium zostanie dokonana w następujący sposób ;</w:t>
      </w:r>
    </w:p>
    <w:p w:rsidR="00F76196" w:rsidRPr="00F76196" w:rsidRDefault="00F76196" w:rsidP="00F76196">
      <w:pPr>
        <w:pStyle w:val="Akapitzlist"/>
        <w:spacing w:line="240" w:lineRule="auto"/>
        <w:jc w:val="both"/>
      </w:pPr>
    </w:p>
    <w:p w:rsidR="00F76196" w:rsidRDefault="00F76196" w:rsidP="00F76196">
      <w:pPr>
        <w:pStyle w:val="Nagwek5"/>
        <w:jc w:val="both"/>
        <w:rPr>
          <w:sz w:val="22"/>
          <w:szCs w:val="22"/>
        </w:rPr>
      </w:pPr>
      <w:r>
        <w:rPr>
          <w:sz w:val="22"/>
          <w:szCs w:val="22"/>
        </w:rPr>
        <w:t xml:space="preserve">  cena oferty najtańszej     </w:t>
      </w:r>
    </w:p>
    <w:p w:rsidR="00F76196" w:rsidRDefault="00F76196" w:rsidP="00F76196">
      <w:pPr>
        <w:pStyle w:val="Nagwek5"/>
        <w:jc w:val="both"/>
        <w:rPr>
          <w:sz w:val="22"/>
          <w:szCs w:val="22"/>
        </w:rPr>
      </w:pPr>
      <w:r>
        <w:rPr>
          <w:sz w:val="22"/>
          <w:szCs w:val="22"/>
        </w:rPr>
        <w:t xml:space="preserve"> ______________             x  100 </w:t>
      </w:r>
      <w:proofErr w:type="spellStart"/>
      <w:r>
        <w:rPr>
          <w:sz w:val="22"/>
          <w:szCs w:val="22"/>
        </w:rPr>
        <w:t>pkt</w:t>
      </w:r>
      <w:proofErr w:type="spellEnd"/>
      <w:r>
        <w:rPr>
          <w:sz w:val="22"/>
          <w:szCs w:val="22"/>
        </w:rPr>
        <w:t xml:space="preserve"> </w:t>
      </w:r>
    </w:p>
    <w:p w:rsidR="00F76196" w:rsidRDefault="00F76196" w:rsidP="00F76196">
      <w:pPr>
        <w:pStyle w:val="Stopka"/>
        <w:tabs>
          <w:tab w:val="left" w:pos="708"/>
        </w:tabs>
        <w:jc w:val="both"/>
        <w:rPr>
          <w:sz w:val="22"/>
          <w:szCs w:val="22"/>
        </w:rPr>
      </w:pPr>
      <w:r>
        <w:rPr>
          <w:sz w:val="22"/>
          <w:szCs w:val="22"/>
        </w:rPr>
        <w:t xml:space="preserve">           </w:t>
      </w:r>
    </w:p>
    <w:p w:rsidR="00F76196" w:rsidRPr="00F76196" w:rsidRDefault="00F76196" w:rsidP="00F76196">
      <w:pPr>
        <w:pStyle w:val="Stopka"/>
        <w:tabs>
          <w:tab w:val="left" w:pos="708"/>
        </w:tabs>
        <w:jc w:val="both"/>
        <w:rPr>
          <w:b/>
          <w:sz w:val="22"/>
          <w:szCs w:val="22"/>
        </w:rPr>
      </w:pPr>
      <w:r w:rsidRPr="00F76196">
        <w:rPr>
          <w:b/>
          <w:sz w:val="22"/>
          <w:szCs w:val="22"/>
        </w:rPr>
        <w:t xml:space="preserve">  cena oferty badanej</w:t>
      </w:r>
    </w:p>
    <w:p w:rsidR="00F76196" w:rsidRPr="00F76196" w:rsidRDefault="00F76196" w:rsidP="00F76196">
      <w:pPr>
        <w:ind w:left="720"/>
        <w:jc w:val="both"/>
        <w:rPr>
          <w:b/>
          <w:sz w:val="24"/>
          <w:szCs w:val="24"/>
        </w:rPr>
      </w:pPr>
    </w:p>
    <w:p w:rsidR="00A74F50" w:rsidRPr="00AD26CB" w:rsidRDefault="00A74F50" w:rsidP="006D0064">
      <w:pPr>
        <w:jc w:val="both"/>
        <w:rPr>
          <w:color w:val="FF0000"/>
          <w:sz w:val="24"/>
          <w:szCs w:val="24"/>
        </w:rPr>
      </w:pPr>
    </w:p>
    <w:p w:rsidR="00A74F50" w:rsidRPr="009C7DD8" w:rsidRDefault="00A74F50" w:rsidP="006D0064">
      <w:pPr>
        <w:jc w:val="both"/>
        <w:rPr>
          <w:sz w:val="24"/>
          <w:szCs w:val="24"/>
        </w:rPr>
      </w:pPr>
    </w:p>
    <w:p w:rsidR="00A74F50" w:rsidRPr="00F76196" w:rsidRDefault="00A74F50" w:rsidP="00F76196">
      <w:pPr>
        <w:pStyle w:val="Akapitzlist"/>
        <w:numPr>
          <w:ilvl w:val="0"/>
          <w:numId w:val="28"/>
        </w:numPr>
        <w:jc w:val="both"/>
        <w:rPr>
          <w:sz w:val="24"/>
          <w:szCs w:val="24"/>
        </w:rPr>
      </w:pPr>
      <w:r w:rsidRPr="00F76196">
        <w:rPr>
          <w:sz w:val="24"/>
          <w:szCs w:val="24"/>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A74F50" w:rsidRPr="009C7DD8" w:rsidRDefault="00A74F50" w:rsidP="00F937FB">
      <w:pPr>
        <w:numPr>
          <w:ilvl w:val="0"/>
          <w:numId w:val="28"/>
        </w:numPr>
        <w:jc w:val="both"/>
        <w:rPr>
          <w:sz w:val="24"/>
          <w:szCs w:val="24"/>
        </w:rPr>
      </w:pPr>
      <w:r w:rsidRPr="009C7DD8">
        <w:rPr>
          <w:sz w:val="24"/>
          <w:szCs w:val="24"/>
        </w:rPr>
        <w:t>Wykonawcy, składając oferty dodatkowe, nie mogą zaoferować cen wyższych niż zaoferowane w złożonych ofertach.</w:t>
      </w:r>
    </w:p>
    <w:p w:rsidR="00A74F50" w:rsidRPr="009C7DD8" w:rsidRDefault="00A74F50" w:rsidP="00F937FB">
      <w:pPr>
        <w:numPr>
          <w:ilvl w:val="0"/>
          <w:numId w:val="28"/>
        </w:numPr>
        <w:jc w:val="both"/>
        <w:rPr>
          <w:sz w:val="24"/>
          <w:szCs w:val="24"/>
        </w:rPr>
      </w:pPr>
      <w:r w:rsidRPr="009C7DD8">
        <w:rPr>
          <w:sz w:val="24"/>
          <w:szCs w:val="24"/>
        </w:rPr>
        <w:t>Ocena Ofert zostanie przeprowadzona w oparciu o przedstawione wyżej kryterium. W trakcie oceny Ofert kolejno rozpatrywanym i ocenianym Ofertom przyznawane są punkty za powyższe kryterium. Punkty z oceny zaokrąglane będą do dwóch miejsc po przecinku.</w:t>
      </w:r>
    </w:p>
    <w:p w:rsidR="00A74F50" w:rsidRPr="009C7DD8" w:rsidRDefault="00A74F50" w:rsidP="00F937FB">
      <w:pPr>
        <w:numPr>
          <w:ilvl w:val="0"/>
          <w:numId w:val="28"/>
        </w:numPr>
        <w:jc w:val="both"/>
        <w:rPr>
          <w:sz w:val="24"/>
          <w:szCs w:val="24"/>
        </w:rPr>
      </w:pPr>
      <w:r w:rsidRPr="009C7DD8">
        <w:rPr>
          <w:sz w:val="24"/>
          <w:szCs w:val="24"/>
        </w:rPr>
        <w:t>Jeżeli złożono ofertę, której wybór prowadziłby do powstania obowiązku  podatkowego Zamawiającego zgodnie z przepisami o podatku od towarów i usług  w zakresie dotyczącym wewnątrz wspólnotowego nabycia towarów , Zamawiający w celu oceny takiej oferty doliczy do przedstawionej w niej ceny podatek od towarów  i usług, który miałby obowiązek wpłacić zgodnie z obowiązującymi przepisami.</w:t>
      </w:r>
    </w:p>
    <w:p w:rsidR="00A74F50" w:rsidRPr="00C03144" w:rsidRDefault="00A74F50" w:rsidP="00F937FB">
      <w:pPr>
        <w:numPr>
          <w:ilvl w:val="0"/>
          <w:numId w:val="28"/>
        </w:numPr>
        <w:jc w:val="both"/>
        <w:rPr>
          <w:b/>
          <w:sz w:val="24"/>
          <w:szCs w:val="24"/>
        </w:rPr>
      </w:pPr>
      <w:r w:rsidRPr="00C03144">
        <w:rPr>
          <w:b/>
          <w:sz w:val="24"/>
          <w:szCs w:val="24"/>
        </w:rPr>
        <w:t>Zamawiający udzieli zamówienia Wykonawcy, którego oferta odpowiada wszystkim wymaganiom przedstawionym w ustawie PZP, a także SIWZ oraz otrzyma największą ilość punktów wg w/w zasad</w:t>
      </w:r>
      <w:r w:rsidR="00F76196">
        <w:rPr>
          <w:b/>
          <w:sz w:val="24"/>
          <w:szCs w:val="24"/>
        </w:rPr>
        <w:t>y</w:t>
      </w:r>
      <w:r w:rsidRPr="00C03144">
        <w:rPr>
          <w:b/>
          <w:sz w:val="24"/>
          <w:szCs w:val="24"/>
        </w:rPr>
        <w:t xml:space="preserve">). </w:t>
      </w:r>
    </w:p>
    <w:p w:rsidR="00713D69" w:rsidRPr="009C7DD8" w:rsidRDefault="00713D69" w:rsidP="006D0064">
      <w:pPr>
        <w:jc w:val="both"/>
        <w:rPr>
          <w:sz w:val="24"/>
          <w:szCs w:val="24"/>
        </w:rPr>
      </w:pPr>
    </w:p>
    <w:p w:rsidR="004B7FC9" w:rsidRPr="00055E4F" w:rsidRDefault="004B7FC9" w:rsidP="006D0064">
      <w:pPr>
        <w:jc w:val="both"/>
        <w:rPr>
          <w:b/>
          <w:sz w:val="24"/>
          <w:szCs w:val="24"/>
          <w:u w:val="single"/>
        </w:rPr>
      </w:pPr>
      <w:r w:rsidRPr="00055E4F">
        <w:rPr>
          <w:b/>
          <w:sz w:val="24"/>
          <w:szCs w:val="24"/>
          <w:u w:val="single"/>
        </w:rPr>
        <w:t>Maksymalna łączna liczba punktów jaką może uzyskać Wykonawca</w:t>
      </w:r>
      <w:r w:rsidR="00F76196" w:rsidRPr="00055E4F">
        <w:rPr>
          <w:b/>
          <w:sz w:val="24"/>
          <w:szCs w:val="24"/>
          <w:u w:val="single"/>
        </w:rPr>
        <w:t xml:space="preserve"> </w:t>
      </w:r>
      <w:r w:rsidRPr="00055E4F">
        <w:rPr>
          <w:b/>
          <w:sz w:val="24"/>
          <w:szCs w:val="24"/>
          <w:u w:val="single"/>
        </w:rPr>
        <w:t xml:space="preserve"> wynosi – 100 pkt.</w:t>
      </w:r>
    </w:p>
    <w:p w:rsidR="004B7FC9" w:rsidRPr="00AD26CB" w:rsidRDefault="004B7FC9" w:rsidP="006D0064">
      <w:pPr>
        <w:jc w:val="both"/>
        <w:rPr>
          <w:color w:val="FF0000"/>
          <w:sz w:val="24"/>
          <w:szCs w:val="24"/>
        </w:rPr>
      </w:pPr>
    </w:p>
    <w:p w:rsidR="00713D69" w:rsidRPr="009C7DD8" w:rsidRDefault="00713D69" w:rsidP="00EB4B98">
      <w:pPr>
        <w:pStyle w:val="Nagwek1"/>
        <w:jc w:val="left"/>
        <w:rPr>
          <w:sz w:val="24"/>
          <w:szCs w:val="24"/>
        </w:rPr>
      </w:pPr>
      <w:bookmarkStart w:id="40" w:name="_Toc340139388"/>
      <w:r w:rsidRPr="00C03144">
        <w:rPr>
          <w:sz w:val="24"/>
          <w:szCs w:val="24"/>
          <w:highlight w:val="lightGray"/>
        </w:rPr>
        <w:t>Rozdział 19. Informacje o formalnościach, ja</w:t>
      </w:r>
      <w:r w:rsidR="00EB4B98" w:rsidRPr="00C03144">
        <w:rPr>
          <w:sz w:val="24"/>
          <w:szCs w:val="24"/>
          <w:highlight w:val="lightGray"/>
        </w:rPr>
        <w:t xml:space="preserve">kie zostaną dopełnione po </w:t>
      </w:r>
      <w:r w:rsidRPr="00C03144">
        <w:rPr>
          <w:sz w:val="24"/>
          <w:szCs w:val="24"/>
          <w:highlight w:val="lightGray"/>
        </w:rPr>
        <w:t>wyborze oferty w celu zawarc</w:t>
      </w:r>
      <w:r w:rsidR="00EB4B98" w:rsidRPr="00C03144">
        <w:rPr>
          <w:sz w:val="24"/>
          <w:szCs w:val="24"/>
          <w:highlight w:val="lightGray"/>
        </w:rPr>
        <w:t>ia umowy w sprawie zamówienia  p</w:t>
      </w:r>
      <w:r w:rsidRPr="00C03144">
        <w:rPr>
          <w:sz w:val="24"/>
          <w:szCs w:val="24"/>
          <w:highlight w:val="lightGray"/>
        </w:rPr>
        <w:t>ubliczneg</w:t>
      </w:r>
      <w:r w:rsidR="00EB4B98" w:rsidRPr="00C03144">
        <w:rPr>
          <w:sz w:val="24"/>
          <w:szCs w:val="24"/>
          <w:highlight w:val="lightGray"/>
        </w:rPr>
        <w:t>o</w:t>
      </w:r>
      <w:bookmarkEnd w:id="40"/>
    </w:p>
    <w:p w:rsidR="00EB4B98" w:rsidRPr="009C7DD8" w:rsidRDefault="00EB4B98" w:rsidP="006D0064">
      <w:pPr>
        <w:jc w:val="both"/>
        <w:rPr>
          <w:sz w:val="24"/>
          <w:szCs w:val="24"/>
        </w:rPr>
      </w:pPr>
    </w:p>
    <w:p w:rsidR="00713D69" w:rsidRPr="009C7DD8" w:rsidRDefault="00713D69" w:rsidP="00F937FB">
      <w:pPr>
        <w:numPr>
          <w:ilvl w:val="0"/>
          <w:numId w:val="29"/>
        </w:numPr>
        <w:jc w:val="both"/>
        <w:rPr>
          <w:sz w:val="24"/>
          <w:szCs w:val="24"/>
        </w:rPr>
      </w:pPr>
      <w:r w:rsidRPr="009C7DD8">
        <w:rPr>
          <w:sz w:val="24"/>
          <w:szCs w:val="24"/>
        </w:rPr>
        <w:lastRenderedPageBreak/>
        <w:t>Zamawiający zawrze umowę w sprawie zamówienia publicznego w terminie i sposób określony w art. 94 ustawy.</w:t>
      </w:r>
    </w:p>
    <w:p w:rsidR="00713D69" w:rsidRPr="009C7DD8" w:rsidRDefault="00713D69" w:rsidP="00F937FB">
      <w:pPr>
        <w:numPr>
          <w:ilvl w:val="0"/>
          <w:numId w:val="29"/>
        </w:numPr>
        <w:jc w:val="both"/>
        <w:rPr>
          <w:sz w:val="24"/>
          <w:szCs w:val="24"/>
        </w:rPr>
      </w:pPr>
      <w:r w:rsidRPr="009C7DD8">
        <w:rPr>
          <w:sz w:val="24"/>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713D69" w:rsidRPr="009C7DD8" w:rsidRDefault="00713D69" w:rsidP="00F937FB">
      <w:pPr>
        <w:numPr>
          <w:ilvl w:val="0"/>
          <w:numId w:val="29"/>
        </w:numPr>
        <w:jc w:val="both"/>
        <w:rPr>
          <w:sz w:val="24"/>
          <w:szCs w:val="24"/>
        </w:rPr>
      </w:pPr>
      <w:r w:rsidRPr="009C7DD8">
        <w:rPr>
          <w:sz w:val="24"/>
          <w:szCs w:val="24"/>
        </w:rPr>
        <w:t xml:space="preserve">Przed podpisaniem umowy Wykonawca będzie zobowiązany do wniesienia zabezpieczenia należytego wykonania umowy. </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41" w:name="_Toc340139389"/>
      <w:r w:rsidRPr="00C03144">
        <w:rPr>
          <w:sz w:val="24"/>
          <w:szCs w:val="24"/>
          <w:highlight w:val="lightGray"/>
        </w:rPr>
        <w:t>Rozdział 20. Wymagania dotyczące zabezpi</w:t>
      </w:r>
      <w:r w:rsidR="00EB4B98" w:rsidRPr="00C03144">
        <w:rPr>
          <w:sz w:val="24"/>
          <w:szCs w:val="24"/>
          <w:highlight w:val="lightGray"/>
        </w:rPr>
        <w:t xml:space="preserve">eczenia należytego wykonania </w:t>
      </w:r>
      <w:r w:rsidRPr="00C03144">
        <w:rPr>
          <w:sz w:val="24"/>
          <w:szCs w:val="24"/>
          <w:highlight w:val="lightGray"/>
        </w:rPr>
        <w:t>umowy</w:t>
      </w:r>
      <w:r w:rsidR="00EB4B98" w:rsidRPr="00C03144">
        <w:rPr>
          <w:sz w:val="24"/>
          <w:szCs w:val="24"/>
          <w:highlight w:val="lightGray"/>
        </w:rPr>
        <w:t>.</w:t>
      </w:r>
      <w:bookmarkEnd w:id="41"/>
    </w:p>
    <w:p w:rsidR="00713D69" w:rsidRPr="009C7DD8" w:rsidRDefault="00713D69" w:rsidP="006D0064">
      <w:pPr>
        <w:jc w:val="both"/>
        <w:rPr>
          <w:sz w:val="24"/>
          <w:szCs w:val="24"/>
        </w:rPr>
      </w:pPr>
    </w:p>
    <w:p w:rsidR="00713D69" w:rsidRPr="00055E4F" w:rsidRDefault="00713D69" w:rsidP="00F937FB">
      <w:pPr>
        <w:numPr>
          <w:ilvl w:val="0"/>
          <w:numId w:val="30"/>
        </w:numPr>
        <w:jc w:val="both"/>
        <w:rPr>
          <w:sz w:val="24"/>
          <w:szCs w:val="24"/>
        </w:rPr>
      </w:pPr>
      <w:r w:rsidRPr="00055E4F">
        <w:rPr>
          <w:sz w:val="24"/>
          <w:szCs w:val="24"/>
        </w:rPr>
        <w:t>Na podstawie art. 147 ust. 1 i 2 ustawy Zamawiający wymaga wniesienia przez Wykonawcę, zabezpieczenia należytego wykonania umowy.</w:t>
      </w:r>
    </w:p>
    <w:p w:rsidR="00713D69" w:rsidRPr="00055E4F" w:rsidRDefault="00713D69" w:rsidP="00F937FB">
      <w:pPr>
        <w:numPr>
          <w:ilvl w:val="0"/>
          <w:numId w:val="30"/>
        </w:numPr>
        <w:jc w:val="both"/>
        <w:rPr>
          <w:sz w:val="24"/>
          <w:szCs w:val="24"/>
        </w:rPr>
      </w:pPr>
      <w:r w:rsidRPr="00055E4F">
        <w:rPr>
          <w:sz w:val="24"/>
          <w:szCs w:val="24"/>
        </w:rPr>
        <w:t xml:space="preserve">Wykonawca, którego oferta zostanie </w:t>
      </w:r>
      <w:r w:rsidRPr="00055E4F">
        <w:rPr>
          <w:b/>
          <w:sz w:val="24"/>
          <w:szCs w:val="24"/>
        </w:rPr>
        <w:t xml:space="preserve">wybrana będzie musiał wnieść zabezpieczenie należytego wykonania umowy w wysokości </w:t>
      </w:r>
      <w:r w:rsidR="001103E5">
        <w:rPr>
          <w:b/>
          <w:sz w:val="24"/>
          <w:szCs w:val="24"/>
        </w:rPr>
        <w:t>5</w:t>
      </w:r>
      <w:r w:rsidRPr="00055E4F">
        <w:rPr>
          <w:b/>
          <w:sz w:val="24"/>
          <w:szCs w:val="24"/>
        </w:rPr>
        <w:t>% ceny podanej w ofercie.</w:t>
      </w:r>
    </w:p>
    <w:p w:rsidR="00713D69" w:rsidRPr="00055E4F" w:rsidRDefault="00713D69" w:rsidP="00F937FB">
      <w:pPr>
        <w:numPr>
          <w:ilvl w:val="0"/>
          <w:numId w:val="30"/>
        </w:numPr>
        <w:jc w:val="both"/>
        <w:rPr>
          <w:sz w:val="24"/>
          <w:szCs w:val="24"/>
        </w:rPr>
      </w:pPr>
      <w:r w:rsidRPr="00055E4F">
        <w:rPr>
          <w:sz w:val="24"/>
          <w:szCs w:val="24"/>
        </w:rPr>
        <w:t>Zabezpieczenie należytego wykonania umowy można wnieść w formach wymienionych w art. 148 ust. 1 ustawy.</w:t>
      </w:r>
    </w:p>
    <w:p w:rsidR="00713D69" w:rsidRPr="00055E4F" w:rsidRDefault="00713D69" w:rsidP="00F937FB">
      <w:pPr>
        <w:numPr>
          <w:ilvl w:val="0"/>
          <w:numId w:val="30"/>
        </w:numPr>
        <w:jc w:val="both"/>
        <w:rPr>
          <w:sz w:val="24"/>
          <w:szCs w:val="24"/>
        </w:rPr>
      </w:pPr>
      <w:r w:rsidRPr="00055E4F">
        <w:rPr>
          <w:sz w:val="24"/>
          <w:szCs w:val="24"/>
        </w:rPr>
        <w:t>Zamawiający nie wyraża zgody na wniesienie zabezpieczenia należytego wykonania umowy w formach wymienionych w art. 148 ust. 2 ustawy.</w:t>
      </w:r>
    </w:p>
    <w:p w:rsidR="00713D69" w:rsidRPr="009C7DD8" w:rsidRDefault="00713D69" w:rsidP="00F937FB">
      <w:pPr>
        <w:numPr>
          <w:ilvl w:val="0"/>
          <w:numId w:val="30"/>
        </w:numPr>
        <w:jc w:val="both"/>
        <w:rPr>
          <w:sz w:val="24"/>
          <w:szCs w:val="24"/>
        </w:rPr>
      </w:pPr>
      <w:r w:rsidRPr="009C7DD8">
        <w:rPr>
          <w:sz w:val="24"/>
          <w:szCs w:val="24"/>
        </w:rPr>
        <w:t xml:space="preserve">Oryginał dokumentu potwierdzającego wniesienie zabezpieczenia należytego wykonania umowy musi być dostarczony do Zamawiającego przed podpisaniem umowy. </w:t>
      </w:r>
    </w:p>
    <w:p w:rsidR="00713D69" w:rsidRPr="009C7DD8" w:rsidRDefault="00713D69" w:rsidP="00F937FB">
      <w:pPr>
        <w:numPr>
          <w:ilvl w:val="0"/>
          <w:numId w:val="30"/>
        </w:numPr>
        <w:jc w:val="both"/>
        <w:rPr>
          <w:sz w:val="24"/>
          <w:szCs w:val="24"/>
        </w:rPr>
      </w:pPr>
      <w:r w:rsidRPr="009C7DD8">
        <w:rPr>
          <w:sz w:val="24"/>
          <w:szCs w:val="24"/>
        </w:rPr>
        <w:t xml:space="preserve">Zabezpieczenie wnoszone w pieniądzu Wykonawca zobowiązany będzie wnieść przelewem na rachunek bankowy Zamawiającego: </w:t>
      </w:r>
    </w:p>
    <w:p w:rsidR="00713D69" w:rsidRPr="00AD26CB" w:rsidRDefault="00AD26CB" w:rsidP="00AD26CB">
      <w:pPr>
        <w:numPr>
          <w:ilvl w:val="0"/>
          <w:numId w:val="15"/>
        </w:numPr>
        <w:jc w:val="both"/>
        <w:rPr>
          <w:b/>
          <w:sz w:val="24"/>
          <w:szCs w:val="24"/>
        </w:rPr>
      </w:pPr>
      <w:r>
        <w:rPr>
          <w:b/>
          <w:sz w:val="24"/>
          <w:szCs w:val="24"/>
        </w:rPr>
        <w:t>KDBS O/Włocławek</w:t>
      </w:r>
      <w:r w:rsidR="00713D69" w:rsidRPr="00C03144">
        <w:rPr>
          <w:b/>
          <w:sz w:val="24"/>
          <w:szCs w:val="24"/>
        </w:rPr>
        <w:t xml:space="preserve"> Nr </w:t>
      </w:r>
      <w:r>
        <w:rPr>
          <w:b/>
          <w:sz w:val="24"/>
          <w:szCs w:val="24"/>
        </w:rPr>
        <w:t xml:space="preserve">23 9550 0003 2001 0070 4360 0001 </w:t>
      </w:r>
      <w:r w:rsidR="00713D69" w:rsidRPr="00AD26CB">
        <w:rPr>
          <w:b/>
          <w:sz w:val="24"/>
          <w:szCs w:val="24"/>
        </w:rPr>
        <w:t xml:space="preserve">z podaniem tytułu: </w:t>
      </w:r>
    </w:p>
    <w:p w:rsidR="00AD26CB" w:rsidRDefault="00713D69" w:rsidP="00C03144">
      <w:pPr>
        <w:ind w:firstLine="708"/>
        <w:jc w:val="both"/>
        <w:rPr>
          <w:sz w:val="24"/>
          <w:szCs w:val="24"/>
        </w:rPr>
      </w:pPr>
      <w:r w:rsidRPr="009C7DD8">
        <w:rPr>
          <w:sz w:val="24"/>
          <w:szCs w:val="24"/>
        </w:rPr>
        <w:t>„zabezpieczenie należytego wy</w:t>
      </w:r>
      <w:r w:rsidR="00B37E5C">
        <w:rPr>
          <w:sz w:val="24"/>
          <w:szCs w:val="24"/>
        </w:rPr>
        <w:t xml:space="preserve">konania umowy, nr sprawy </w:t>
      </w:r>
    </w:p>
    <w:p w:rsidR="00713D69" w:rsidRPr="009C7DD8" w:rsidRDefault="00AD26CB" w:rsidP="00C03144">
      <w:pPr>
        <w:ind w:firstLine="708"/>
        <w:jc w:val="both"/>
        <w:rPr>
          <w:sz w:val="24"/>
          <w:szCs w:val="24"/>
        </w:rPr>
      </w:pPr>
      <w:r>
        <w:rPr>
          <w:sz w:val="24"/>
          <w:szCs w:val="24"/>
        </w:rPr>
        <w:t>UG.</w:t>
      </w:r>
      <w:r w:rsidR="007C3B2A">
        <w:rPr>
          <w:sz w:val="24"/>
          <w:szCs w:val="24"/>
        </w:rPr>
        <w:t>271.</w:t>
      </w:r>
      <w:r w:rsidR="005B4609">
        <w:rPr>
          <w:sz w:val="24"/>
          <w:szCs w:val="24"/>
        </w:rPr>
        <w:t>8</w:t>
      </w:r>
      <w:r w:rsidR="007C3B2A">
        <w:rPr>
          <w:sz w:val="24"/>
          <w:szCs w:val="24"/>
        </w:rPr>
        <w:t>.</w:t>
      </w:r>
      <w:r w:rsidR="00713D69" w:rsidRPr="009C7DD8">
        <w:rPr>
          <w:sz w:val="24"/>
          <w:szCs w:val="24"/>
        </w:rPr>
        <w:t>201</w:t>
      </w:r>
      <w:r w:rsidR="00055E4F">
        <w:rPr>
          <w:sz w:val="24"/>
          <w:szCs w:val="24"/>
        </w:rPr>
        <w:t>4</w:t>
      </w:r>
      <w:r w:rsidR="00713D69" w:rsidRPr="009C7DD8">
        <w:rPr>
          <w:sz w:val="24"/>
          <w:szCs w:val="24"/>
        </w:rPr>
        <w:t>”.</w:t>
      </w:r>
    </w:p>
    <w:p w:rsidR="00713D69" w:rsidRPr="009C7DD8" w:rsidRDefault="00713D69" w:rsidP="00F937FB">
      <w:pPr>
        <w:numPr>
          <w:ilvl w:val="0"/>
          <w:numId w:val="30"/>
        </w:numPr>
        <w:jc w:val="both"/>
        <w:rPr>
          <w:sz w:val="24"/>
          <w:szCs w:val="24"/>
        </w:rPr>
      </w:pPr>
      <w:r w:rsidRPr="009C7DD8">
        <w:rPr>
          <w:sz w:val="24"/>
          <w:szCs w:val="24"/>
        </w:rPr>
        <w:t>W przypadku wniesienia wadium w pieniądzu, za zgodą Wykonawcy, kwota wadium może zostać zaliczona na poczet zabezpieczenia.</w:t>
      </w:r>
    </w:p>
    <w:p w:rsidR="00713D69" w:rsidRPr="009C7DD8" w:rsidRDefault="00713D69" w:rsidP="00F937FB">
      <w:pPr>
        <w:numPr>
          <w:ilvl w:val="0"/>
          <w:numId w:val="30"/>
        </w:numPr>
        <w:jc w:val="both"/>
        <w:rPr>
          <w:sz w:val="24"/>
          <w:szCs w:val="24"/>
        </w:rPr>
      </w:pPr>
      <w:r w:rsidRPr="009C7DD8">
        <w:rPr>
          <w:sz w:val="24"/>
          <w:szCs w:val="24"/>
        </w:rPr>
        <w:t>Zamawiający zwróci kwotę stanowiąca 70% zabezpieczenia w terminie 30 dni od dnia wykonania zamówienia i uznania przez Zamawiającego za należycie wykonane.</w:t>
      </w:r>
    </w:p>
    <w:p w:rsidR="00713D69" w:rsidRPr="009C7DD8" w:rsidRDefault="00713D69" w:rsidP="00F937FB">
      <w:pPr>
        <w:numPr>
          <w:ilvl w:val="0"/>
          <w:numId w:val="30"/>
        </w:numPr>
        <w:jc w:val="both"/>
        <w:rPr>
          <w:sz w:val="24"/>
          <w:szCs w:val="24"/>
        </w:rPr>
      </w:pPr>
      <w:r w:rsidRPr="009C7DD8">
        <w:rPr>
          <w:sz w:val="24"/>
          <w:szCs w:val="24"/>
        </w:rPr>
        <w:t xml:space="preserve">Kwotę stanowiącą 30% wysokości zabezpieczenia Zamawiający pozostawi na zabezpieczenie roszczeń z tytułu rękojmi.  </w:t>
      </w:r>
    </w:p>
    <w:p w:rsidR="00713D69" w:rsidRPr="009C7DD8" w:rsidRDefault="00713D69" w:rsidP="00F937FB">
      <w:pPr>
        <w:numPr>
          <w:ilvl w:val="0"/>
          <w:numId w:val="30"/>
        </w:numPr>
        <w:jc w:val="both"/>
        <w:rPr>
          <w:sz w:val="24"/>
          <w:szCs w:val="24"/>
        </w:rPr>
      </w:pPr>
      <w:r w:rsidRPr="009C7DD8">
        <w:rPr>
          <w:sz w:val="24"/>
          <w:szCs w:val="24"/>
        </w:rPr>
        <w:t xml:space="preserve">Kwota, o której mowa w pkt. 9 zostanie zwrócona nie później niż w 15 dniu po upływie okresu rękojmi za wady. </w:t>
      </w:r>
    </w:p>
    <w:p w:rsidR="00713D69" w:rsidRPr="009C7DD8" w:rsidRDefault="00713D69" w:rsidP="00F937FB">
      <w:pPr>
        <w:numPr>
          <w:ilvl w:val="0"/>
          <w:numId w:val="30"/>
        </w:numPr>
        <w:jc w:val="both"/>
        <w:rPr>
          <w:sz w:val="24"/>
          <w:szCs w:val="24"/>
        </w:rPr>
      </w:pPr>
      <w:r w:rsidRPr="009C7DD8">
        <w:rPr>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42" w:name="_Toc340139390"/>
      <w:r w:rsidRPr="00C03144">
        <w:rPr>
          <w:sz w:val="24"/>
          <w:szCs w:val="24"/>
          <w:highlight w:val="lightGray"/>
        </w:rPr>
        <w:t>Rozdział 21. Istotne postanowienia umowy w sprawie zamówienia publicznego</w:t>
      </w:r>
      <w:bookmarkEnd w:id="42"/>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Istotne postanowienia umowy zawarte zostały w </w:t>
      </w:r>
      <w:r w:rsidRPr="00C03144">
        <w:rPr>
          <w:b/>
          <w:sz w:val="24"/>
          <w:szCs w:val="24"/>
        </w:rPr>
        <w:t xml:space="preserve">Załączniku Nr </w:t>
      </w:r>
      <w:r w:rsidR="00055E4F">
        <w:rPr>
          <w:b/>
          <w:sz w:val="24"/>
          <w:szCs w:val="24"/>
        </w:rPr>
        <w:t>5</w:t>
      </w:r>
      <w:r w:rsidRPr="009C7DD8">
        <w:rPr>
          <w:sz w:val="24"/>
          <w:szCs w:val="24"/>
        </w:rPr>
        <w:t xml:space="preserve"> do SIWZ.</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43" w:name="_Toc340139391"/>
      <w:r w:rsidRPr="00C03144">
        <w:rPr>
          <w:sz w:val="24"/>
          <w:szCs w:val="24"/>
          <w:highlight w:val="lightGray"/>
        </w:rPr>
        <w:t>Rozdział 22. Inne informacje</w:t>
      </w:r>
      <w:bookmarkEnd w:id="43"/>
    </w:p>
    <w:p w:rsidR="00713D69" w:rsidRPr="009C7DD8" w:rsidRDefault="00713D69" w:rsidP="006D0064">
      <w:pPr>
        <w:jc w:val="both"/>
        <w:rPr>
          <w:sz w:val="24"/>
          <w:szCs w:val="24"/>
        </w:rPr>
      </w:pPr>
    </w:p>
    <w:p w:rsidR="00713D69" w:rsidRPr="00C03144" w:rsidRDefault="00713D69" w:rsidP="006D0064">
      <w:pPr>
        <w:jc w:val="both"/>
        <w:rPr>
          <w:b/>
          <w:sz w:val="24"/>
          <w:szCs w:val="24"/>
        </w:rPr>
      </w:pPr>
      <w:r w:rsidRPr="00C03144">
        <w:rPr>
          <w:b/>
          <w:sz w:val="24"/>
          <w:szCs w:val="24"/>
        </w:rPr>
        <w:t>Nie przewiduje się:</w:t>
      </w:r>
    </w:p>
    <w:p w:rsidR="00713D69" w:rsidRPr="009C7DD8" w:rsidRDefault="00713D69" w:rsidP="00F937FB">
      <w:pPr>
        <w:numPr>
          <w:ilvl w:val="0"/>
          <w:numId w:val="31"/>
        </w:numPr>
        <w:jc w:val="both"/>
        <w:rPr>
          <w:sz w:val="24"/>
          <w:szCs w:val="24"/>
        </w:rPr>
      </w:pPr>
      <w:r w:rsidRPr="009C7DD8">
        <w:rPr>
          <w:sz w:val="24"/>
          <w:szCs w:val="24"/>
        </w:rPr>
        <w:t>zawarcia umowy ramowej,</w:t>
      </w:r>
    </w:p>
    <w:p w:rsidR="00713D69" w:rsidRPr="009C7DD8" w:rsidRDefault="00713D69" w:rsidP="00F937FB">
      <w:pPr>
        <w:numPr>
          <w:ilvl w:val="0"/>
          <w:numId w:val="31"/>
        </w:numPr>
        <w:jc w:val="both"/>
        <w:rPr>
          <w:sz w:val="24"/>
          <w:szCs w:val="24"/>
        </w:rPr>
      </w:pPr>
      <w:r w:rsidRPr="009C7DD8">
        <w:rPr>
          <w:sz w:val="24"/>
          <w:szCs w:val="24"/>
        </w:rPr>
        <w:t>ustanowienia dynamicznego systemu zakupów,</w:t>
      </w:r>
    </w:p>
    <w:p w:rsidR="00713D69" w:rsidRPr="009C7DD8" w:rsidRDefault="00713D69" w:rsidP="00F937FB">
      <w:pPr>
        <w:numPr>
          <w:ilvl w:val="0"/>
          <w:numId w:val="31"/>
        </w:numPr>
        <w:jc w:val="both"/>
        <w:rPr>
          <w:sz w:val="24"/>
          <w:szCs w:val="24"/>
        </w:rPr>
      </w:pPr>
      <w:r w:rsidRPr="009C7DD8">
        <w:rPr>
          <w:sz w:val="24"/>
          <w:szCs w:val="24"/>
        </w:rPr>
        <w:t>wyboru najkorzystniejszej oferty z zastosowaniem aukcji elektronicznej.</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44" w:name="_Toc340139392"/>
      <w:r w:rsidRPr="00C03144">
        <w:rPr>
          <w:sz w:val="24"/>
          <w:szCs w:val="24"/>
          <w:highlight w:val="lightGray"/>
        </w:rPr>
        <w:t>Rozdział 23. Pouczenie o środkach oc</w:t>
      </w:r>
      <w:r w:rsidR="00EB4B98" w:rsidRPr="00C03144">
        <w:rPr>
          <w:sz w:val="24"/>
          <w:szCs w:val="24"/>
          <w:highlight w:val="lightGray"/>
        </w:rPr>
        <w:t xml:space="preserve">hrony prawnej przysługujących. </w:t>
      </w:r>
      <w:r w:rsidRPr="00C03144">
        <w:rPr>
          <w:sz w:val="24"/>
          <w:szCs w:val="24"/>
          <w:highlight w:val="lightGray"/>
        </w:rPr>
        <w:t>Wykonawcy w toku postępowania o udzielenie zamówienia.</w:t>
      </w:r>
      <w:bookmarkEnd w:id="44"/>
    </w:p>
    <w:p w:rsidR="00713D69" w:rsidRPr="009C7DD8" w:rsidRDefault="00713D69" w:rsidP="006D0064">
      <w:pPr>
        <w:jc w:val="both"/>
        <w:rPr>
          <w:sz w:val="24"/>
          <w:szCs w:val="24"/>
        </w:rPr>
      </w:pPr>
    </w:p>
    <w:p w:rsidR="00713D69" w:rsidRDefault="00713D69" w:rsidP="006D0064">
      <w:pPr>
        <w:jc w:val="both"/>
        <w:rPr>
          <w:sz w:val="24"/>
          <w:szCs w:val="24"/>
        </w:rPr>
      </w:pPr>
      <w:r w:rsidRPr="009C7DD8">
        <w:rPr>
          <w:sz w:val="24"/>
          <w:szCs w:val="24"/>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
    <w:p w:rsidR="00B37E5C" w:rsidRDefault="00B37E5C" w:rsidP="006D0064">
      <w:pPr>
        <w:jc w:val="both"/>
        <w:rPr>
          <w:sz w:val="24"/>
          <w:szCs w:val="24"/>
        </w:rPr>
      </w:pPr>
    </w:p>
    <w:p w:rsidR="00B37E5C" w:rsidRPr="00B37E5C" w:rsidRDefault="00B37E5C" w:rsidP="00B37E5C">
      <w:pPr>
        <w:numPr>
          <w:ilvl w:val="0"/>
          <w:numId w:val="66"/>
        </w:numPr>
        <w:jc w:val="both"/>
        <w:rPr>
          <w:sz w:val="24"/>
          <w:szCs w:val="24"/>
        </w:rPr>
      </w:pPr>
      <w:r w:rsidRPr="00B37E5C">
        <w:rPr>
          <w:sz w:val="24"/>
          <w:szCs w:val="24"/>
        </w:rPr>
        <w:t>Odwołanie przysługuje wyłącznie wobec poniższych czynności Zamawiającego:</w:t>
      </w:r>
    </w:p>
    <w:p w:rsidR="00B37E5C" w:rsidRPr="00B37E5C" w:rsidRDefault="00B37E5C" w:rsidP="00B37E5C">
      <w:pPr>
        <w:numPr>
          <w:ilvl w:val="0"/>
          <w:numId w:val="67"/>
        </w:numPr>
        <w:tabs>
          <w:tab w:val="num" w:pos="-426"/>
        </w:tabs>
        <w:jc w:val="both"/>
        <w:rPr>
          <w:sz w:val="24"/>
          <w:szCs w:val="24"/>
        </w:rPr>
      </w:pPr>
      <w:r w:rsidRPr="00B37E5C">
        <w:rPr>
          <w:sz w:val="24"/>
          <w:szCs w:val="24"/>
        </w:rPr>
        <w:t>opisu sposobu dokonywania oceny spełnienia warunków udziału w postępowaniu,</w:t>
      </w:r>
    </w:p>
    <w:p w:rsidR="00B37E5C" w:rsidRPr="00B37E5C" w:rsidRDefault="00B37E5C" w:rsidP="00B37E5C">
      <w:pPr>
        <w:numPr>
          <w:ilvl w:val="0"/>
          <w:numId w:val="67"/>
        </w:numPr>
        <w:tabs>
          <w:tab w:val="num" w:pos="-426"/>
        </w:tabs>
        <w:jc w:val="both"/>
        <w:rPr>
          <w:sz w:val="24"/>
          <w:szCs w:val="24"/>
        </w:rPr>
      </w:pPr>
      <w:r w:rsidRPr="00B37E5C">
        <w:rPr>
          <w:sz w:val="24"/>
          <w:szCs w:val="24"/>
        </w:rPr>
        <w:t>wykluczenia odwołującego z postępowania o udzielenie zamówienia,</w:t>
      </w:r>
    </w:p>
    <w:p w:rsidR="00B37E5C" w:rsidRPr="00B37E5C" w:rsidRDefault="00B37E5C" w:rsidP="00B37E5C">
      <w:pPr>
        <w:numPr>
          <w:ilvl w:val="0"/>
          <w:numId w:val="67"/>
        </w:numPr>
        <w:tabs>
          <w:tab w:val="num" w:pos="-426"/>
        </w:tabs>
        <w:jc w:val="both"/>
        <w:rPr>
          <w:sz w:val="24"/>
          <w:szCs w:val="24"/>
        </w:rPr>
      </w:pPr>
      <w:r w:rsidRPr="00B37E5C">
        <w:rPr>
          <w:sz w:val="24"/>
          <w:szCs w:val="24"/>
        </w:rPr>
        <w:t>odrzucenia oferty odwołującego.</w:t>
      </w:r>
    </w:p>
    <w:p w:rsidR="00B37E5C" w:rsidRPr="00B37E5C" w:rsidRDefault="00B37E5C" w:rsidP="00B37E5C">
      <w:pPr>
        <w:jc w:val="both"/>
        <w:rPr>
          <w:sz w:val="24"/>
          <w:szCs w:val="24"/>
        </w:rPr>
      </w:pPr>
    </w:p>
    <w:p w:rsidR="00B37E5C" w:rsidRPr="00B37E5C" w:rsidRDefault="00B37E5C" w:rsidP="00B37E5C">
      <w:pPr>
        <w:numPr>
          <w:ilvl w:val="0"/>
          <w:numId w:val="66"/>
        </w:numPr>
        <w:jc w:val="both"/>
        <w:rPr>
          <w:sz w:val="24"/>
          <w:szCs w:val="24"/>
        </w:rPr>
      </w:pPr>
      <w:r w:rsidRPr="00B37E5C">
        <w:rPr>
          <w:sz w:val="24"/>
          <w:szCs w:val="24"/>
        </w:rPr>
        <w:t>Odwołanie wnosi się do Prezesa Krajowej Izby Odwoławczej w formie pisemnej albo elektronicznej opatrzonej bezpiecznym podpisem elektronicznym weryfikowanym za pomocą ważnego kwalifikowanego certyfikatu. Odwołanie powinno wskazywać czynność lub zaniechanie czynności Zamawiającego, zawierać zwięzłe przedstawienie zarzutów, określać żądanie oraz wskazywać okoliczności faktyczne i prawne uzasadniające wniesienie odwołania.</w:t>
      </w:r>
    </w:p>
    <w:p w:rsidR="00B37E5C" w:rsidRPr="00B37E5C" w:rsidRDefault="00B37E5C" w:rsidP="00B37E5C">
      <w:pPr>
        <w:jc w:val="both"/>
        <w:rPr>
          <w:sz w:val="24"/>
          <w:szCs w:val="24"/>
        </w:rPr>
      </w:pPr>
      <w:r w:rsidRPr="00B37E5C">
        <w:rPr>
          <w:sz w:val="24"/>
          <w:szCs w:val="24"/>
        </w:rPr>
        <w:t xml:space="preserve">Odwołujący przesyła kopię odwołania Zamawiającemu przed upływem terminu do wniesienia odwołania w taki sposób, aby mógł on zapoznać się z jego treścią przed </w:t>
      </w:r>
      <w:r w:rsidRPr="00B37E5C">
        <w:rPr>
          <w:sz w:val="24"/>
          <w:szCs w:val="24"/>
        </w:rPr>
        <w:tab/>
        <w:t>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B37E5C" w:rsidRPr="00B37E5C" w:rsidRDefault="00B37E5C" w:rsidP="00B37E5C">
      <w:pPr>
        <w:numPr>
          <w:ilvl w:val="0"/>
          <w:numId w:val="66"/>
        </w:numPr>
        <w:jc w:val="both"/>
        <w:rPr>
          <w:sz w:val="24"/>
          <w:szCs w:val="24"/>
        </w:rPr>
      </w:pPr>
      <w:r w:rsidRPr="00B37E5C">
        <w:rPr>
          <w:sz w:val="24"/>
          <w:szCs w:val="24"/>
        </w:rPr>
        <w:t>Odwołanie wnosi się:</w:t>
      </w:r>
    </w:p>
    <w:p w:rsidR="00B37E5C" w:rsidRPr="00B37E5C" w:rsidRDefault="00B37E5C" w:rsidP="00B37E5C">
      <w:pPr>
        <w:numPr>
          <w:ilvl w:val="0"/>
          <w:numId w:val="68"/>
        </w:numPr>
        <w:tabs>
          <w:tab w:val="clear" w:pos="363"/>
          <w:tab w:val="num" w:pos="-567"/>
        </w:tabs>
        <w:jc w:val="both"/>
        <w:rPr>
          <w:sz w:val="24"/>
          <w:szCs w:val="24"/>
        </w:rPr>
      </w:pPr>
      <w:r w:rsidRPr="00B37E5C">
        <w:rPr>
          <w:sz w:val="24"/>
          <w:szCs w:val="24"/>
        </w:rPr>
        <w:t>w terminie 5 dni od dnia przesłania informacji o czynności Zamawiającego stanowiącej podstawę jego wniesienia – jeżeli informacje zostały przesłane w sposób określony w art. 27 ust. 2 ustawy, albo w terminie 10 dni – jeżeli zostały przesłane w inny sposób,</w:t>
      </w:r>
    </w:p>
    <w:p w:rsidR="00B37E5C" w:rsidRPr="00B37E5C" w:rsidRDefault="00B37E5C" w:rsidP="00B37E5C">
      <w:pPr>
        <w:numPr>
          <w:ilvl w:val="0"/>
          <w:numId w:val="68"/>
        </w:numPr>
        <w:tabs>
          <w:tab w:val="clear" w:pos="363"/>
          <w:tab w:val="num" w:pos="-567"/>
        </w:tabs>
        <w:jc w:val="both"/>
        <w:rPr>
          <w:sz w:val="24"/>
          <w:szCs w:val="24"/>
        </w:rPr>
      </w:pPr>
      <w:r w:rsidRPr="00B37E5C">
        <w:rPr>
          <w:sz w:val="24"/>
          <w:szCs w:val="24"/>
        </w:rPr>
        <w:t xml:space="preserve">wobec treści ogłoszenia o zamówieniu oraz wobec postanowień Specyfikacji Istotnych Warunków Zamówienia, wnosi się w terminie 5 dni od dnia zamieszczenia ogłoszenia </w:t>
      </w:r>
      <w:r w:rsidRPr="00B37E5C">
        <w:rPr>
          <w:sz w:val="24"/>
          <w:szCs w:val="24"/>
        </w:rPr>
        <w:br/>
        <w:t>w Biuletynie Zamówień Publicznych lub Specyfikacji Istotnych Warunków Zamówienia na stronie internetowej,</w:t>
      </w:r>
    </w:p>
    <w:p w:rsidR="00B37E5C" w:rsidRPr="00B37E5C" w:rsidRDefault="00B37E5C" w:rsidP="00B37E5C">
      <w:pPr>
        <w:numPr>
          <w:ilvl w:val="0"/>
          <w:numId w:val="68"/>
        </w:numPr>
        <w:jc w:val="both"/>
        <w:rPr>
          <w:sz w:val="24"/>
          <w:szCs w:val="24"/>
        </w:rPr>
      </w:pPr>
      <w:r w:rsidRPr="00B37E5C">
        <w:rPr>
          <w:sz w:val="24"/>
          <w:szCs w:val="24"/>
        </w:rPr>
        <w:t xml:space="preserve">wobec czynności innych niż określone w </w:t>
      </w:r>
      <w:proofErr w:type="spellStart"/>
      <w:r w:rsidRPr="00B37E5C">
        <w:rPr>
          <w:sz w:val="24"/>
          <w:szCs w:val="24"/>
        </w:rPr>
        <w:t>pkt</w:t>
      </w:r>
      <w:proofErr w:type="spellEnd"/>
      <w:r w:rsidRPr="00B37E5C">
        <w:rPr>
          <w:sz w:val="24"/>
          <w:szCs w:val="24"/>
        </w:rPr>
        <w:t xml:space="preserve"> </w:t>
      </w:r>
      <w:smartTag w:uri="urn:schemas-microsoft-com:office:smarttags" w:element="metricconverter">
        <w:smartTagPr>
          <w:attr w:name="ProductID" w:val="4 a"/>
        </w:smartTagPr>
        <w:r w:rsidRPr="00B37E5C">
          <w:rPr>
            <w:sz w:val="24"/>
            <w:szCs w:val="24"/>
          </w:rPr>
          <w:t>4 a</w:t>
        </w:r>
      </w:smartTag>
      <w:r w:rsidRPr="00B37E5C">
        <w:rPr>
          <w:sz w:val="24"/>
          <w:szCs w:val="24"/>
        </w:rPr>
        <w:t xml:space="preserve">) i b) – odwołanie wnosi się w terminie 5 dni od dnia, w którym powzięto lub przy zachowaniu należytej </w:t>
      </w:r>
      <w:r w:rsidRPr="00B37E5C">
        <w:rPr>
          <w:sz w:val="24"/>
          <w:szCs w:val="24"/>
        </w:rPr>
        <w:lastRenderedPageBreak/>
        <w:t>staranności można było powziąć wiadomość o okolicznościach stanowiących podstawę jego wniesienia.</w:t>
      </w:r>
    </w:p>
    <w:p w:rsidR="00B37E5C" w:rsidRPr="00B37E5C" w:rsidRDefault="00B37E5C" w:rsidP="00B37E5C">
      <w:pPr>
        <w:numPr>
          <w:ilvl w:val="0"/>
          <w:numId w:val="66"/>
        </w:numPr>
        <w:jc w:val="both"/>
        <w:rPr>
          <w:sz w:val="24"/>
          <w:szCs w:val="24"/>
        </w:rPr>
      </w:pPr>
      <w:r w:rsidRPr="00B37E5C">
        <w:rPr>
          <w:sz w:val="24"/>
          <w:szCs w:val="24"/>
        </w:rPr>
        <w:t>W przypadku wniesienia odwołania wobec treści ogłoszenia o zamówieniu lub postanowień Specyfikacji Istotnych Warunków Zamówienia Zamawiający może przedłużyć termin składania ofert.</w:t>
      </w:r>
    </w:p>
    <w:p w:rsidR="00B37E5C" w:rsidRPr="00B37E5C" w:rsidRDefault="00B37E5C" w:rsidP="00B37E5C">
      <w:pPr>
        <w:numPr>
          <w:ilvl w:val="0"/>
          <w:numId w:val="66"/>
        </w:numPr>
        <w:jc w:val="both"/>
        <w:rPr>
          <w:sz w:val="24"/>
          <w:szCs w:val="24"/>
        </w:rPr>
      </w:pPr>
      <w:r w:rsidRPr="00B37E5C">
        <w:rPr>
          <w:sz w:val="24"/>
          <w:szCs w:val="24"/>
        </w:rPr>
        <w:t>W przypadku wniesienia odwołania po upływie terminu składania ofert bieg terminu związania ofertą ulega zawieszeniu do czasu ogłoszenia przez Krajową Izbę Odwoławczą orzeczenia.</w:t>
      </w:r>
    </w:p>
    <w:p w:rsidR="00B37E5C" w:rsidRPr="00B37E5C" w:rsidRDefault="00B37E5C" w:rsidP="00B37E5C">
      <w:pPr>
        <w:numPr>
          <w:ilvl w:val="0"/>
          <w:numId w:val="66"/>
        </w:numPr>
        <w:jc w:val="both"/>
        <w:rPr>
          <w:sz w:val="24"/>
          <w:szCs w:val="24"/>
        </w:rPr>
      </w:pPr>
      <w:r w:rsidRPr="00B37E5C">
        <w:rPr>
          <w:sz w:val="24"/>
          <w:szCs w:val="24"/>
        </w:rPr>
        <w:t>Zgodnie z art. 181 ust. 1 ustawy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13D69" w:rsidRPr="009C7DD8" w:rsidRDefault="00713D69" w:rsidP="006D0064">
      <w:pPr>
        <w:jc w:val="both"/>
        <w:rPr>
          <w:sz w:val="24"/>
          <w:szCs w:val="24"/>
        </w:rPr>
      </w:pPr>
    </w:p>
    <w:p w:rsidR="00713D69" w:rsidRPr="009C7DD8" w:rsidRDefault="00713D69" w:rsidP="00EB4B98">
      <w:pPr>
        <w:pStyle w:val="Nagwek1"/>
        <w:jc w:val="left"/>
        <w:rPr>
          <w:sz w:val="24"/>
          <w:szCs w:val="24"/>
        </w:rPr>
      </w:pPr>
      <w:bookmarkStart w:id="45" w:name="_Toc340139393"/>
      <w:r w:rsidRPr="00C03144">
        <w:rPr>
          <w:sz w:val="24"/>
          <w:szCs w:val="24"/>
          <w:highlight w:val="lightGray"/>
        </w:rPr>
        <w:t>Rozdział 24.  Załączniki do SIWZ</w:t>
      </w:r>
      <w:bookmarkEnd w:id="45"/>
    </w:p>
    <w:p w:rsidR="00713D69" w:rsidRPr="009C7DD8" w:rsidRDefault="00713D69" w:rsidP="006D0064">
      <w:pPr>
        <w:jc w:val="both"/>
        <w:rPr>
          <w:sz w:val="24"/>
          <w:szCs w:val="24"/>
        </w:rPr>
      </w:pPr>
    </w:p>
    <w:p w:rsidR="00713D69" w:rsidRPr="001103E5" w:rsidRDefault="00713D69" w:rsidP="006D0064">
      <w:pPr>
        <w:jc w:val="both"/>
        <w:rPr>
          <w:i/>
          <w:sz w:val="24"/>
          <w:szCs w:val="24"/>
        </w:rPr>
      </w:pPr>
      <w:r w:rsidRPr="001103E5">
        <w:rPr>
          <w:i/>
          <w:sz w:val="24"/>
          <w:szCs w:val="24"/>
        </w:rPr>
        <w:t>Załącznik Nr 1</w:t>
      </w:r>
      <w:r w:rsidRPr="001103E5">
        <w:rPr>
          <w:i/>
          <w:sz w:val="24"/>
          <w:szCs w:val="24"/>
        </w:rPr>
        <w:tab/>
      </w:r>
      <w:r w:rsidR="001103E5" w:rsidRPr="001103E5">
        <w:rPr>
          <w:i/>
          <w:sz w:val="24"/>
          <w:szCs w:val="24"/>
        </w:rPr>
        <w:t>Dokumentacja projektowa - p</w:t>
      </w:r>
      <w:r w:rsidR="00055E4F" w:rsidRPr="001103E5">
        <w:rPr>
          <w:i/>
          <w:sz w:val="24"/>
          <w:szCs w:val="24"/>
        </w:rPr>
        <w:t>rzedmiar robót - kosztorys ofertowy</w:t>
      </w:r>
    </w:p>
    <w:p w:rsidR="00713D69" w:rsidRPr="00C03144" w:rsidRDefault="00713D69" w:rsidP="006D0064">
      <w:pPr>
        <w:jc w:val="both"/>
        <w:rPr>
          <w:i/>
          <w:sz w:val="24"/>
          <w:szCs w:val="24"/>
        </w:rPr>
      </w:pPr>
      <w:r w:rsidRPr="00C03144">
        <w:rPr>
          <w:i/>
          <w:sz w:val="24"/>
          <w:szCs w:val="24"/>
        </w:rPr>
        <w:t>Załącznik Nr 2</w:t>
      </w:r>
      <w:r w:rsidRPr="00C03144">
        <w:rPr>
          <w:i/>
          <w:sz w:val="24"/>
          <w:szCs w:val="24"/>
        </w:rPr>
        <w:tab/>
      </w:r>
      <w:r w:rsidR="00055E4F" w:rsidRPr="00C03144">
        <w:rPr>
          <w:i/>
          <w:sz w:val="24"/>
          <w:szCs w:val="24"/>
        </w:rPr>
        <w:t>Wykaz wykonanych w ciągu ostatnich pięciu lat robót budowlanych</w:t>
      </w:r>
    </w:p>
    <w:p w:rsidR="00055E4F" w:rsidRPr="00C03144" w:rsidRDefault="00713D69" w:rsidP="00055E4F">
      <w:pPr>
        <w:ind w:left="2124" w:hanging="2124"/>
        <w:jc w:val="both"/>
        <w:rPr>
          <w:i/>
          <w:sz w:val="24"/>
          <w:szCs w:val="24"/>
        </w:rPr>
      </w:pPr>
      <w:r w:rsidRPr="00C03144">
        <w:rPr>
          <w:i/>
          <w:sz w:val="24"/>
          <w:szCs w:val="24"/>
        </w:rPr>
        <w:t>Załącznik Nr 3</w:t>
      </w:r>
      <w:r w:rsidRPr="00C03144">
        <w:rPr>
          <w:i/>
          <w:sz w:val="24"/>
          <w:szCs w:val="24"/>
        </w:rPr>
        <w:tab/>
      </w:r>
      <w:r w:rsidR="00055E4F" w:rsidRPr="00C03144">
        <w:rPr>
          <w:i/>
          <w:sz w:val="24"/>
          <w:szCs w:val="24"/>
        </w:rPr>
        <w:t xml:space="preserve">Oświadczenie Wykonawcy o spełnianiu warunków udziału w postępowaniu określonych w art. 22 ust. 1 ustawy Prawo zamówień publicznych oraz braku podstaw do wykluczenia z postępowania </w:t>
      </w:r>
    </w:p>
    <w:p w:rsidR="00713D69" w:rsidRPr="00C03144" w:rsidRDefault="00713D69" w:rsidP="006D0064">
      <w:pPr>
        <w:jc w:val="both"/>
        <w:rPr>
          <w:i/>
          <w:sz w:val="24"/>
          <w:szCs w:val="24"/>
        </w:rPr>
      </w:pPr>
    </w:p>
    <w:p w:rsidR="00055E4F" w:rsidRPr="00C03144" w:rsidRDefault="00713D69" w:rsidP="00055E4F">
      <w:pPr>
        <w:jc w:val="both"/>
        <w:rPr>
          <w:i/>
          <w:sz w:val="24"/>
          <w:szCs w:val="24"/>
        </w:rPr>
      </w:pPr>
      <w:r w:rsidRPr="00C03144">
        <w:rPr>
          <w:i/>
          <w:sz w:val="24"/>
          <w:szCs w:val="24"/>
        </w:rPr>
        <w:t>Załącznik Nr 4</w:t>
      </w:r>
      <w:r w:rsidRPr="00C03144">
        <w:rPr>
          <w:i/>
          <w:sz w:val="24"/>
          <w:szCs w:val="24"/>
        </w:rPr>
        <w:tab/>
        <w:t xml:space="preserve"> </w:t>
      </w:r>
      <w:r w:rsidR="00055E4F" w:rsidRPr="00C03144">
        <w:rPr>
          <w:i/>
          <w:sz w:val="24"/>
          <w:szCs w:val="24"/>
        </w:rPr>
        <w:t>Wzór oferty</w:t>
      </w:r>
    </w:p>
    <w:p w:rsidR="00713D69" w:rsidRPr="00C03144" w:rsidRDefault="00713D69" w:rsidP="00C03144">
      <w:pPr>
        <w:ind w:left="2124" w:hanging="2124"/>
        <w:jc w:val="both"/>
        <w:rPr>
          <w:i/>
          <w:sz w:val="24"/>
          <w:szCs w:val="24"/>
        </w:rPr>
      </w:pPr>
    </w:p>
    <w:p w:rsidR="00713D69" w:rsidRDefault="00713D69" w:rsidP="006D0064">
      <w:pPr>
        <w:jc w:val="both"/>
        <w:rPr>
          <w:i/>
          <w:sz w:val="24"/>
          <w:szCs w:val="24"/>
        </w:rPr>
      </w:pPr>
      <w:r w:rsidRPr="00C03144">
        <w:rPr>
          <w:i/>
          <w:sz w:val="24"/>
          <w:szCs w:val="24"/>
        </w:rPr>
        <w:t>Załącznik Nr 5</w:t>
      </w:r>
      <w:r w:rsidRPr="00C03144">
        <w:rPr>
          <w:i/>
          <w:sz w:val="24"/>
          <w:szCs w:val="24"/>
        </w:rPr>
        <w:tab/>
        <w:t>Istotne postanowienia umowy</w:t>
      </w:r>
    </w:p>
    <w:p w:rsidR="002D1232" w:rsidRPr="00C03144" w:rsidRDefault="002D1232" w:rsidP="006D0064">
      <w:pPr>
        <w:jc w:val="both"/>
        <w:rPr>
          <w:i/>
          <w:sz w:val="24"/>
          <w:szCs w:val="24"/>
        </w:rPr>
      </w:pPr>
      <w:r>
        <w:rPr>
          <w:i/>
          <w:sz w:val="24"/>
          <w:szCs w:val="24"/>
        </w:rPr>
        <w:t xml:space="preserve">Załącznik Nr </w:t>
      </w:r>
      <w:r w:rsidR="00055E4F">
        <w:rPr>
          <w:i/>
          <w:sz w:val="24"/>
          <w:szCs w:val="24"/>
        </w:rPr>
        <w:t>6</w:t>
      </w:r>
      <w:r>
        <w:rPr>
          <w:i/>
          <w:sz w:val="24"/>
          <w:szCs w:val="24"/>
        </w:rPr>
        <w:t xml:space="preserve">           Oświadczenie o grupie kapitałowej</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Default="00713D69"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Default="001103E5" w:rsidP="006D0064">
      <w:pPr>
        <w:jc w:val="both"/>
        <w:rPr>
          <w:sz w:val="24"/>
          <w:szCs w:val="24"/>
        </w:rPr>
      </w:pPr>
    </w:p>
    <w:p w:rsidR="001103E5" w:rsidRPr="009C7DD8" w:rsidRDefault="001103E5" w:rsidP="006D0064">
      <w:pPr>
        <w:jc w:val="both"/>
        <w:rPr>
          <w:sz w:val="24"/>
          <w:szCs w:val="24"/>
        </w:rPr>
      </w:pPr>
    </w:p>
    <w:p w:rsidR="00713D69" w:rsidRPr="001103E5" w:rsidRDefault="00C03144" w:rsidP="006D0064">
      <w:pPr>
        <w:jc w:val="both"/>
        <w:rPr>
          <w:b/>
          <w:sz w:val="24"/>
          <w:szCs w:val="24"/>
        </w:rPr>
      </w:pPr>
      <w:r>
        <w:rPr>
          <w:b/>
          <w:i/>
          <w:sz w:val="24"/>
          <w:szCs w:val="24"/>
          <w:highlight w:val="lightGray"/>
        </w:rPr>
        <w:t>Załą</w:t>
      </w:r>
      <w:r w:rsidRPr="00C03144">
        <w:rPr>
          <w:b/>
          <w:i/>
          <w:sz w:val="24"/>
          <w:szCs w:val="24"/>
          <w:highlight w:val="lightGray"/>
        </w:rPr>
        <w:t>cznik Nr</w:t>
      </w:r>
      <w:r w:rsidR="00055E4F">
        <w:rPr>
          <w:b/>
          <w:i/>
          <w:sz w:val="24"/>
          <w:szCs w:val="24"/>
          <w:highlight w:val="lightGray"/>
        </w:rPr>
        <w:t xml:space="preserve"> 1</w:t>
      </w:r>
      <w:r w:rsidRPr="00C03144">
        <w:rPr>
          <w:b/>
          <w:i/>
          <w:sz w:val="24"/>
          <w:szCs w:val="24"/>
          <w:highlight w:val="lightGray"/>
        </w:rPr>
        <w:t xml:space="preserve">  do SIWZ</w:t>
      </w:r>
      <w:r w:rsidRPr="00C03144">
        <w:rPr>
          <w:sz w:val="24"/>
          <w:szCs w:val="24"/>
          <w:highlight w:val="lightGray"/>
        </w:rPr>
        <w:tab/>
      </w:r>
      <w:r w:rsidR="001103E5" w:rsidRPr="001103E5">
        <w:rPr>
          <w:b/>
          <w:i/>
          <w:sz w:val="24"/>
          <w:szCs w:val="24"/>
          <w:highlight w:val="lightGray"/>
        </w:rPr>
        <w:t>Dokumentacja projektowa</w:t>
      </w:r>
      <w:r w:rsidR="001103E5" w:rsidRPr="001103E5">
        <w:rPr>
          <w:i/>
          <w:sz w:val="24"/>
          <w:szCs w:val="24"/>
          <w:highlight w:val="lightGray"/>
        </w:rPr>
        <w:t xml:space="preserve"> -</w:t>
      </w:r>
      <w:r w:rsidR="001103E5" w:rsidRPr="001103E5">
        <w:rPr>
          <w:b/>
          <w:i/>
          <w:sz w:val="24"/>
          <w:szCs w:val="24"/>
          <w:highlight w:val="lightGray"/>
        </w:rPr>
        <w:t>p</w:t>
      </w:r>
      <w:r w:rsidR="00713D69" w:rsidRPr="001103E5">
        <w:rPr>
          <w:b/>
          <w:i/>
          <w:sz w:val="24"/>
          <w:szCs w:val="24"/>
          <w:highlight w:val="lightGray"/>
        </w:rPr>
        <w:t xml:space="preserve">rzedmiar </w:t>
      </w:r>
      <w:r w:rsidR="001103E5" w:rsidRPr="001103E5">
        <w:rPr>
          <w:b/>
          <w:i/>
          <w:sz w:val="24"/>
          <w:szCs w:val="24"/>
          <w:highlight w:val="lightGray"/>
        </w:rPr>
        <w:t>r</w:t>
      </w:r>
      <w:r w:rsidR="00713D69" w:rsidRPr="001103E5">
        <w:rPr>
          <w:b/>
          <w:i/>
          <w:sz w:val="24"/>
          <w:szCs w:val="24"/>
          <w:highlight w:val="lightGray"/>
        </w:rPr>
        <w:t>obót</w:t>
      </w:r>
      <w:r w:rsidR="00055E4F" w:rsidRPr="001103E5">
        <w:rPr>
          <w:b/>
          <w:i/>
          <w:sz w:val="24"/>
          <w:szCs w:val="24"/>
          <w:highlight w:val="lightGray"/>
        </w:rPr>
        <w:t xml:space="preserve"> -</w:t>
      </w:r>
      <w:r w:rsidR="00713D69" w:rsidRPr="001103E5">
        <w:rPr>
          <w:b/>
          <w:i/>
          <w:sz w:val="24"/>
          <w:szCs w:val="24"/>
          <w:highlight w:val="lightGray"/>
        </w:rPr>
        <w:t xml:space="preserve"> kosztorys ofertow</w:t>
      </w:r>
      <w:r w:rsidR="00055E4F" w:rsidRPr="001103E5">
        <w:rPr>
          <w:b/>
          <w:i/>
          <w:sz w:val="24"/>
          <w:szCs w:val="24"/>
        </w:rPr>
        <w:t>y</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A83667" w:rsidRPr="009C7DD8" w:rsidRDefault="00A83667" w:rsidP="006D0064">
      <w:pPr>
        <w:jc w:val="both"/>
        <w:rPr>
          <w:sz w:val="24"/>
          <w:szCs w:val="24"/>
        </w:rPr>
      </w:pPr>
    </w:p>
    <w:p w:rsidR="00A83667" w:rsidRPr="009C7DD8" w:rsidRDefault="00A83667" w:rsidP="006D0064">
      <w:pPr>
        <w:jc w:val="both"/>
        <w:rPr>
          <w:sz w:val="24"/>
          <w:szCs w:val="24"/>
        </w:rPr>
      </w:pPr>
    </w:p>
    <w:p w:rsidR="00713D69" w:rsidRPr="009C7DD8" w:rsidRDefault="00713D69" w:rsidP="006D0064">
      <w:pPr>
        <w:jc w:val="both"/>
        <w:rPr>
          <w:sz w:val="24"/>
          <w:szCs w:val="24"/>
        </w:rPr>
      </w:pPr>
      <w:r w:rsidRPr="009C7DD8">
        <w:rPr>
          <w:sz w:val="24"/>
          <w:szCs w:val="24"/>
        </w:rPr>
        <w:t>W załączeniu</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Default="00713D69" w:rsidP="006D0064">
      <w:pPr>
        <w:jc w:val="both"/>
        <w:rPr>
          <w:sz w:val="24"/>
          <w:szCs w:val="24"/>
        </w:rPr>
      </w:pPr>
    </w:p>
    <w:p w:rsidR="00E26CAD" w:rsidRDefault="00E26CAD" w:rsidP="006D0064">
      <w:pPr>
        <w:jc w:val="both"/>
        <w:rPr>
          <w:sz w:val="24"/>
          <w:szCs w:val="24"/>
        </w:rPr>
      </w:pPr>
    </w:p>
    <w:p w:rsidR="00E26CAD" w:rsidRDefault="00E26CAD" w:rsidP="006D0064">
      <w:pPr>
        <w:jc w:val="both"/>
        <w:rPr>
          <w:sz w:val="24"/>
          <w:szCs w:val="24"/>
        </w:rPr>
      </w:pPr>
    </w:p>
    <w:p w:rsidR="00E26CAD" w:rsidRDefault="00E26CAD" w:rsidP="006D0064">
      <w:pPr>
        <w:jc w:val="both"/>
        <w:rPr>
          <w:sz w:val="24"/>
          <w:szCs w:val="24"/>
        </w:rPr>
      </w:pPr>
    </w:p>
    <w:p w:rsidR="00E26CAD" w:rsidRDefault="00E26CAD"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055E4F" w:rsidRDefault="00055E4F" w:rsidP="006D0064">
      <w:pPr>
        <w:jc w:val="both"/>
        <w:rPr>
          <w:sz w:val="24"/>
          <w:szCs w:val="24"/>
        </w:rPr>
      </w:pPr>
    </w:p>
    <w:p w:rsidR="00E26CAD" w:rsidRDefault="00E26CAD" w:rsidP="006D0064">
      <w:pPr>
        <w:jc w:val="both"/>
        <w:rPr>
          <w:sz w:val="24"/>
          <w:szCs w:val="24"/>
        </w:rPr>
      </w:pPr>
    </w:p>
    <w:p w:rsidR="00713D69" w:rsidRPr="00C03144" w:rsidRDefault="00C03144" w:rsidP="006D0064">
      <w:pPr>
        <w:jc w:val="both"/>
        <w:rPr>
          <w:b/>
          <w:i/>
          <w:sz w:val="24"/>
          <w:szCs w:val="24"/>
        </w:rPr>
      </w:pPr>
      <w:r>
        <w:rPr>
          <w:b/>
          <w:i/>
          <w:sz w:val="24"/>
          <w:szCs w:val="24"/>
          <w:highlight w:val="lightGray"/>
        </w:rPr>
        <w:t>Załą</w:t>
      </w:r>
      <w:r w:rsidRPr="00C03144">
        <w:rPr>
          <w:b/>
          <w:i/>
          <w:sz w:val="24"/>
          <w:szCs w:val="24"/>
          <w:highlight w:val="lightGray"/>
        </w:rPr>
        <w:t xml:space="preserve">cznik Nr </w:t>
      </w:r>
      <w:r w:rsidR="00055E4F">
        <w:rPr>
          <w:b/>
          <w:i/>
          <w:sz w:val="24"/>
          <w:szCs w:val="24"/>
          <w:highlight w:val="lightGray"/>
        </w:rPr>
        <w:t>2</w:t>
      </w:r>
      <w:r w:rsidRPr="00C03144">
        <w:rPr>
          <w:b/>
          <w:i/>
          <w:sz w:val="24"/>
          <w:szCs w:val="24"/>
          <w:highlight w:val="lightGray"/>
        </w:rPr>
        <w:t xml:space="preserve"> do SIWZ </w:t>
      </w:r>
      <w:r w:rsidR="00713D69" w:rsidRPr="00C03144">
        <w:rPr>
          <w:b/>
          <w:i/>
          <w:sz w:val="24"/>
          <w:szCs w:val="24"/>
          <w:highlight w:val="lightGray"/>
        </w:rPr>
        <w:t>WYKAZ WYKONANYCH ROBÓT BUDOWLANYCH</w:t>
      </w:r>
    </w:p>
    <w:p w:rsidR="00713D69" w:rsidRPr="00C03144" w:rsidRDefault="00AB2B14" w:rsidP="006D0064">
      <w:pPr>
        <w:jc w:val="both"/>
        <w:rPr>
          <w:b/>
          <w:i/>
          <w:sz w:val="24"/>
          <w:szCs w:val="24"/>
        </w:rPr>
      </w:pPr>
      <w:r w:rsidRPr="00AB2B14">
        <w:rPr>
          <w:noProof/>
        </w:rPr>
        <w:pict>
          <v:shapetype id="_x0000_t202" coordsize="21600,21600" o:spt="202" path="m,l,21600r21600,l21600,xe">
            <v:stroke joinstyle="miter"/>
            <v:path gradientshapeok="t" o:connecttype="rect"/>
          </v:shapetype>
          <v:shape id="_x0000_s1027" type="#_x0000_t202" style="position:absolute;left:0;text-align:left;margin-left:9pt;margin-top:7pt;width:153pt;height:1in;z-index:251658240">
            <v:textbox style="mso-next-textbox:#_x0000_s1027">
              <w:txbxContent>
                <w:p w:rsidR="00AF2444" w:rsidRDefault="00AF2444" w:rsidP="00713D69"/>
                <w:p w:rsidR="00AF2444" w:rsidRDefault="00AF2444" w:rsidP="00713D69"/>
                <w:p w:rsidR="00AF2444" w:rsidRDefault="00AF2444" w:rsidP="00713D69"/>
                <w:p w:rsidR="00AF2444" w:rsidRDefault="00AF2444" w:rsidP="00713D69"/>
                <w:p w:rsidR="00AF2444" w:rsidRDefault="00AF2444" w:rsidP="00713D69">
                  <w:pPr>
                    <w:jc w:val="center"/>
                  </w:pPr>
                  <w:r>
                    <w:t>Pieczęć Wykonawcy</w:t>
                  </w:r>
                </w:p>
              </w:txbxContent>
            </v:textbox>
          </v:shape>
        </w:pic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C03144" w:rsidRDefault="00713D69" w:rsidP="006D0064">
      <w:pPr>
        <w:jc w:val="both"/>
        <w:rPr>
          <w:b/>
          <w:sz w:val="24"/>
          <w:szCs w:val="24"/>
        </w:rPr>
      </w:pPr>
      <w:r w:rsidRPr="009C7DD8">
        <w:rPr>
          <w:sz w:val="24"/>
          <w:szCs w:val="24"/>
        </w:rPr>
        <w:tab/>
      </w:r>
      <w:r w:rsidRPr="009C7DD8">
        <w:rPr>
          <w:sz w:val="24"/>
          <w:szCs w:val="24"/>
        </w:rPr>
        <w:tab/>
      </w:r>
      <w:r w:rsidRPr="009C7DD8">
        <w:rPr>
          <w:sz w:val="24"/>
          <w:szCs w:val="24"/>
        </w:rPr>
        <w:tab/>
      </w:r>
      <w:r w:rsidRPr="009C7DD8">
        <w:rPr>
          <w:sz w:val="24"/>
          <w:szCs w:val="24"/>
        </w:rPr>
        <w:tab/>
      </w:r>
      <w:r w:rsidRPr="009C7DD8">
        <w:rPr>
          <w:sz w:val="24"/>
          <w:szCs w:val="24"/>
        </w:rPr>
        <w:tab/>
      </w:r>
      <w:r w:rsidRPr="009C7DD8">
        <w:rPr>
          <w:sz w:val="24"/>
          <w:szCs w:val="24"/>
        </w:rPr>
        <w:tab/>
      </w:r>
      <w:r w:rsidRPr="00C03144">
        <w:rPr>
          <w:b/>
          <w:sz w:val="24"/>
          <w:szCs w:val="24"/>
        </w:rPr>
        <w:tab/>
        <w:t xml:space="preserve">Wykonawca </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ab/>
      </w:r>
      <w:r w:rsidRPr="009C7DD8">
        <w:rPr>
          <w:sz w:val="24"/>
          <w:szCs w:val="24"/>
        </w:rPr>
        <w:tab/>
      </w:r>
      <w:r w:rsidRPr="009C7DD8">
        <w:rPr>
          <w:sz w:val="24"/>
          <w:szCs w:val="24"/>
        </w:rPr>
        <w:tab/>
      </w:r>
      <w:r w:rsidRPr="009C7DD8">
        <w:rPr>
          <w:sz w:val="24"/>
          <w:szCs w:val="24"/>
        </w:rPr>
        <w:tab/>
      </w:r>
      <w:r w:rsidRPr="009C7DD8">
        <w:rPr>
          <w:sz w:val="24"/>
          <w:szCs w:val="24"/>
        </w:rPr>
        <w:tab/>
      </w:r>
    </w:p>
    <w:p w:rsidR="00713D69" w:rsidRPr="00C03144" w:rsidRDefault="00713D69" w:rsidP="006D0064">
      <w:pPr>
        <w:jc w:val="both"/>
        <w:rPr>
          <w:b/>
          <w:sz w:val="24"/>
          <w:szCs w:val="24"/>
        </w:rPr>
      </w:pPr>
      <w:r w:rsidRPr="00C03144">
        <w:rPr>
          <w:b/>
          <w:sz w:val="24"/>
          <w:szCs w:val="24"/>
        </w:rPr>
        <w:t xml:space="preserve">Wykaz wykonanych w ciągu ostatnich pięciu lat robót budowlanych </w:t>
      </w: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3"/>
        <w:gridCol w:w="1773"/>
        <w:gridCol w:w="1714"/>
        <w:gridCol w:w="1571"/>
        <w:gridCol w:w="1572"/>
        <w:gridCol w:w="2341"/>
      </w:tblGrid>
      <w:tr w:rsidR="00713D69" w:rsidRPr="009C7DD8" w:rsidTr="004B7FC9">
        <w:trPr>
          <w:cantSplit/>
          <w:trHeight w:val="617"/>
          <w:tblHeader/>
        </w:trPr>
        <w:tc>
          <w:tcPr>
            <w:tcW w:w="653" w:type="dxa"/>
            <w:vMerge w:val="restart"/>
            <w:tcBorders>
              <w:top w:val="single" w:sz="4" w:space="0" w:color="auto"/>
              <w:left w:val="single" w:sz="4" w:space="0" w:color="auto"/>
            </w:tcBorders>
            <w:vAlign w:val="center"/>
          </w:tcPr>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Lp.</w:t>
            </w:r>
          </w:p>
        </w:tc>
        <w:tc>
          <w:tcPr>
            <w:tcW w:w="1773" w:type="dxa"/>
            <w:vMerge w:val="restart"/>
            <w:tcBorders>
              <w:top w:val="single" w:sz="4" w:space="0" w:color="auto"/>
              <w:left w:val="single" w:sz="4" w:space="0" w:color="auto"/>
              <w:bottom w:val="single" w:sz="4" w:space="0" w:color="auto"/>
            </w:tcBorders>
            <w:vAlign w:val="center"/>
          </w:tcPr>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Przedmiot zamówienia</w:t>
            </w:r>
          </w:p>
        </w:tc>
        <w:tc>
          <w:tcPr>
            <w:tcW w:w="1714" w:type="dxa"/>
            <w:vMerge w:val="restart"/>
            <w:tcBorders>
              <w:top w:val="single" w:sz="4" w:space="0" w:color="auto"/>
              <w:bottom w:val="single" w:sz="4" w:space="0" w:color="auto"/>
              <w:right w:val="nil"/>
            </w:tcBorders>
            <w:vAlign w:val="center"/>
          </w:tcPr>
          <w:p w:rsidR="00713D69" w:rsidRPr="009C7DD8" w:rsidRDefault="00713D69" w:rsidP="006D0064">
            <w:pPr>
              <w:jc w:val="both"/>
              <w:rPr>
                <w:sz w:val="24"/>
                <w:szCs w:val="24"/>
              </w:rPr>
            </w:pPr>
            <w:r w:rsidRPr="009C7DD8">
              <w:rPr>
                <w:sz w:val="24"/>
                <w:szCs w:val="24"/>
              </w:rPr>
              <w:t>Całkowita</w:t>
            </w:r>
          </w:p>
          <w:p w:rsidR="00713D69" w:rsidRPr="009C7DD8" w:rsidRDefault="00713D69" w:rsidP="006D0064">
            <w:pPr>
              <w:jc w:val="both"/>
              <w:rPr>
                <w:sz w:val="24"/>
                <w:szCs w:val="24"/>
              </w:rPr>
            </w:pPr>
            <w:r w:rsidRPr="009C7DD8">
              <w:rPr>
                <w:sz w:val="24"/>
                <w:szCs w:val="24"/>
              </w:rPr>
              <w:t>wartość  brutto</w:t>
            </w:r>
          </w:p>
          <w:p w:rsidR="00713D69" w:rsidRPr="009C7DD8" w:rsidRDefault="00713D69" w:rsidP="006D0064">
            <w:pPr>
              <w:jc w:val="both"/>
              <w:rPr>
                <w:sz w:val="24"/>
                <w:szCs w:val="24"/>
              </w:rPr>
            </w:pPr>
            <w:r w:rsidRPr="009C7DD8">
              <w:rPr>
                <w:sz w:val="24"/>
                <w:szCs w:val="24"/>
              </w:rPr>
              <w:t>roboty budowlanej</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w PLN</w:t>
            </w:r>
          </w:p>
        </w:tc>
        <w:tc>
          <w:tcPr>
            <w:tcW w:w="3143" w:type="dxa"/>
            <w:gridSpan w:val="2"/>
            <w:tcBorders>
              <w:top w:val="single" w:sz="4" w:space="0" w:color="auto"/>
              <w:bottom w:val="single" w:sz="4" w:space="0" w:color="auto"/>
            </w:tcBorders>
            <w:vAlign w:val="center"/>
          </w:tcPr>
          <w:p w:rsidR="00713D69" w:rsidRPr="009C7DD8" w:rsidRDefault="00713D69" w:rsidP="006D0064">
            <w:pPr>
              <w:jc w:val="both"/>
              <w:rPr>
                <w:sz w:val="24"/>
                <w:szCs w:val="24"/>
              </w:rPr>
            </w:pPr>
            <w:r w:rsidRPr="009C7DD8">
              <w:rPr>
                <w:sz w:val="24"/>
                <w:szCs w:val="24"/>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Nazwa Zleceniodawcy</w:t>
            </w:r>
          </w:p>
          <w:p w:rsidR="00713D69" w:rsidRPr="009C7DD8" w:rsidRDefault="00713D69" w:rsidP="006D0064">
            <w:pPr>
              <w:jc w:val="both"/>
              <w:rPr>
                <w:sz w:val="24"/>
                <w:szCs w:val="24"/>
              </w:rPr>
            </w:pPr>
          </w:p>
        </w:tc>
      </w:tr>
      <w:tr w:rsidR="00713D69" w:rsidRPr="009C7DD8" w:rsidTr="004B7FC9">
        <w:trPr>
          <w:cantSplit/>
          <w:trHeight w:val="422"/>
          <w:tblHeader/>
        </w:trPr>
        <w:tc>
          <w:tcPr>
            <w:tcW w:w="653" w:type="dxa"/>
            <w:vMerge/>
            <w:tcBorders>
              <w:left w:val="single" w:sz="4" w:space="0" w:color="auto"/>
            </w:tcBorders>
            <w:vAlign w:val="center"/>
          </w:tcPr>
          <w:p w:rsidR="00713D69" w:rsidRPr="009C7DD8" w:rsidRDefault="00713D69" w:rsidP="006D0064">
            <w:pPr>
              <w:jc w:val="both"/>
              <w:rPr>
                <w:sz w:val="24"/>
                <w:szCs w:val="24"/>
              </w:rPr>
            </w:pPr>
          </w:p>
        </w:tc>
        <w:tc>
          <w:tcPr>
            <w:tcW w:w="1773" w:type="dxa"/>
            <w:vMerge/>
            <w:tcBorders>
              <w:top w:val="nil"/>
            </w:tcBorders>
            <w:vAlign w:val="center"/>
          </w:tcPr>
          <w:p w:rsidR="00713D69" w:rsidRPr="009C7DD8" w:rsidRDefault="00713D69" w:rsidP="006D0064">
            <w:pPr>
              <w:jc w:val="both"/>
              <w:rPr>
                <w:sz w:val="24"/>
                <w:szCs w:val="24"/>
              </w:rPr>
            </w:pPr>
          </w:p>
        </w:tc>
        <w:tc>
          <w:tcPr>
            <w:tcW w:w="1714" w:type="dxa"/>
            <w:vMerge/>
            <w:tcBorders>
              <w:top w:val="nil"/>
              <w:right w:val="nil"/>
            </w:tcBorders>
            <w:vAlign w:val="center"/>
          </w:tcPr>
          <w:p w:rsidR="00713D69" w:rsidRPr="009C7DD8" w:rsidRDefault="00713D69" w:rsidP="006D0064">
            <w:pPr>
              <w:jc w:val="both"/>
              <w:rPr>
                <w:sz w:val="24"/>
                <w:szCs w:val="24"/>
              </w:rPr>
            </w:pPr>
          </w:p>
        </w:tc>
        <w:tc>
          <w:tcPr>
            <w:tcW w:w="1571" w:type="dxa"/>
            <w:tcBorders>
              <w:top w:val="nil"/>
            </w:tcBorders>
            <w:vAlign w:val="center"/>
          </w:tcPr>
          <w:p w:rsidR="00713D69" w:rsidRPr="009C7DD8" w:rsidRDefault="00713D69" w:rsidP="006D0064">
            <w:pPr>
              <w:jc w:val="both"/>
              <w:rPr>
                <w:sz w:val="24"/>
                <w:szCs w:val="24"/>
              </w:rPr>
            </w:pPr>
            <w:r w:rsidRPr="009C7DD8">
              <w:rPr>
                <w:sz w:val="24"/>
                <w:szCs w:val="24"/>
              </w:rPr>
              <w:t>Data</w:t>
            </w:r>
          </w:p>
          <w:p w:rsidR="00713D69" w:rsidRPr="009C7DD8" w:rsidRDefault="00713D69" w:rsidP="006D0064">
            <w:pPr>
              <w:jc w:val="both"/>
              <w:rPr>
                <w:sz w:val="24"/>
                <w:szCs w:val="24"/>
              </w:rPr>
            </w:pPr>
            <w:r w:rsidRPr="009C7DD8">
              <w:rPr>
                <w:sz w:val="24"/>
                <w:szCs w:val="24"/>
              </w:rPr>
              <w:t>rozpoczęcia</w:t>
            </w:r>
          </w:p>
        </w:tc>
        <w:tc>
          <w:tcPr>
            <w:tcW w:w="1572" w:type="dxa"/>
            <w:tcBorders>
              <w:top w:val="nil"/>
              <w:right w:val="single" w:sz="4" w:space="0" w:color="auto"/>
            </w:tcBorders>
            <w:vAlign w:val="center"/>
          </w:tcPr>
          <w:p w:rsidR="00713D69" w:rsidRPr="009C7DD8" w:rsidRDefault="00713D69" w:rsidP="006D0064">
            <w:pPr>
              <w:jc w:val="both"/>
              <w:rPr>
                <w:sz w:val="24"/>
                <w:szCs w:val="24"/>
              </w:rPr>
            </w:pPr>
            <w:r w:rsidRPr="009C7DD8">
              <w:rPr>
                <w:sz w:val="24"/>
                <w:szCs w:val="24"/>
              </w:rPr>
              <w:t>Data</w:t>
            </w:r>
          </w:p>
          <w:p w:rsidR="00713D69" w:rsidRPr="009C7DD8" w:rsidRDefault="00713D69" w:rsidP="006D0064">
            <w:pPr>
              <w:jc w:val="both"/>
              <w:rPr>
                <w:sz w:val="24"/>
                <w:szCs w:val="24"/>
              </w:rPr>
            </w:pPr>
            <w:r w:rsidRPr="009C7DD8">
              <w:rPr>
                <w:sz w:val="24"/>
                <w:szCs w:val="24"/>
              </w:rPr>
              <w:t>zakończenia</w:t>
            </w:r>
          </w:p>
        </w:tc>
        <w:tc>
          <w:tcPr>
            <w:tcW w:w="2341" w:type="dxa"/>
            <w:tcBorders>
              <w:top w:val="single" w:sz="4" w:space="0" w:color="auto"/>
              <w:left w:val="single" w:sz="4" w:space="0" w:color="auto"/>
              <w:bottom w:val="single" w:sz="4" w:space="0" w:color="auto"/>
              <w:right w:val="single" w:sz="4" w:space="0" w:color="auto"/>
            </w:tcBorders>
          </w:tcPr>
          <w:p w:rsidR="00713D69" w:rsidRPr="009C7DD8" w:rsidRDefault="00713D69" w:rsidP="006D0064">
            <w:pPr>
              <w:jc w:val="both"/>
              <w:rPr>
                <w:sz w:val="24"/>
                <w:szCs w:val="24"/>
              </w:rPr>
            </w:pPr>
          </w:p>
        </w:tc>
      </w:tr>
      <w:tr w:rsidR="00713D69" w:rsidRPr="009C7DD8" w:rsidTr="004B7FC9">
        <w:trPr>
          <w:trHeight w:val="677"/>
        </w:trPr>
        <w:tc>
          <w:tcPr>
            <w:tcW w:w="653" w:type="dxa"/>
          </w:tcPr>
          <w:p w:rsidR="00713D69" w:rsidRPr="009C7DD8" w:rsidRDefault="00713D69" w:rsidP="006D0064">
            <w:pPr>
              <w:jc w:val="both"/>
              <w:rPr>
                <w:sz w:val="24"/>
                <w:szCs w:val="24"/>
              </w:rPr>
            </w:pPr>
          </w:p>
        </w:tc>
        <w:tc>
          <w:tcPr>
            <w:tcW w:w="1773" w:type="dxa"/>
          </w:tcPr>
          <w:p w:rsidR="00713D69" w:rsidRPr="009C7DD8" w:rsidRDefault="00713D69" w:rsidP="006D0064">
            <w:pPr>
              <w:jc w:val="both"/>
              <w:rPr>
                <w:sz w:val="24"/>
                <w:szCs w:val="24"/>
              </w:rPr>
            </w:pPr>
          </w:p>
        </w:tc>
        <w:tc>
          <w:tcPr>
            <w:tcW w:w="1714" w:type="dxa"/>
          </w:tcPr>
          <w:p w:rsidR="00713D69" w:rsidRPr="009C7DD8" w:rsidRDefault="00713D69" w:rsidP="006D0064">
            <w:pPr>
              <w:jc w:val="both"/>
              <w:rPr>
                <w:sz w:val="24"/>
                <w:szCs w:val="24"/>
              </w:rPr>
            </w:pPr>
          </w:p>
        </w:tc>
        <w:tc>
          <w:tcPr>
            <w:tcW w:w="1571" w:type="dxa"/>
            <w:tcBorders>
              <w:top w:val="nil"/>
            </w:tcBorders>
          </w:tcPr>
          <w:p w:rsidR="00713D69" w:rsidRPr="009C7DD8" w:rsidRDefault="00713D69" w:rsidP="006D0064">
            <w:pPr>
              <w:jc w:val="both"/>
              <w:rPr>
                <w:sz w:val="24"/>
                <w:szCs w:val="24"/>
              </w:rPr>
            </w:pPr>
          </w:p>
        </w:tc>
        <w:tc>
          <w:tcPr>
            <w:tcW w:w="1572" w:type="dxa"/>
            <w:tcBorders>
              <w:top w:val="nil"/>
              <w:right w:val="single" w:sz="4" w:space="0" w:color="auto"/>
            </w:tcBorders>
          </w:tcPr>
          <w:p w:rsidR="00713D69" w:rsidRPr="009C7DD8" w:rsidRDefault="00713D69" w:rsidP="006D0064">
            <w:pPr>
              <w:jc w:val="both"/>
              <w:rPr>
                <w:sz w:val="24"/>
                <w:szCs w:val="24"/>
              </w:rPr>
            </w:pPr>
          </w:p>
        </w:tc>
        <w:tc>
          <w:tcPr>
            <w:tcW w:w="2341" w:type="dxa"/>
            <w:tcBorders>
              <w:top w:val="single" w:sz="4" w:space="0" w:color="auto"/>
              <w:left w:val="single" w:sz="4" w:space="0" w:color="auto"/>
              <w:bottom w:val="single" w:sz="4" w:space="0" w:color="auto"/>
              <w:right w:val="single" w:sz="4" w:space="0" w:color="auto"/>
            </w:tcBorders>
          </w:tcPr>
          <w:p w:rsidR="00713D69" w:rsidRPr="009C7DD8" w:rsidRDefault="00713D69" w:rsidP="006D0064">
            <w:pPr>
              <w:jc w:val="both"/>
              <w:rPr>
                <w:sz w:val="24"/>
                <w:szCs w:val="24"/>
              </w:rPr>
            </w:pPr>
          </w:p>
        </w:tc>
      </w:tr>
      <w:tr w:rsidR="00713D69" w:rsidRPr="009C7DD8" w:rsidTr="004B7FC9">
        <w:trPr>
          <w:trHeight w:val="541"/>
        </w:trPr>
        <w:tc>
          <w:tcPr>
            <w:tcW w:w="653" w:type="dxa"/>
          </w:tcPr>
          <w:p w:rsidR="00713D69" w:rsidRPr="009C7DD8" w:rsidRDefault="00713D69" w:rsidP="006D0064">
            <w:pPr>
              <w:jc w:val="both"/>
              <w:rPr>
                <w:sz w:val="24"/>
                <w:szCs w:val="24"/>
              </w:rPr>
            </w:pPr>
          </w:p>
        </w:tc>
        <w:tc>
          <w:tcPr>
            <w:tcW w:w="1773" w:type="dxa"/>
          </w:tcPr>
          <w:p w:rsidR="00713D69" w:rsidRPr="009C7DD8" w:rsidRDefault="00713D69" w:rsidP="006D0064">
            <w:pPr>
              <w:jc w:val="both"/>
              <w:rPr>
                <w:sz w:val="24"/>
                <w:szCs w:val="24"/>
              </w:rPr>
            </w:pPr>
          </w:p>
        </w:tc>
        <w:tc>
          <w:tcPr>
            <w:tcW w:w="1714" w:type="dxa"/>
          </w:tcPr>
          <w:p w:rsidR="00713D69" w:rsidRPr="009C7DD8" w:rsidRDefault="00713D69" w:rsidP="006D0064">
            <w:pPr>
              <w:jc w:val="both"/>
              <w:rPr>
                <w:sz w:val="24"/>
                <w:szCs w:val="24"/>
              </w:rPr>
            </w:pPr>
          </w:p>
        </w:tc>
        <w:tc>
          <w:tcPr>
            <w:tcW w:w="1571" w:type="dxa"/>
            <w:tcBorders>
              <w:top w:val="nil"/>
            </w:tcBorders>
          </w:tcPr>
          <w:p w:rsidR="00713D69" w:rsidRPr="009C7DD8" w:rsidRDefault="00713D69" w:rsidP="006D0064">
            <w:pPr>
              <w:jc w:val="both"/>
              <w:rPr>
                <w:sz w:val="24"/>
                <w:szCs w:val="24"/>
              </w:rPr>
            </w:pPr>
          </w:p>
        </w:tc>
        <w:tc>
          <w:tcPr>
            <w:tcW w:w="1572" w:type="dxa"/>
            <w:tcBorders>
              <w:top w:val="nil"/>
            </w:tcBorders>
          </w:tcPr>
          <w:p w:rsidR="00713D69" w:rsidRPr="009C7DD8" w:rsidRDefault="00713D69" w:rsidP="006D0064">
            <w:pPr>
              <w:jc w:val="both"/>
              <w:rPr>
                <w:sz w:val="24"/>
                <w:szCs w:val="24"/>
              </w:rPr>
            </w:pPr>
          </w:p>
        </w:tc>
        <w:tc>
          <w:tcPr>
            <w:tcW w:w="2341" w:type="dxa"/>
            <w:tcBorders>
              <w:top w:val="single" w:sz="4" w:space="0" w:color="auto"/>
            </w:tcBorders>
          </w:tcPr>
          <w:p w:rsidR="00713D69" w:rsidRPr="009C7DD8" w:rsidRDefault="00713D69" w:rsidP="006D0064">
            <w:pPr>
              <w:jc w:val="both"/>
              <w:rPr>
                <w:sz w:val="24"/>
                <w:szCs w:val="24"/>
              </w:rPr>
            </w:pPr>
          </w:p>
        </w:tc>
      </w:tr>
      <w:tr w:rsidR="00713D69" w:rsidRPr="009C7DD8" w:rsidTr="004B7FC9">
        <w:trPr>
          <w:trHeight w:val="541"/>
        </w:trPr>
        <w:tc>
          <w:tcPr>
            <w:tcW w:w="653" w:type="dxa"/>
          </w:tcPr>
          <w:p w:rsidR="00713D69" w:rsidRPr="009C7DD8" w:rsidRDefault="00713D69" w:rsidP="006D0064">
            <w:pPr>
              <w:jc w:val="both"/>
              <w:rPr>
                <w:sz w:val="24"/>
                <w:szCs w:val="24"/>
              </w:rPr>
            </w:pPr>
          </w:p>
        </w:tc>
        <w:tc>
          <w:tcPr>
            <w:tcW w:w="1773" w:type="dxa"/>
          </w:tcPr>
          <w:p w:rsidR="00713D69" w:rsidRPr="009C7DD8" w:rsidRDefault="00713D69" w:rsidP="006D0064">
            <w:pPr>
              <w:jc w:val="both"/>
              <w:rPr>
                <w:sz w:val="24"/>
                <w:szCs w:val="24"/>
              </w:rPr>
            </w:pPr>
          </w:p>
        </w:tc>
        <w:tc>
          <w:tcPr>
            <w:tcW w:w="1714" w:type="dxa"/>
          </w:tcPr>
          <w:p w:rsidR="00713D69" w:rsidRPr="009C7DD8" w:rsidRDefault="00713D69" w:rsidP="006D0064">
            <w:pPr>
              <w:jc w:val="both"/>
              <w:rPr>
                <w:sz w:val="24"/>
                <w:szCs w:val="24"/>
              </w:rPr>
            </w:pPr>
          </w:p>
        </w:tc>
        <w:tc>
          <w:tcPr>
            <w:tcW w:w="1571" w:type="dxa"/>
            <w:tcBorders>
              <w:top w:val="nil"/>
            </w:tcBorders>
          </w:tcPr>
          <w:p w:rsidR="00713D69" w:rsidRPr="009C7DD8" w:rsidRDefault="00713D69" w:rsidP="006D0064">
            <w:pPr>
              <w:jc w:val="both"/>
              <w:rPr>
                <w:sz w:val="24"/>
                <w:szCs w:val="24"/>
              </w:rPr>
            </w:pPr>
          </w:p>
        </w:tc>
        <w:tc>
          <w:tcPr>
            <w:tcW w:w="1572" w:type="dxa"/>
            <w:tcBorders>
              <w:top w:val="nil"/>
            </w:tcBorders>
          </w:tcPr>
          <w:p w:rsidR="00713D69" w:rsidRPr="009C7DD8" w:rsidRDefault="00713D69" w:rsidP="006D0064">
            <w:pPr>
              <w:jc w:val="both"/>
              <w:rPr>
                <w:sz w:val="24"/>
                <w:szCs w:val="24"/>
              </w:rPr>
            </w:pPr>
          </w:p>
        </w:tc>
        <w:tc>
          <w:tcPr>
            <w:tcW w:w="2341" w:type="dxa"/>
            <w:tcBorders>
              <w:top w:val="single" w:sz="4" w:space="0" w:color="auto"/>
            </w:tcBorders>
          </w:tcPr>
          <w:p w:rsidR="00713D69" w:rsidRPr="009C7DD8" w:rsidRDefault="00713D69" w:rsidP="006D0064">
            <w:pPr>
              <w:jc w:val="both"/>
              <w:rPr>
                <w:sz w:val="24"/>
                <w:szCs w:val="24"/>
              </w:rPr>
            </w:pPr>
          </w:p>
        </w:tc>
      </w:tr>
    </w:tbl>
    <w:p w:rsidR="00713D69" w:rsidRPr="009C7DD8" w:rsidRDefault="00713D69" w:rsidP="006D0064">
      <w:pPr>
        <w:jc w:val="both"/>
        <w:rPr>
          <w:sz w:val="24"/>
          <w:szCs w:val="24"/>
        </w:rPr>
      </w:pPr>
    </w:p>
    <w:p w:rsidR="00713D69" w:rsidRPr="00C03144" w:rsidRDefault="00713D69" w:rsidP="006D0064">
      <w:pPr>
        <w:jc w:val="both"/>
        <w:rPr>
          <w:b/>
          <w:sz w:val="24"/>
          <w:szCs w:val="24"/>
        </w:rPr>
      </w:pPr>
      <w:r w:rsidRPr="00C03144">
        <w:rPr>
          <w:b/>
          <w:sz w:val="24"/>
          <w:szCs w:val="24"/>
        </w:rPr>
        <w:t>Do niniejszego wykazu dołączono do</w:t>
      </w:r>
      <w:r w:rsidR="00B37E5C">
        <w:rPr>
          <w:b/>
          <w:sz w:val="24"/>
          <w:szCs w:val="24"/>
        </w:rPr>
        <w:t>wody</w:t>
      </w:r>
      <w:r w:rsidRPr="00C03144">
        <w:rPr>
          <w:b/>
          <w:sz w:val="24"/>
          <w:szCs w:val="24"/>
        </w:rPr>
        <w:t xml:space="preserve"> potwierdzające, że wyżej wymienione roboty budowlane zostały wykonane zgodnie z zasadami sztuki budowlanej i prawidłowo ukończone (referencje itp.)</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C03144" w:rsidRDefault="00713D69" w:rsidP="00C03144">
      <w:pPr>
        <w:jc w:val="both"/>
        <w:rPr>
          <w:sz w:val="24"/>
          <w:szCs w:val="24"/>
        </w:rPr>
      </w:pPr>
      <w:r w:rsidRPr="009C7DD8">
        <w:rPr>
          <w:sz w:val="24"/>
          <w:szCs w:val="24"/>
        </w:rPr>
        <w:t xml:space="preserve">......................., dn. _ _ . _ _ . _ _ _ _ </w:t>
      </w:r>
      <w:r w:rsidRPr="009C7DD8">
        <w:rPr>
          <w:sz w:val="24"/>
          <w:szCs w:val="24"/>
        </w:rPr>
        <w:tab/>
      </w:r>
    </w:p>
    <w:p w:rsidR="00C03144" w:rsidRDefault="00C03144" w:rsidP="00C03144">
      <w:pPr>
        <w:jc w:val="both"/>
        <w:rPr>
          <w:sz w:val="24"/>
          <w:szCs w:val="24"/>
        </w:rPr>
      </w:pPr>
    </w:p>
    <w:p w:rsidR="00C03144" w:rsidRDefault="00C03144" w:rsidP="00C03144">
      <w:pPr>
        <w:jc w:val="both"/>
        <w:rPr>
          <w:sz w:val="24"/>
          <w:szCs w:val="24"/>
        </w:rPr>
      </w:pPr>
    </w:p>
    <w:p w:rsidR="00C03144" w:rsidRDefault="00C03144" w:rsidP="00C03144">
      <w:pPr>
        <w:jc w:val="both"/>
        <w:rPr>
          <w:sz w:val="24"/>
          <w:szCs w:val="24"/>
        </w:rPr>
      </w:pPr>
    </w:p>
    <w:p w:rsidR="00713D69" w:rsidRPr="009C7DD8" w:rsidRDefault="00713D69" w:rsidP="00C03144">
      <w:pPr>
        <w:jc w:val="both"/>
        <w:rPr>
          <w:sz w:val="24"/>
          <w:szCs w:val="24"/>
        </w:rPr>
      </w:pPr>
      <w:r w:rsidRPr="009C7DD8">
        <w:rPr>
          <w:sz w:val="24"/>
          <w:szCs w:val="24"/>
        </w:rPr>
        <w:t xml:space="preserve">                              ...................................................</w:t>
      </w:r>
    </w:p>
    <w:p w:rsidR="00713D69" w:rsidRPr="009C7DD8" w:rsidRDefault="00713D69" w:rsidP="00C03144">
      <w:pPr>
        <w:jc w:val="both"/>
        <w:rPr>
          <w:sz w:val="24"/>
          <w:szCs w:val="24"/>
        </w:rPr>
      </w:pPr>
      <w:r w:rsidRPr="009C7DD8">
        <w:rPr>
          <w:sz w:val="24"/>
          <w:szCs w:val="24"/>
        </w:rPr>
        <w:t>Podpis osób uprawnionych do składania oświadczeń woli w imieniu Wykonawcy oraz pieczątka / pieczątki</w:t>
      </w:r>
    </w:p>
    <w:p w:rsidR="00055E4F" w:rsidRDefault="00055E4F" w:rsidP="006D0064">
      <w:pPr>
        <w:jc w:val="both"/>
        <w:rPr>
          <w:sz w:val="24"/>
          <w:szCs w:val="24"/>
        </w:rPr>
      </w:pPr>
    </w:p>
    <w:p w:rsidR="00055E4F" w:rsidRDefault="00055E4F"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055E4F" w:rsidRDefault="00055E4F" w:rsidP="006D0064">
      <w:pPr>
        <w:jc w:val="both"/>
        <w:rPr>
          <w:sz w:val="24"/>
          <w:szCs w:val="24"/>
        </w:rPr>
      </w:pPr>
    </w:p>
    <w:p w:rsidR="00713D69" w:rsidRPr="009C7DD8" w:rsidRDefault="00713D69" w:rsidP="006D0064">
      <w:pPr>
        <w:jc w:val="both"/>
        <w:rPr>
          <w:sz w:val="24"/>
          <w:szCs w:val="24"/>
        </w:rPr>
      </w:pPr>
      <w:r w:rsidRPr="009C7DD8">
        <w:rPr>
          <w:sz w:val="24"/>
          <w:szCs w:val="24"/>
        </w:rPr>
        <w:t xml:space="preserve"> </w:t>
      </w:r>
    </w:p>
    <w:p w:rsidR="00713D69" w:rsidRPr="009C7DD8" w:rsidRDefault="00C03144" w:rsidP="00C03144">
      <w:pPr>
        <w:jc w:val="both"/>
        <w:rPr>
          <w:sz w:val="24"/>
          <w:szCs w:val="24"/>
        </w:rPr>
      </w:pPr>
      <w:r w:rsidRPr="00C03144">
        <w:rPr>
          <w:b/>
          <w:i/>
          <w:sz w:val="24"/>
          <w:szCs w:val="24"/>
          <w:highlight w:val="lightGray"/>
        </w:rPr>
        <w:lastRenderedPageBreak/>
        <w:t xml:space="preserve">Załącznik Nr </w:t>
      </w:r>
      <w:r w:rsidR="00055E4F">
        <w:rPr>
          <w:b/>
          <w:i/>
          <w:sz w:val="24"/>
          <w:szCs w:val="24"/>
          <w:highlight w:val="lightGray"/>
        </w:rPr>
        <w:t>3</w:t>
      </w:r>
      <w:r w:rsidRPr="00C03144">
        <w:rPr>
          <w:b/>
          <w:i/>
          <w:sz w:val="24"/>
          <w:szCs w:val="24"/>
          <w:highlight w:val="lightGray"/>
        </w:rPr>
        <w:t xml:space="preserve"> do SIWZ</w:t>
      </w:r>
      <w:r w:rsidRPr="00C03144">
        <w:rPr>
          <w:sz w:val="24"/>
          <w:szCs w:val="24"/>
          <w:highlight w:val="lightGray"/>
        </w:rPr>
        <w:t xml:space="preserve"> </w:t>
      </w:r>
      <w:r w:rsidR="00713D69" w:rsidRPr="00C03144">
        <w:rPr>
          <w:b/>
          <w:i/>
          <w:sz w:val="24"/>
          <w:szCs w:val="24"/>
          <w:highlight w:val="lightGray"/>
        </w:rPr>
        <w:t xml:space="preserve">OŚWIADCZENIE WYKONAWCY O SPEŁNIANIU </w:t>
      </w:r>
      <w:r w:rsidRPr="00C03144">
        <w:rPr>
          <w:b/>
          <w:i/>
          <w:sz w:val="24"/>
          <w:szCs w:val="24"/>
          <w:highlight w:val="lightGray"/>
        </w:rPr>
        <w:t xml:space="preserve">   </w:t>
      </w:r>
      <w:r w:rsidR="00713D69" w:rsidRPr="00C03144">
        <w:rPr>
          <w:b/>
          <w:i/>
          <w:sz w:val="24"/>
          <w:szCs w:val="24"/>
          <w:highlight w:val="lightGray"/>
        </w:rPr>
        <w:t>WARUNKÓW UDZIAŁU W POSTĘPOWANIU OKREŚLONYCH W ART. 22 UST. 1 USTAWY PRAWO ZAMÓWIEŃ PUBLICZNYCH ORAZ BRAKU PODSTAW DO WYKLUCZENIA Z POSTĘPOWANIA</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352B24" w:rsidRDefault="00713D69" w:rsidP="00352B24">
      <w:pPr>
        <w:ind w:left="3540" w:firstLine="708"/>
        <w:jc w:val="both"/>
        <w:rPr>
          <w:b/>
          <w:sz w:val="24"/>
          <w:szCs w:val="24"/>
        </w:rPr>
      </w:pPr>
      <w:r w:rsidRPr="00352B24">
        <w:rPr>
          <w:b/>
          <w:sz w:val="24"/>
          <w:szCs w:val="24"/>
        </w:rPr>
        <w:t>Wykonawca/wykonawcy………..</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183331" w:rsidRDefault="00713D69" w:rsidP="00352B24">
      <w:pPr>
        <w:ind w:left="2832" w:firstLine="708"/>
        <w:rPr>
          <w:b/>
          <w:sz w:val="24"/>
          <w:szCs w:val="24"/>
        </w:rPr>
      </w:pPr>
      <w:r w:rsidRPr="00183331">
        <w:rPr>
          <w:b/>
          <w:sz w:val="24"/>
          <w:szCs w:val="24"/>
        </w:rPr>
        <w:t>Oświadczenie</w:t>
      </w:r>
      <w:r w:rsidR="00352B24" w:rsidRPr="00183331">
        <w:rPr>
          <w:rStyle w:val="Odwoanieprzypisudolnego"/>
          <w:b/>
          <w:sz w:val="24"/>
          <w:szCs w:val="24"/>
        </w:rPr>
        <w:footnoteReference w:id="1"/>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Składając ofertę w postępowaniu o udzielenie zamówienia publicznego prowadzonym w trybie przetargu nieograniczonego na ………………………………………………, oświadczam/my że zgodnie z art. 22 ust. 1 </w:t>
      </w:r>
      <w:proofErr w:type="spellStart"/>
      <w:r w:rsidRPr="009C7DD8">
        <w:rPr>
          <w:sz w:val="24"/>
          <w:szCs w:val="24"/>
        </w:rPr>
        <w:t>pkt</w:t>
      </w:r>
      <w:proofErr w:type="spellEnd"/>
      <w:r w:rsidRPr="009C7DD8">
        <w:rPr>
          <w:sz w:val="24"/>
          <w:szCs w:val="24"/>
        </w:rPr>
        <w:t xml:space="preserve"> 1-3 ustawy z dnia 29 stycznia 2004 r. - Pr</w:t>
      </w:r>
      <w:r w:rsidR="004E3F7B">
        <w:rPr>
          <w:sz w:val="24"/>
          <w:szCs w:val="24"/>
        </w:rPr>
        <w:t>awo zamówień publicznych (z</w:t>
      </w:r>
      <w:r w:rsidR="004E3F7B" w:rsidRPr="00141AB2">
        <w:rPr>
          <w:sz w:val="24"/>
          <w:szCs w:val="24"/>
        </w:rPr>
        <w:t xml:space="preserve"> 201</w:t>
      </w:r>
      <w:r w:rsidR="00055E4F">
        <w:rPr>
          <w:sz w:val="24"/>
          <w:szCs w:val="24"/>
        </w:rPr>
        <w:t>3</w:t>
      </w:r>
      <w:r w:rsidR="004E3F7B" w:rsidRPr="00141AB2">
        <w:rPr>
          <w:sz w:val="24"/>
          <w:szCs w:val="24"/>
        </w:rPr>
        <w:t xml:space="preserve"> </w:t>
      </w:r>
      <w:r w:rsidR="004E3F7B">
        <w:rPr>
          <w:sz w:val="24"/>
          <w:szCs w:val="24"/>
        </w:rPr>
        <w:t>r</w:t>
      </w:r>
      <w:r w:rsidR="004E3F7B" w:rsidRPr="00141AB2">
        <w:rPr>
          <w:sz w:val="24"/>
          <w:szCs w:val="24"/>
        </w:rPr>
        <w:t>.</w:t>
      </w:r>
      <w:r w:rsidR="004E3F7B">
        <w:rPr>
          <w:sz w:val="24"/>
          <w:szCs w:val="24"/>
        </w:rPr>
        <w:t>, poz</w:t>
      </w:r>
      <w:r w:rsidR="004E3F7B" w:rsidRPr="00141AB2">
        <w:rPr>
          <w:sz w:val="24"/>
          <w:szCs w:val="24"/>
        </w:rPr>
        <w:t xml:space="preserve">. </w:t>
      </w:r>
      <w:r w:rsidR="00055E4F">
        <w:rPr>
          <w:sz w:val="24"/>
          <w:szCs w:val="24"/>
        </w:rPr>
        <w:t>907</w:t>
      </w:r>
      <w:r w:rsidR="004E3F7B">
        <w:rPr>
          <w:sz w:val="24"/>
          <w:szCs w:val="24"/>
        </w:rPr>
        <w:t xml:space="preserve"> z </w:t>
      </w:r>
      <w:proofErr w:type="spellStart"/>
      <w:r w:rsidR="004E3F7B">
        <w:rPr>
          <w:sz w:val="24"/>
          <w:szCs w:val="24"/>
        </w:rPr>
        <w:t>późn</w:t>
      </w:r>
      <w:proofErr w:type="spellEnd"/>
      <w:r w:rsidR="004E3F7B">
        <w:rPr>
          <w:sz w:val="24"/>
          <w:szCs w:val="24"/>
        </w:rPr>
        <w:t>. zm.</w:t>
      </w:r>
      <w:r w:rsidR="004E3F7B" w:rsidRPr="009C7DD8">
        <w:rPr>
          <w:sz w:val="24"/>
          <w:szCs w:val="24"/>
        </w:rPr>
        <w:t>)</w:t>
      </w:r>
      <w:r w:rsidRPr="009C7DD8">
        <w:rPr>
          <w:sz w:val="24"/>
          <w:szCs w:val="24"/>
        </w:rPr>
        <w:t>:</w:t>
      </w:r>
    </w:p>
    <w:p w:rsidR="00713D69" w:rsidRPr="009C7DD8" w:rsidRDefault="00713D69" w:rsidP="00F937FB">
      <w:pPr>
        <w:numPr>
          <w:ilvl w:val="0"/>
          <w:numId w:val="32"/>
        </w:numPr>
        <w:jc w:val="both"/>
        <w:rPr>
          <w:sz w:val="24"/>
          <w:szCs w:val="24"/>
        </w:rPr>
      </w:pPr>
      <w:r w:rsidRPr="009C7DD8">
        <w:rPr>
          <w:sz w:val="24"/>
          <w:szCs w:val="24"/>
        </w:rPr>
        <w:t>posiadam/my uprawnienia do wykonywania określonej działalności lub czynności, jeżeli ustawy nakładają obowiązek posiadania takich uprawnień;</w:t>
      </w:r>
    </w:p>
    <w:p w:rsidR="00713D69" w:rsidRPr="009C7DD8" w:rsidRDefault="00713D69" w:rsidP="00F937FB">
      <w:pPr>
        <w:numPr>
          <w:ilvl w:val="0"/>
          <w:numId w:val="32"/>
        </w:numPr>
        <w:jc w:val="both"/>
        <w:rPr>
          <w:sz w:val="24"/>
          <w:szCs w:val="24"/>
        </w:rPr>
      </w:pPr>
      <w:r w:rsidRPr="009C7DD8">
        <w:rPr>
          <w:sz w:val="24"/>
          <w:szCs w:val="24"/>
        </w:rPr>
        <w:t>posiadam/my niezbędną wiedzę i doświadczenie;</w:t>
      </w:r>
    </w:p>
    <w:p w:rsidR="00713D69" w:rsidRPr="009C7DD8" w:rsidRDefault="00713D69" w:rsidP="00F937FB">
      <w:pPr>
        <w:numPr>
          <w:ilvl w:val="0"/>
          <w:numId w:val="32"/>
        </w:numPr>
        <w:jc w:val="both"/>
        <w:rPr>
          <w:sz w:val="24"/>
          <w:szCs w:val="24"/>
        </w:rPr>
      </w:pPr>
      <w:r w:rsidRPr="009C7DD8">
        <w:rPr>
          <w:sz w:val="24"/>
          <w:szCs w:val="24"/>
        </w:rPr>
        <w:t>dysponuję/</w:t>
      </w:r>
      <w:proofErr w:type="spellStart"/>
      <w:r w:rsidRPr="009C7DD8">
        <w:rPr>
          <w:sz w:val="24"/>
          <w:szCs w:val="24"/>
        </w:rPr>
        <w:t>emy</w:t>
      </w:r>
      <w:proofErr w:type="spellEnd"/>
      <w:r w:rsidRPr="009C7DD8">
        <w:rPr>
          <w:sz w:val="24"/>
          <w:szCs w:val="24"/>
        </w:rPr>
        <w:t xml:space="preserve"> odpowiednim potencjałem technicznym i osobami zdolnymi do wykonania zamówienia;</w:t>
      </w:r>
    </w:p>
    <w:p w:rsidR="00713D69" w:rsidRPr="009C7DD8" w:rsidRDefault="00713D69" w:rsidP="00F937FB">
      <w:pPr>
        <w:numPr>
          <w:ilvl w:val="0"/>
          <w:numId w:val="32"/>
        </w:numPr>
        <w:jc w:val="both"/>
        <w:rPr>
          <w:sz w:val="24"/>
          <w:szCs w:val="24"/>
        </w:rPr>
      </w:pPr>
      <w:r w:rsidRPr="009C7DD8">
        <w:rPr>
          <w:sz w:val="24"/>
          <w:szCs w:val="24"/>
        </w:rPr>
        <w:t>znajduję/</w:t>
      </w:r>
      <w:proofErr w:type="spellStart"/>
      <w:r w:rsidRPr="009C7DD8">
        <w:rPr>
          <w:sz w:val="24"/>
          <w:szCs w:val="24"/>
        </w:rPr>
        <w:t>emy</w:t>
      </w:r>
      <w:proofErr w:type="spellEnd"/>
      <w:r w:rsidRPr="009C7DD8">
        <w:rPr>
          <w:sz w:val="24"/>
          <w:szCs w:val="24"/>
        </w:rPr>
        <w:t xml:space="preserve"> się w sytuacji ekonomicznej i finansowej zapewniającej wykonanie   zamówienia;</w:t>
      </w:r>
    </w:p>
    <w:p w:rsidR="00713D69" w:rsidRPr="009C7DD8" w:rsidRDefault="00713D69" w:rsidP="006D0064">
      <w:pPr>
        <w:jc w:val="both"/>
        <w:rPr>
          <w:sz w:val="24"/>
          <w:szCs w:val="24"/>
        </w:rPr>
      </w:pPr>
      <w:r w:rsidRPr="009C7DD8">
        <w:rPr>
          <w:sz w:val="24"/>
          <w:szCs w:val="24"/>
        </w:rPr>
        <w:t>oraz zgodnie z art. 24 ust. 1 nie podlegam/my wykluczeniu z postępowania o udzielenie zamówienia.</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dn. .........................</w:t>
      </w:r>
      <w:r w:rsidRPr="009C7DD8">
        <w:rPr>
          <w:sz w:val="24"/>
          <w:szCs w:val="24"/>
        </w:rPr>
        <w:tab/>
        <w:t xml:space="preserve">                             ........................................................</w:t>
      </w:r>
    </w:p>
    <w:p w:rsidR="00713D69" w:rsidRPr="009C7DD8" w:rsidRDefault="00713D69" w:rsidP="00352B24">
      <w:pPr>
        <w:ind w:left="5664"/>
        <w:jc w:val="center"/>
        <w:rPr>
          <w:sz w:val="24"/>
          <w:szCs w:val="24"/>
        </w:rPr>
      </w:pPr>
      <w:r w:rsidRPr="0097623E">
        <w:t>Podpis osób uprawnionych do składania oświadczeń woli w imieniu Wykonawcy oraz pieczątka / pieczątki</w:t>
      </w:r>
      <w:r w:rsidRPr="009C7DD8">
        <w:rPr>
          <w:sz w:val="24"/>
          <w:szCs w:val="24"/>
        </w:rPr>
        <w:t>/</w:t>
      </w:r>
    </w:p>
    <w:p w:rsidR="00D666ED" w:rsidRPr="009C7DD8" w:rsidRDefault="00D666ED" w:rsidP="006D0064">
      <w:pPr>
        <w:jc w:val="both"/>
        <w:rPr>
          <w:sz w:val="24"/>
          <w:szCs w:val="24"/>
        </w:rPr>
      </w:pPr>
    </w:p>
    <w:p w:rsidR="00D666ED" w:rsidRPr="009C7DD8" w:rsidRDefault="00D666ED" w:rsidP="006D0064">
      <w:pPr>
        <w:jc w:val="both"/>
        <w:rPr>
          <w:sz w:val="24"/>
          <w:szCs w:val="24"/>
        </w:rPr>
      </w:pPr>
    </w:p>
    <w:p w:rsidR="00D666ED" w:rsidRDefault="00D666ED" w:rsidP="006D0064">
      <w:pPr>
        <w:jc w:val="both"/>
        <w:rPr>
          <w:sz w:val="24"/>
          <w:szCs w:val="24"/>
        </w:rPr>
      </w:pPr>
    </w:p>
    <w:p w:rsidR="0097623E" w:rsidRDefault="0097623E"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5B4609" w:rsidRDefault="005B4609" w:rsidP="006D0064">
      <w:pPr>
        <w:jc w:val="both"/>
        <w:rPr>
          <w:sz w:val="24"/>
          <w:szCs w:val="24"/>
        </w:rPr>
      </w:pPr>
    </w:p>
    <w:p w:rsidR="00183331" w:rsidRDefault="00183331" w:rsidP="00183331">
      <w:pPr>
        <w:pStyle w:val="Tekstprzypisudolnego"/>
      </w:pPr>
    </w:p>
    <w:p w:rsidR="005B4609" w:rsidRDefault="005B4609" w:rsidP="006D0064">
      <w:pPr>
        <w:jc w:val="both"/>
        <w:rPr>
          <w:sz w:val="24"/>
          <w:szCs w:val="24"/>
        </w:rPr>
      </w:pPr>
    </w:p>
    <w:p w:rsidR="005B4609" w:rsidRDefault="005B4609" w:rsidP="006D0064">
      <w:pPr>
        <w:jc w:val="both"/>
        <w:rPr>
          <w:sz w:val="24"/>
          <w:szCs w:val="24"/>
        </w:rPr>
      </w:pPr>
    </w:p>
    <w:p w:rsidR="005B4609" w:rsidRPr="009C7DD8" w:rsidRDefault="005B4609" w:rsidP="006D0064">
      <w:pPr>
        <w:jc w:val="both"/>
        <w:rPr>
          <w:sz w:val="24"/>
          <w:szCs w:val="24"/>
        </w:rPr>
      </w:pPr>
    </w:p>
    <w:p w:rsidR="00352B24" w:rsidRPr="009C7DD8" w:rsidRDefault="00352B24" w:rsidP="006D0064">
      <w:pPr>
        <w:jc w:val="both"/>
        <w:rPr>
          <w:sz w:val="24"/>
          <w:szCs w:val="24"/>
        </w:rPr>
      </w:pPr>
    </w:p>
    <w:p w:rsidR="00D666ED" w:rsidRPr="009C7DD8" w:rsidRDefault="00D666ED" w:rsidP="006D0064">
      <w:pPr>
        <w:jc w:val="both"/>
        <w:rPr>
          <w:sz w:val="24"/>
          <w:szCs w:val="24"/>
        </w:rPr>
      </w:pPr>
    </w:p>
    <w:p w:rsidR="00713D69" w:rsidRPr="00352B24" w:rsidRDefault="00713D69" w:rsidP="006D0064">
      <w:pPr>
        <w:jc w:val="both"/>
        <w:rPr>
          <w:b/>
          <w:i/>
          <w:sz w:val="24"/>
          <w:szCs w:val="24"/>
        </w:rPr>
      </w:pPr>
      <w:r w:rsidRPr="009C7DD8">
        <w:rPr>
          <w:sz w:val="24"/>
          <w:szCs w:val="24"/>
        </w:rPr>
        <w:t xml:space="preserve"> </w:t>
      </w:r>
      <w:r w:rsidR="00352B24" w:rsidRPr="00352B24">
        <w:rPr>
          <w:b/>
          <w:i/>
          <w:sz w:val="24"/>
          <w:szCs w:val="24"/>
          <w:highlight w:val="lightGray"/>
        </w:rPr>
        <w:t xml:space="preserve">Załącznik NR </w:t>
      </w:r>
      <w:r w:rsidR="00055E4F">
        <w:rPr>
          <w:b/>
          <w:i/>
          <w:sz w:val="24"/>
          <w:szCs w:val="24"/>
          <w:highlight w:val="lightGray"/>
        </w:rPr>
        <w:t>4</w:t>
      </w:r>
      <w:r w:rsidR="00352B24" w:rsidRPr="00352B24">
        <w:rPr>
          <w:b/>
          <w:i/>
          <w:sz w:val="24"/>
          <w:szCs w:val="24"/>
          <w:highlight w:val="lightGray"/>
        </w:rPr>
        <w:t xml:space="preserve"> do SIWZ </w:t>
      </w:r>
      <w:r w:rsidRPr="00352B24">
        <w:rPr>
          <w:b/>
          <w:i/>
          <w:sz w:val="24"/>
          <w:szCs w:val="24"/>
          <w:highlight w:val="lightGray"/>
        </w:rPr>
        <w:t>WZÓR OFERTY</w:t>
      </w:r>
      <w:r w:rsidRPr="00352B24">
        <w:rPr>
          <w:b/>
          <w:i/>
          <w:sz w:val="24"/>
          <w:szCs w:val="24"/>
        </w:rPr>
        <w:t xml:space="preserve"> </w:t>
      </w:r>
    </w:p>
    <w:p w:rsidR="00713D69" w:rsidRPr="009C7DD8" w:rsidRDefault="00AB2B14" w:rsidP="006D0064">
      <w:pPr>
        <w:jc w:val="both"/>
        <w:rPr>
          <w:sz w:val="24"/>
          <w:szCs w:val="24"/>
        </w:rPr>
      </w:pPr>
      <w:r w:rsidRPr="00AB2B14">
        <w:rPr>
          <w:noProof/>
        </w:rPr>
        <w:pict>
          <v:shape id="_x0000_s1028" type="#_x0000_t202" style="position:absolute;left:0;text-align:left;margin-left:0;margin-top:5.95pt;width:162pt;height:81pt;z-index:251657216">
            <v:textbox style="mso-next-textbox:#_x0000_s1028">
              <w:txbxContent>
                <w:p w:rsidR="00AF2444" w:rsidRDefault="00AF2444" w:rsidP="00713D69">
                  <w:pPr>
                    <w:jc w:val="center"/>
                  </w:pPr>
                </w:p>
                <w:p w:rsidR="00AF2444" w:rsidRDefault="00AF2444" w:rsidP="00713D69">
                  <w:pPr>
                    <w:jc w:val="center"/>
                  </w:pPr>
                </w:p>
                <w:p w:rsidR="00AF2444" w:rsidRDefault="00AF2444" w:rsidP="00713D69">
                  <w:pPr>
                    <w:jc w:val="center"/>
                  </w:pPr>
                </w:p>
                <w:p w:rsidR="00AF2444" w:rsidRDefault="00AF2444" w:rsidP="00713D69">
                  <w:pPr>
                    <w:jc w:val="center"/>
                  </w:pPr>
                </w:p>
                <w:p w:rsidR="00AF2444" w:rsidRDefault="00AF2444" w:rsidP="00713D69">
                  <w:pPr>
                    <w:jc w:val="center"/>
                  </w:pPr>
                </w:p>
                <w:p w:rsidR="00AF2444" w:rsidRDefault="00AF2444" w:rsidP="00713D69">
                  <w:pPr>
                    <w:jc w:val="center"/>
                  </w:pPr>
                  <w:r>
                    <w:t>Pieczęć Wykonawcy</w:t>
                  </w:r>
                </w:p>
              </w:txbxContent>
            </v:textbox>
          </v:shape>
        </w:pic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Zamawiający …..</w:t>
      </w:r>
    </w:p>
    <w:p w:rsidR="00713D69" w:rsidRPr="009C7DD8" w:rsidRDefault="00713D69" w:rsidP="006D0064">
      <w:pPr>
        <w:jc w:val="both"/>
        <w:rPr>
          <w:sz w:val="24"/>
          <w:szCs w:val="24"/>
        </w:rPr>
      </w:pPr>
      <w:r w:rsidRPr="009C7DD8">
        <w:rPr>
          <w:sz w:val="24"/>
          <w:szCs w:val="24"/>
        </w:rPr>
        <w:t xml:space="preserve">        </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352B24" w:rsidRDefault="00713D69" w:rsidP="00352B24">
      <w:pPr>
        <w:jc w:val="center"/>
        <w:rPr>
          <w:b/>
          <w:sz w:val="24"/>
          <w:szCs w:val="24"/>
        </w:rPr>
      </w:pPr>
      <w:r w:rsidRPr="00352B24">
        <w:rPr>
          <w:b/>
          <w:sz w:val="24"/>
          <w:szCs w:val="24"/>
        </w:rPr>
        <w:t>OFERTA</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Odpowiadając na ogłoszenie o przetargu nieograniczonym na: </w:t>
      </w:r>
      <w:r w:rsidR="005B4609">
        <w:rPr>
          <w:b/>
          <w:sz w:val="24"/>
          <w:szCs w:val="24"/>
        </w:rPr>
        <w:t>„Wykonanie wewnętrznej instalacji centralnego ogrzewania wraz z kotłownią</w:t>
      </w:r>
      <w:r w:rsidR="005B4609" w:rsidRPr="001A5B0C">
        <w:rPr>
          <w:b/>
          <w:sz w:val="24"/>
          <w:szCs w:val="24"/>
        </w:rPr>
        <w:t xml:space="preserve"> </w:t>
      </w:r>
      <w:r w:rsidR="005B4609">
        <w:rPr>
          <w:b/>
          <w:sz w:val="24"/>
          <w:szCs w:val="24"/>
        </w:rPr>
        <w:t>w budynku Przedszkola Samorządowego w Bobrownikach</w:t>
      </w:r>
      <w:r w:rsidRPr="00352B24">
        <w:rPr>
          <w:b/>
          <w:sz w:val="24"/>
          <w:szCs w:val="24"/>
        </w:rPr>
        <w:t>”</w:t>
      </w:r>
      <w:r w:rsidRPr="009C7DD8">
        <w:rPr>
          <w:sz w:val="24"/>
          <w:szCs w:val="24"/>
        </w:rPr>
        <w:t xml:space="preserve"> oferujemy wykonanie przedmiotu zamówienia zgodnie z wymogami zawartymi w Specyfikacji Istotnych Warunków Zamówienia za cenę:</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352B24" w:rsidRDefault="00713D69" w:rsidP="006D0064">
      <w:pPr>
        <w:jc w:val="both"/>
        <w:rPr>
          <w:sz w:val="24"/>
          <w:szCs w:val="24"/>
          <w:highlight w:val="lightGray"/>
        </w:rPr>
      </w:pPr>
      <w:r w:rsidRPr="00352B24">
        <w:rPr>
          <w:sz w:val="24"/>
          <w:szCs w:val="24"/>
          <w:highlight w:val="lightGray"/>
        </w:rPr>
        <w:t>CENA OFERTOWA</w:t>
      </w:r>
      <w:r w:rsidRPr="00352B24">
        <w:rPr>
          <w:sz w:val="24"/>
          <w:szCs w:val="24"/>
          <w:highlight w:val="lightGray"/>
        </w:rPr>
        <w:tab/>
      </w:r>
      <w:r w:rsidRPr="00352B24">
        <w:rPr>
          <w:sz w:val="24"/>
          <w:szCs w:val="24"/>
          <w:highlight w:val="lightGray"/>
        </w:rPr>
        <w:tab/>
        <w:t xml:space="preserve">                                           _ . _ _ _ . _ _ _ , _ _   PLN</w:t>
      </w:r>
      <w:r w:rsidR="00B4737B">
        <w:rPr>
          <w:sz w:val="24"/>
          <w:szCs w:val="24"/>
          <w:highlight w:val="lightGray"/>
        </w:rPr>
        <w:t xml:space="preserve"> brutto</w:t>
      </w:r>
    </w:p>
    <w:p w:rsidR="00713D69" w:rsidRPr="00352B24" w:rsidRDefault="00713D69" w:rsidP="006D0064">
      <w:pPr>
        <w:jc w:val="both"/>
        <w:rPr>
          <w:sz w:val="24"/>
          <w:szCs w:val="24"/>
          <w:highlight w:val="lightGray"/>
        </w:rPr>
      </w:pPr>
      <w:r w:rsidRPr="00352B24">
        <w:rPr>
          <w:sz w:val="24"/>
          <w:szCs w:val="24"/>
          <w:highlight w:val="lightGray"/>
        </w:rPr>
        <w:t>słownie złotych: ........................................................................................................................</w:t>
      </w:r>
    </w:p>
    <w:p w:rsidR="00713D69" w:rsidRPr="00352B24" w:rsidRDefault="00713D69" w:rsidP="006D0064">
      <w:pPr>
        <w:jc w:val="both"/>
        <w:rPr>
          <w:sz w:val="24"/>
          <w:szCs w:val="24"/>
          <w:highlight w:val="lightGray"/>
        </w:rPr>
      </w:pPr>
      <w:r w:rsidRPr="00352B24">
        <w:rPr>
          <w:sz w:val="24"/>
          <w:szCs w:val="24"/>
          <w:highlight w:val="lightGray"/>
        </w:rPr>
        <w:t>…………………………</w:t>
      </w:r>
      <w:r w:rsidR="00B4737B">
        <w:rPr>
          <w:sz w:val="24"/>
          <w:szCs w:val="24"/>
          <w:highlight w:val="lightGray"/>
        </w:rPr>
        <w:t>………………………………………………………………………</w:t>
      </w:r>
    </w:p>
    <w:p w:rsidR="00713D69" w:rsidRPr="00352B24" w:rsidRDefault="00713D69" w:rsidP="006D0064">
      <w:pPr>
        <w:jc w:val="both"/>
        <w:rPr>
          <w:sz w:val="24"/>
          <w:szCs w:val="24"/>
          <w:highlight w:val="lightGray"/>
        </w:rPr>
      </w:pPr>
    </w:p>
    <w:p w:rsidR="00713D69" w:rsidRPr="009C7DD8" w:rsidRDefault="00713D69" w:rsidP="006D0064">
      <w:pPr>
        <w:jc w:val="both"/>
        <w:rPr>
          <w:sz w:val="24"/>
          <w:szCs w:val="24"/>
        </w:rPr>
      </w:pPr>
      <w:r w:rsidRPr="00352B24">
        <w:rPr>
          <w:sz w:val="24"/>
          <w:szCs w:val="24"/>
          <w:highlight w:val="lightGray"/>
        </w:rPr>
        <w:t>Cena zawiera podatek VAT, w wysokości  ………%.</w:t>
      </w:r>
    </w:p>
    <w:p w:rsidR="00713D69" w:rsidRPr="009C7DD8" w:rsidRDefault="00713D69" w:rsidP="006D0064">
      <w:pPr>
        <w:jc w:val="both"/>
        <w:rPr>
          <w:sz w:val="24"/>
          <w:szCs w:val="24"/>
        </w:rPr>
      </w:pPr>
    </w:p>
    <w:p w:rsidR="00713D69" w:rsidRPr="009C7DD8" w:rsidRDefault="00352B24" w:rsidP="00352B24">
      <w:pPr>
        <w:jc w:val="both"/>
        <w:rPr>
          <w:sz w:val="24"/>
          <w:szCs w:val="24"/>
        </w:rPr>
      </w:pPr>
      <w:r>
        <w:rPr>
          <w:sz w:val="24"/>
          <w:szCs w:val="24"/>
        </w:rPr>
        <w:t xml:space="preserve">1. </w:t>
      </w:r>
      <w:r w:rsidR="00713D69" w:rsidRPr="009C7DD8">
        <w:rPr>
          <w:sz w:val="24"/>
          <w:szCs w:val="24"/>
        </w:rPr>
        <w:t>Oświadczamy, że:</w:t>
      </w:r>
    </w:p>
    <w:p w:rsidR="00713D69" w:rsidRPr="00352B24" w:rsidRDefault="00713D69" w:rsidP="00F937FB">
      <w:pPr>
        <w:numPr>
          <w:ilvl w:val="0"/>
          <w:numId w:val="33"/>
        </w:numPr>
        <w:jc w:val="both"/>
        <w:rPr>
          <w:b/>
          <w:sz w:val="24"/>
          <w:szCs w:val="24"/>
        </w:rPr>
      </w:pPr>
      <w:r w:rsidRPr="00352B24">
        <w:rPr>
          <w:b/>
          <w:sz w:val="24"/>
          <w:szCs w:val="24"/>
        </w:rPr>
        <w:t xml:space="preserve">Zobowiązujemy się wykonać zamówienie w terminie __ </w:t>
      </w:r>
      <w:r w:rsidR="00BC7C22" w:rsidRPr="00352B24">
        <w:rPr>
          <w:b/>
          <w:sz w:val="24"/>
          <w:szCs w:val="24"/>
        </w:rPr>
        <w:t>dni</w:t>
      </w:r>
      <w:r w:rsidRPr="00352B24">
        <w:rPr>
          <w:b/>
          <w:sz w:val="24"/>
          <w:szCs w:val="24"/>
        </w:rPr>
        <w:t xml:space="preserve">  od daty  przekazania terenu robót</w:t>
      </w:r>
      <w:r w:rsidR="00D666ED" w:rsidRPr="00352B24">
        <w:rPr>
          <w:b/>
          <w:sz w:val="24"/>
          <w:szCs w:val="24"/>
        </w:rPr>
        <w:t xml:space="preserve"> Wykonawcy</w:t>
      </w:r>
    </w:p>
    <w:p w:rsidR="00713D69" w:rsidRPr="009C7DD8" w:rsidRDefault="00713D69" w:rsidP="00F937FB">
      <w:pPr>
        <w:numPr>
          <w:ilvl w:val="0"/>
          <w:numId w:val="33"/>
        </w:numPr>
        <w:jc w:val="both"/>
        <w:rPr>
          <w:sz w:val="24"/>
          <w:szCs w:val="24"/>
        </w:rPr>
      </w:pPr>
      <w:r w:rsidRPr="009C7DD8">
        <w:rPr>
          <w:sz w:val="24"/>
          <w:szCs w:val="24"/>
        </w:rPr>
        <w:t xml:space="preserve">na wykonane roboty i zastosowane materiały udzielamy gwarancji zgodnie z warunkami podanymi w SIWZ; </w:t>
      </w:r>
    </w:p>
    <w:p w:rsidR="00713D69" w:rsidRPr="009C7DD8" w:rsidRDefault="00713D69" w:rsidP="00F937FB">
      <w:pPr>
        <w:numPr>
          <w:ilvl w:val="0"/>
          <w:numId w:val="33"/>
        </w:numPr>
        <w:jc w:val="both"/>
        <w:rPr>
          <w:sz w:val="24"/>
          <w:szCs w:val="24"/>
        </w:rPr>
      </w:pPr>
      <w:r w:rsidRPr="009C7DD8">
        <w:rPr>
          <w:sz w:val="24"/>
          <w:szCs w:val="24"/>
        </w:rPr>
        <w:t>akceptujemy warunki płatności;</w:t>
      </w:r>
    </w:p>
    <w:p w:rsidR="00713D69" w:rsidRPr="009C7DD8" w:rsidRDefault="00713D69" w:rsidP="00F937FB">
      <w:pPr>
        <w:numPr>
          <w:ilvl w:val="0"/>
          <w:numId w:val="33"/>
        </w:numPr>
        <w:jc w:val="both"/>
        <w:rPr>
          <w:sz w:val="24"/>
          <w:szCs w:val="24"/>
        </w:rPr>
      </w:pPr>
      <w:r w:rsidRPr="009C7DD8">
        <w:rPr>
          <w:sz w:val="24"/>
          <w:szCs w:val="24"/>
        </w:rPr>
        <w:t>zapoznaliśmy się z warunkami podanymi przez Zamawiającego w SIWZ i nie wnosimy do nich żadnych zastrzeżeń,</w:t>
      </w:r>
    </w:p>
    <w:p w:rsidR="00713D69" w:rsidRPr="009C7DD8" w:rsidRDefault="00713D69" w:rsidP="00F937FB">
      <w:pPr>
        <w:numPr>
          <w:ilvl w:val="0"/>
          <w:numId w:val="33"/>
        </w:numPr>
        <w:jc w:val="both"/>
        <w:rPr>
          <w:sz w:val="24"/>
          <w:szCs w:val="24"/>
        </w:rPr>
      </w:pPr>
      <w:r w:rsidRPr="009C7DD8">
        <w:rPr>
          <w:sz w:val="24"/>
          <w:szCs w:val="24"/>
        </w:rPr>
        <w:t>uzyskaliśmy wszelkie niezbędne informacje do przygotowania oferty i wykonania zamówienia.</w:t>
      </w:r>
    </w:p>
    <w:p w:rsidR="00713D69" w:rsidRPr="009C7DD8" w:rsidRDefault="00713D69" w:rsidP="00F937FB">
      <w:pPr>
        <w:numPr>
          <w:ilvl w:val="0"/>
          <w:numId w:val="33"/>
        </w:numPr>
        <w:jc w:val="both"/>
        <w:rPr>
          <w:sz w:val="24"/>
          <w:szCs w:val="24"/>
        </w:rPr>
      </w:pPr>
      <w:r w:rsidRPr="009C7DD8">
        <w:rPr>
          <w:sz w:val="24"/>
          <w:szCs w:val="24"/>
        </w:rPr>
        <w:t>akceptujemy istotne postanowienia umowy oraz termin realizacji przedmiotu zamówienia podany przez Zamawiającego,</w:t>
      </w:r>
    </w:p>
    <w:p w:rsidR="00713D69" w:rsidRPr="009C7DD8" w:rsidRDefault="00713D69" w:rsidP="00F937FB">
      <w:pPr>
        <w:numPr>
          <w:ilvl w:val="0"/>
          <w:numId w:val="33"/>
        </w:numPr>
        <w:jc w:val="both"/>
        <w:rPr>
          <w:sz w:val="24"/>
          <w:szCs w:val="24"/>
        </w:rPr>
      </w:pPr>
      <w:r w:rsidRPr="009C7DD8">
        <w:rPr>
          <w:sz w:val="24"/>
          <w:szCs w:val="24"/>
        </w:rPr>
        <w:t>uważamy się za związanych niniejszą ofertą przez 30 dni od dnia upływu terminu składania ofert,</w:t>
      </w:r>
    </w:p>
    <w:p w:rsidR="00713D69" w:rsidRPr="009C7DD8" w:rsidRDefault="00713D69" w:rsidP="00F937FB">
      <w:pPr>
        <w:numPr>
          <w:ilvl w:val="0"/>
          <w:numId w:val="33"/>
        </w:numPr>
        <w:jc w:val="both"/>
        <w:rPr>
          <w:sz w:val="24"/>
          <w:szCs w:val="24"/>
        </w:rPr>
      </w:pPr>
      <w:r w:rsidRPr="009C7DD8">
        <w:rPr>
          <w:sz w:val="24"/>
          <w:szCs w:val="24"/>
        </w:rPr>
        <w:t>podwykonawcom zamierzamy powierzyć wykonanie następujących części zamówienia:</w:t>
      </w:r>
    </w:p>
    <w:p w:rsidR="00713D69" w:rsidRPr="009C7DD8" w:rsidRDefault="00713D69" w:rsidP="006D0064">
      <w:pPr>
        <w:jc w:val="both"/>
        <w:rPr>
          <w:sz w:val="24"/>
          <w:szCs w:val="24"/>
        </w:rPr>
      </w:pPr>
    </w:p>
    <w:p w:rsidR="00713D69" w:rsidRPr="009C7DD8" w:rsidRDefault="00713D69" w:rsidP="00F937FB">
      <w:pPr>
        <w:numPr>
          <w:ilvl w:val="0"/>
          <w:numId w:val="34"/>
        </w:numPr>
        <w:jc w:val="both"/>
        <w:rPr>
          <w:sz w:val="24"/>
          <w:szCs w:val="24"/>
        </w:rPr>
      </w:pPr>
      <w:r w:rsidRPr="009C7DD8">
        <w:rPr>
          <w:sz w:val="24"/>
          <w:szCs w:val="24"/>
        </w:rPr>
        <w:t>…..</w:t>
      </w:r>
    </w:p>
    <w:p w:rsidR="00713D69" w:rsidRPr="009C7DD8" w:rsidRDefault="00713D69" w:rsidP="00F937FB">
      <w:pPr>
        <w:numPr>
          <w:ilvl w:val="0"/>
          <w:numId w:val="34"/>
        </w:numPr>
        <w:jc w:val="both"/>
        <w:rPr>
          <w:sz w:val="24"/>
          <w:szCs w:val="24"/>
        </w:rPr>
      </w:pPr>
      <w:r w:rsidRPr="009C7DD8">
        <w:rPr>
          <w:sz w:val="24"/>
          <w:szCs w:val="24"/>
        </w:rPr>
        <w:t>…..</w:t>
      </w:r>
    </w:p>
    <w:p w:rsidR="00713D69" w:rsidRPr="009C7DD8" w:rsidRDefault="00713D69" w:rsidP="00F937FB">
      <w:pPr>
        <w:numPr>
          <w:ilvl w:val="0"/>
          <w:numId w:val="34"/>
        </w:numPr>
        <w:jc w:val="both"/>
        <w:rPr>
          <w:sz w:val="24"/>
          <w:szCs w:val="24"/>
        </w:rPr>
      </w:pPr>
      <w:r w:rsidRPr="009C7DD8">
        <w:rPr>
          <w:sz w:val="24"/>
          <w:szCs w:val="24"/>
        </w:rPr>
        <w:t>…..</w:t>
      </w:r>
    </w:p>
    <w:p w:rsidR="00713D69" w:rsidRPr="009C7DD8" w:rsidRDefault="00713D69" w:rsidP="006D0064">
      <w:pPr>
        <w:jc w:val="both"/>
        <w:rPr>
          <w:sz w:val="24"/>
          <w:szCs w:val="24"/>
        </w:rPr>
      </w:pPr>
    </w:p>
    <w:p w:rsidR="00713D69" w:rsidRPr="009C7DD8" w:rsidRDefault="00352B24" w:rsidP="006D0064">
      <w:pPr>
        <w:jc w:val="both"/>
        <w:rPr>
          <w:sz w:val="24"/>
          <w:szCs w:val="24"/>
        </w:rPr>
      </w:pPr>
      <w:r>
        <w:rPr>
          <w:sz w:val="24"/>
          <w:szCs w:val="24"/>
        </w:rPr>
        <w:t xml:space="preserve">2. </w:t>
      </w:r>
      <w:r w:rsidR="00713D69" w:rsidRPr="009C7DD8">
        <w:rPr>
          <w:sz w:val="24"/>
          <w:szCs w:val="24"/>
        </w:rPr>
        <w:t>W   przypadku   udzielenia   nam    zamówienia   zobowiązujemy   się   do   zawarcia umowy  w  miejscu i terminie wskazanym przez Zamawiającego;</w:t>
      </w:r>
    </w:p>
    <w:p w:rsidR="00B4737B" w:rsidRDefault="00B4737B" w:rsidP="006D0064">
      <w:pPr>
        <w:jc w:val="both"/>
        <w:rPr>
          <w:sz w:val="24"/>
          <w:szCs w:val="24"/>
        </w:rPr>
      </w:pPr>
    </w:p>
    <w:p w:rsidR="00713D69" w:rsidRPr="009C7DD8" w:rsidRDefault="00352B24" w:rsidP="006D0064">
      <w:pPr>
        <w:jc w:val="both"/>
        <w:rPr>
          <w:sz w:val="24"/>
          <w:szCs w:val="24"/>
        </w:rPr>
      </w:pPr>
      <w:r>
        <w:rPr>
          <w:sz w:val="24"/>
          <w:szCs w:val="24"/>
        </w:rPr>
        <w:lastRenderedPageBreak/>
        <w:t xml:space="preserve">3. </w:t>
      </w:r>
      <w:r w:rsidR="00713D69" w:rsidRPr="009C7DD8">
        <w:rPr>
          <w:sz w:val="24"/>
          <w:szCs w:val="24"/>
        </w:rPr>
        <w:t xml:space="preserve">Oferta została złożona na …………………….. stronach </w:t>
      </w:r>
    </w:p>
    <w:p w:rsidR="00713D69" w:rsidRPr="009C7DD8" w:rsidRDefault="00352B24" w:rsidP="006D0064">
      <w:pPr>
        <w:jc w:val="both"/>
        <w:rPr>
          <w:sz w:val="24"/>
          <w:szCs w:val="24"/>
        </w:rPr>
      </w:pPr>
      <w:r>
        <w:rPr>
          <w:sz w:val="24"/>
          <w:szCs w:val="24"/>
        </w:rPr>
        <w:t xml:space="preserve">4. </w:t>
      </w:r>
      <w:r w:rsidR="00713D69" w:rsidRPr="009C7DD8">
        <w:rPr>
          <w:sz w:val="24"/>
          <w:szCs w:val="24"/>
        </w:rPr>
        <w:t>Do oferty dołączono następujące dokumenty – wykonawca zobowiązany jest sporządzić wykaz załączonych do oferty oświadczeń i dokumentów:</w:t>
      </w:r>
    </w:p>
    <w:p w:rsidR="00352B24" w:rsidRDefault="00713D69" w:rsidP="00F937FB">
      <w:pPr>
        <w:numPr>
          <w:ilvl w:val="0"/>
          <w:numId w:val="35"/>
        </w:numPr>
        <w:jc w:val="both"/>
        <w:rPr>
          <w:sz w:val="24"/>
          <w:szCs w:val="24"/>
        </w:rPr>
      </w:pPr>
      <w:r w:rsidRPr="009C7DD8">
        <w:rPr>
          <w:sz w:val="24"/>
          <w:szCs w:val="24"/>
        </w:rPr>
        <w:t xml:space="preserve">Kosztorysy ofertowe </w:t>
      </w:r>
    </w:p>
    <w:p w:rsidR="00352B24" w:rsidRDefault="00352B24" w:rsidP="00F937FB">
      <w:pPr>
        <w:numPr>
          <w:ilvl w:val="0"/>
          <w:numId w:val="35"/>
        </w:numPr>
        <w:jc w:val="both"/>
        <w:rPr>
          <w:sz w:val="24"/>
          <w:szCs w:val="24"/>
        </w:rPr>
      </w:pPr>
    </w:p>
    <w:p w:rsidR="00352B24" w:rsidRDefault="00352B24" w:rsidP="00F937FB">
      <w:pPr>
        <w:numPr>
          <w:ilvl w:val="0"/>
          <w:numId w:val="35"/>
        </w:numPr>
        <w:jc w:val="both"/>
        <w:rPr>
          <w:sz w:val="24"/>
          <w:szCs w:val="24"/>
        </w:rPr>
      </w:pPr>
    </w:p>
    <w:p w:rsidR="00352B24" w:rsidRDefault="00352B24" w:rsidP="00F937FB">
      <w:pPr>
        <w:numPr>
          <w:ilvl w:val="0"/>
          <w:numId w:val="35"/>
        </w:numPr>
        <w:jc w:val="both"/>
        <w:rPr>
          <w:sz w:val="24"/>
          <w:szCs w:val="24"/>
        </w:rPr>
      </w:pPr>
    </w:p>
    <w:p w:rsidR="00352B24" w:rsidRDefault="00352B24" w:rsidP="00F937FB">
      <w:pPr>
        <w:numPr>
          <w:ilvl w:val="0"/>
          <w:numId w:val="35"/>
        </w:numPr>
        <w:jc w:val="both"/>
        <w:rPr>
          <w:sz w:val="24"/>
          <w:szCs w:val="24"/>
        </w:rPr>
      </w:pPr>
    </w:p>
    <w:p w:rsidR="00352B24" w:rsidRDefault="00352B24" w:rsidP="00F937FB">
      <w:pPr>
        <w:numPr>
          <w:ilvl w:val="0"/>
          <w:numId w:val="35"/>
        </w:numPr>
        <w:jc w:val="both"/>
        <w:rPr>
          <w:sz w:val="24"/>
          <w:szCs w:val="24"/>
        </w:rPr>
      </w:pPr>
    </w:p>
    <w:p w:rsidR="00352B24" w:rsidRDefault="00352B24" w:rsidP="00F937FB">
      <w:pPr>
        <w:numPr>
          <w:ilvl w:val="0"/>
          <w:numId w:val="35"/>
        </w:numPr>
        <w:jc w:val="both"/>
        <w:rPr>
          <w:sz w:val="24"/>
          <w:szCs w:val="24"/>
        </w:rPr>
      </w:pPr>
    </w:p>
    <w:p w:rsidR="00352B24" w:rsidRPr="00352B24" w:rsidRDefault="00352B24" w:rsidP="00F937FB">
      <w:pPr>
        <w:numPr>
          <w:ilvl w:val="0"/>
          <w:numId w:val="35"/>
        </w:numPr>
        <w:jc w:val="both"/>
        <w:rPr>
          <w:sz w:val="24"/>
          <w:szCs w:val="24"/>
        </w:rPr>
      </w:pPr>
    </w:p>
    <w:p w:rsidR="00713D69" w:rsidRPr="009C7DD8" w:rsidRDefault="00713D69" w:rsidP="006D0064">
      <w:pPr>
        <w:jc w:val="both"/>
        <w:rPr>
          <w:sz w:val="24"/>
          <w:szCs w:val="24"/>
        </w:rPr>
      </w:pPr>
      <w:r w:rsidRPr="009C7DD8">
        <w:rPr>
          <w:sz w:val="24"/>
          <w:szCs w:val="24"/>
        </w:rPr>
        <w:t xml:space="preserve">  </w:t>
      </w:r>
    </w:p>
    <w:p w:rsidR="00713D69" w:rsidRPr="009C7DD8" w:rsidRDefault="00713D69" w:rsidP="006D0064">
      <w:pPr>
        <w:jc w:val="both"/>
        <w:rPr>
          <w:sz w:val="24"/>
          <w:szCs w:val="24"/>
        </w:rPr>
      </w:pPr>
      <w:r w:rsidRPr="009C7DD8">
        <w:rPr>
          <w:sz w:val="24"/>
          <w:szCs w:val="24"/>
        </w:rPr>
        <w:t xml:space="preserve">Nazwa i adres </w:t>
      </w:r>
      <w:r w:rsidRPr="00352B24">
        <w:rPr>
          <w:b/>
          <w:sz w:val="24"/>
          <w:szCs w:val="24"/>
        </w:rPr>
        <w:t>WYKONAWCY</w:t>
      </w:r>
      <w:r w:rsidRPr="009C7DD8">
        <w:rPr>
          <w:sz w:val="24"/>
          <w:szCs w:val="24"/>
        </w:rPr>
        <w:t xml:space="preserve"> :</w:t>
      </w:r>
    </w:p>
    <w:p w:rsidR="00713D69" w:rsidRPr="009C7DD8" w:rsidRDefault="00713D69" w:rsidP="006D0064">
      <w:pPr>
        <w:jc w:val="both"/>
        <w:rPr>
          <w:sz w:val="24"/>
          <w:szCs w:val="24"/>
        </w:rPr>
      </w:pPr>
      <w:r w:rsidRPr="009C7DD8">
        <w:rPr>
          <w:sz w:val="24"/>
          <w:szCs w:val="24"/>
        </w:rPr>
        <w:t>.................................................................................................................................................................................................................................................</w:t>
      </w:r>
    </w:p>
    <w:p w:rsidR="00713D69" w:rsidRPr="009C7DD8" w:rsidRDefault="00713D69" w:rsidP="006D0064">
      <w:pPr>
        <w:jc w:val="both"/>
        <w:rPr>
          <w:sz w:val="24"/>
          <w:szCs w:val="24"/>
        </w:rPr>
      </w:pPr>
      <w:r w:rsidRPr="009C7DD8">
        <w:rPr>
          <w:sz w:val="24"/>
          <w:szCs w:val="24"/>
        </w:rPr>
        <w:t xml:space="preserve">NIP .......................................................   </w:t>
      </w:r>
    </w:p>
    <w:p w:rsidR="00713D69" w:rsidRPr="009C7DD8" w:rsidRDefault="00713D69" w:rsidP="006D0064">
      <w:pPr>
        <w:jc w:val="both"/>
        <w:rPr>
          <w:sz w:val="24"/>
          <w:szCs w:val="24"/>
        </w:rPr>
      </w:pPr>
      <w:r w:rsidRPr="009C7DD8">
        <w:rPr>
          <w:sz w:val="24"/>
          <w:szCs w:val="24"/>
        </w:rPr>
        <w:t>REGON ..................................................................</w:t>
      </w:r>
    </w:p>
    <w:p w:rsidR="00713D69" w:rsidRPr="009C7DD8" w:rsidRDefault="00713D69" w:rsidP="006D0064">
      <w:pPr>
        <w:jc w:val="both"/>
        <w:rPr>
          <w:sz w:val="24"/>
          <w:szCs w:val="24"/>
        </w:rPr>
      </w:pPr>
      <w:r w:rsidRPr="009C7DD8">
        <w:rPr>
          <w:sz w:val="24"/>
          <w:szCs w:val="24"/>
        </w:rPr>
        <w:t>Adres, na który Zamawiający powinien przesyłać ewentualną korespondencję:</w:t>
      </w:r>
    </w:p>
    <w:p w:rsidR="00713D69" w:rsidRPr="009C7DD8" w:rsidRDefault="00713D69" w:rsidP="006D0064">
      <w:pPr>
        <w:jc w:val="both"/>
        <w:rPr>
          <w:sz w:val="24"/>
          <w:szCs w:val="24"/>
        </w:rPr>
      </w:pPr>
      <w:r w:rsidRPr="009C7DD8">
        <w:rPr>
          <w:sz w:val="24"/>
          <w:szCs w:val="24"/>
        </w:rPr>
        <w:t>.................................................................................................................................................</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Osoba wyznaczona do kontaktów z Zamawiającym: </w:t>
      </w:r>
    </w:p>
    <w:p w:rsidR="00713D69" w:rsidRPr="009C7DD8" w:rsidRDefault="00713D69" w:rsidP="006D0064">
      <w:pPr>
        <w:jc w:val="both"/>
        <w:rPr>
          <w:sz w:val="24"/>
          <w:szCs w:val="24"/>
        </w:rPr>
      </w:pPr>
      <w:r w:rsidRPr="009C7DD8">
        <w:rPr>
          <w:sz w:val="24"/>
          <w:szCs w:val="24"/>
        </w:rPr>
        <w:t xml:space="preserve">........................................................................................................................... </w:t>
      </w:r>
    </w:p>
    <w:p w:rsidR="00713D69" w:rsidRPr="009C7DD8" w:rsidRDefault="00713D69" w:rsidP="006D0064">
      <w:pPr>
        <w:jc w:val="both"/>
        <w:rPr>
          <w:sz w:val="24"/>
          <w:szCs w:val="24"/>
        </w:rPr>
      </w:pPr>
      <w:r w:rsidRPr="009C7DD8">
        <w:rPr>
          <w:sz w:val="24"/>
          <w:szCs w:val="24"/>
        </w:rPr>
        <w:t xml:space="preserve">numer telefonu: </w:t>
      </w:r>
      <w:r w:rsidRPr="00ED70E7">
        <w:rPr>
          <w:color w:val="FF0000"/>
          <w:sz w:val="24"/>
          <w:szCs w:val="24"/>
        </w:rPr>
        <w:t>(**)</w:t>
      </w:r>
      <w:r w:rsidRPr="009C7DD8">
        <w:rPr>
          <w:sz w:val="24"/>
          <w:szCs w:val="24"/>
        </w:rPr>
        <w:t xml:space="preserve"> ……………………………………………………..</w:t>
      </w:r>
    </w:p>
    <w:p w:rsidR="00713D69" w:rsidRPr="009C7DD8" w:rsidRDefault="00713D69" w:rsidP="006D0064">
      <w:pPr>
        <w:jc w:val="both"/>
        <w:rPr>
          <w:sz w:val="24"/>
          <w:szCs w:val="24"/>
        </w:rPr>
      </w:pPr>
      <w:r w:rsidRPr="009C7DD8">
        <w:rPr>
          <w:sz w:val="24"/>
          <w:szCs w:val="24"/>
        </w:rPr>
        <w:t xml:space="preserve">Numer faksu: </w:t>
      </w:r>
      <w:r w:rsidRPr="00ED70E7">
        <w:rPr>
          <w:color w:val="FF0000"/>
          <w:sz w:val="24"/>
          <w:szCs w:val="24"/>
        </w:rPr>
        <w:t>(**)</w:t>
      </w:r>
      <w:r w:rsidRPr="009C7DD8">
        <w:rPr>
          <w:sz w:val="24"/>
          <w:szCs w:val="24"/>
        </w:rPr>
        <w:t xml:space="preserve"> ……………………………………………………….</w:t>
      </w:r>
    </w:p>
    <w:p w:rsidR="00713D69" w:rsidRPr="009C7DD8" w:rsidRDefault="00713D69" w:rsidP="006D0064">
      <w:pPr>
        <w:jc w:val="both"/>
        <w:rPr>
          <w:sz w:val="24"/>
          <w:szCs w:val="24"/>
        </w:rPr>
      </w:pPr>
      <w:r w:rsidRPr="009C7DD8">
        <w:rPr>
          <w:sz w:val="24"/>
          <w:szCs w:val="24"/>
        </w:rPr>
        <w:t>e-mail             ................................................................................................</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dn. _ _ . _ _ . _ _ _ _</w:t>
      </w:r>
      <w:r w:rsidRPr="009C7DD8">
        <w:rPr>
          <w:sz w:val="24"/>
          <w:szCs w:val="24"/>
        </w:rPr>
        <w:tab/>
        <w:t xml:space="preserve">r.               </w:t>
      </w:r>
      <w:r w:rsidR="00352B24">
        <w:rPr>
          <w:sz w:val="24"/>
          <w:szCs w:val="24"/>
        </w:rPr>
        <w:tab/>
      </w:r>
      <w:r w:rsidRPr="009C7DD8">
        <w:rPr>
          <w:sz w:val="24"/>
          <w:szCs w:val="24"/>
        </w:rPr>
        <w:t xml:space="preserve">  ...............................................</w:t>
      </w:r>
    </w:p>
    <w:p w:rsidR="00713D69" w:rsidRPr="0097623E" w:rsidRDefault="00713D69" w:rsidP="00352B24">
      <w:pPr>
        <w:ind w:left="6372"/>
        <w:jc w:val="center"/>
      </w:pPr>
      <w:r w:rsidRPr="0097623E">
        <w:t>Podpis osób uprawnionych do składania świadczeń woli w imieniu Wykonawcy oraz pieczątka / pieczątki</w:t>
      </w:r>
    </w:p>
    <w:p w:rsidR="00713D69" w:rsidRPr="0097623E" w:rsidRDefault="00713D69" w:rsidP="006D0064">
      <w:pPr>
        <w:jc w:val="both"/>
        <w:sectPr w:rsidR="00713D69" w:rsidRPr="0097623E" w:rsidSect="00F83BDC">
          <w:headerReference w:type="default" r:id="rId9"/>
          <w:footerReference w:type="default" r:id="rId10"/>
          <w:pgSz w:w="11906" w:h="16838"/>
          <w:pgMar w:top="1560" w:right="1418" w:bottom="1418" w:left="1418" w:header="709" w:footer="709" w:gutter="0"/>
          <w:cols w:space="708"/>
          <w:docGrid w:linePitch="360"/>
        </w:sectPr>
      </w:pPr>
    </w:p>
    <w:p w:rsidR="00183331" w:rsidRDefault="00183331" w:rsidP="006D0064">
      <w:pPr>
        <w:jc w:val="both"/>
        <w:rPr>
          <w:b/>
          <w:i/>
          <w:sz w:val="24"/>
          <w:szCs w:val="24"/>
          <w:highlight w:val="lightGray"/>
        </w:rPr>
      </w:pPr>
    </w:p>
    <w:p w:rsidR="00713D69" w:rsidRDefault="00713D69" w:rsidP="006D0064">
      <w:pPr>
        <w:jc w:val="both"/>
        <w:rPr>
          <w:b/>
          <w:i/>
          <w:sz w:val="24"/>
          <w:szCs w:val="24"/>
        </w:rPr>
      </w:pPr>
      <w:r w:rsidRPr="00352B24">
        <w:rPr>
          <w:b/>
          <w:i/>
          <w:sz w:val="24"/>
          <w:szCs w:val="24"/>
          <w:highlight w:val="lightGray"/>
        </w:rPr>
        <w:t>Zał</w:t>
      </w:r>
      <w:r w:rsidR="00352B24" w:rsidRPr="00352B24">
        <w:rPr>
          <w:b/>
          <w:i/>
          <w:sz w:val="24"/>
          <w:szCs w:val="24"/>
          <w:highlight w:val="lightGray"/>
        </w:rPr>
        <w:t xml:space="preserve">ącznik nr </w:t>
      </w:r>
      <w:r w:rsidR="00055E4F">
        <w:rPr>
          <w:b/>
          <w:i/>
          <w:sz w:val="24"/>
          <w:szCs w:val="24"/>
          <w:highlight w:val="lightGray"/>
        </w:rPr>
        <w:t>5</w:t>
      </w:r>
      <w:r w:rsidR="00352B24" w:rsidRPr="00352B24">
        <w:rPr>
          <w:b/>
          <w:i/>
          <w:sz w:val="24"/>
          <w:szCs w:val="24"/>
          <w:highlight w:val="lightGray"/>
        </w:rPr>
        <w:t xml:space="preserve">  do SIWZ </w:t>
      </w:r>
      <w:r w:rsidR="00352B24" w:rsidRPr="00352B24">
        <w:rPr>
          <w:b/>
          <w:i/>
          <w:sz w:val="24"/>
          <w:szCs w:val="24"/>
          <w:highlight w:val="lightGray"/>
        </w:rPr>
        <w:tab/>
      </w:r>
      <w:r w:rsidRPr="00352B24">
        <w:rPr>
          <w:b/>
          <w:i/>
          <w:sz w:val="24"/>
          <w:szCs w:val="24"/>
          <w:highlight w:val="lightGray"/>
        </w:rPr>
        <w:t>ISTOTNE POSTANOWIENIA UMOWY</w:t>
      </w:r>
    </w:p>
    <w:p w:rsidR="00352B24" w:rsidRPr="00352B24" w:rsidRDefault="00352B24" w:rsidP="006D0064">
      <w:pPr>
        <w:jc w:val="both"/>
        <w:rPr>
          <w:b/>
          <w:i/>
          <w:sz w:val="24"/>
          <w:szCs w:val="24"/>
        </w:rPr>
      </w:pPr>
    </w:p>
    <w:p w:rsidR="00713D69" w:rsidRPr="00352B24" w:rsidRDefault="00713D69" w:rsidP="00352B24">
      <w:pPr>
        <w:ind w:left="708" w:firstLine="708"/>
        <w:jc w:val="center"/>
        <w:rPr>
          <w:b/>
          <w:sz w:val="24"/>
          <w:szCs w:val="24"/>
        </w:rPr>
      </w:pPr>
      <w:r w:rsidRPr="00352B24">
        <w:rPr>
          <w:b/>
          <w:sz w:val="24"/>
          <w:szCs w:val="24"/>
        </w:rPr>
        <w:t>UMOWA NR : ……………………………..</w:t>
      </w:r>
    </w:p>
    <w:p w:rsidR="00713D69" w:rsidRPr="00352B24" w:rsidRDefault="00713D69" w:rsidP="006D0064">
      <w:pPr>
        <w:jc w:val="both"/>
        <w:rPr>
          <w:b/>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zawarta w dniu …………………………. 201</w:t>
      </w:r>
      <w:r w:rsidR="00A1796E">
        <w:rPr>
          <w:sz w:val="24"/>
          <w:szCs w:val="24"/>
        </w:rPr>
        <w:t>4</w:t>
      </w:r>
      <w:r w:rsidRPr="009C7DD8">
        <w:rPr>
          <w:sz w:val="24"/>
          <w:szCs w:val="24"/>
        </w:rPr>
        <w:t xml:space="preserve"> roku pomiędzy:</w:t>
      </w:r>
    </w:p>
    <w:p w:rsidR="00713D69" w:rsidRPr="009C7DD8" w:rsidRDefault="00713D69" w:rsidP="006D0064">
      <w:pPr>
        <w:jc w:val="both"/>
        <w:rPr>
          <w:sz w:val="24"/>
          <w:szCs w:val="24"/>
        </w:rPr>
      </w:pPr>
      <w:r w:rsidRPr="00352B24">
        <w:rPr>
          <w:b/>
          <w:sz w:val="24"/>
          <w:szCs w:val="24"/>
        </w:rPr>
        <w:t xml:space="preserve">Gminą </w:t>
      </w:r>
      <w:r w:rsidR="00E26CAD">
        <w:rPr>
          <w:b/>
          <w:sz w:val="24"/>
          <w:szCs w:val="24"/>
        </w:rPr>
        <w:t>Bobrowniki</w:t>
      </w:r>
      <w:r w:rsidR="00E26CAD">
        <w:rPr>
          <w:sz w:val="24"/>
          <w:szCs w:val="24"/>
        </w:rPr>
        <w:t>, 87-617</w:t>
      </w:r>
      <w:r w:rsidRPr="009C7DD8">
        <w:rPr>
          <w:sz w:val="24"/>
          <w:szCs w:val="24"/>
        </w:rPr>
        <w:t xml:space="preserve"> </w:t>
      </w:r>
      <w:r w:rsidR="00E26CAD">
        <w:rPr>
          <w:sz w:val="24"/>
          <w:szCs w:val="24"/>
        </w:rPr>
        <w:t>Bobrowniki</w:t>
      </w:r>
      <w:r w:rsidRPr="009C7DD8">
        <w:rPr>
          <w:sz w:val="24"/>
          <w:szCs w:val="24"/>
        </w:rPr>
        <w:t xml:space="preserve">, ul. </w:t>
      </w:r>
      <w:r w:rsidR="00E26CAD">
        <w:rPr>
          <w:sz w:val="24"/>
          <w:szCs w:val="24"/>
        </w:rPr>
        <w:t>Nieszawska</w:t>
      </w:r>
      <w:r w:rsidRPr="009C7DD8">
        <w:rPr>
          <w:sz w:val="24"/>
          <w:szCs w:val="24"/>
        </w:rPr>
        <w:t xml:space="preserve"> </w:t>
      </w:r>
      <w:r w:rsidR="00E26CAD">
        <w:rPr>
          <w:sz w:val="24"/>
          <w:szCs w:val="24"/>
        </w:rPr>
        <w:t>10</w:t>
      </w:r>
      <w:r w:rsidRPr="009C7DD8">
        <w:rPr>
          <w:sz w:val="24"/>
          <w:szCs w:val="24"/>
        </w:rPr>
        <w:t xml:space="preserve">, powiat </w:t>
      </w:r>
      <w:r w:rsidR="00E26CAD">
        <w:rPr>
          <w:sz w:val="24"/>
          <w:szCs w:val="24"/>
        </w:rPr>
        <w:t>Lipnowski</w:t>
      </w:r>
      <w:r w:rsidRPr="009C7DD8">
        <w:rPr>
          <w:sz w:val="24"/>
          <w:szCs w:val="24"/>
        </w:rPr>
        <w:t>, woj. Kujawsko-Pomorskie.</w:t>
      </w:r>
    </w:p>
    <w:p w:rsidR="00713D69" w:rsidRPr="009C7DD8" w:rsidRDefault="00E26CAD" w:rsidP="006D0064">
      <w:pPr>
        <w:jc w:val="both"/>
        <w:rPr>
          <w:sz w:val="24"/>
          <w:szCs w:val="24"/>
        </w:rPr>
      </w:pPr>
      <w:r>
        <w:rPr>
          <w:sz w:val="24"/>
          <w:szCs w:val="24"/>
        </w:rPr>
        <w:t>REGON 910866519,</w:t>
      </w:r>
      <w:r w:rsidR="00713D69" w:rsidRPr="009C7DD8">
        <w:rPr>
          <w:sz w:val="24"/>
          <w:szCs w:val="24"/>
        </w:rPr>
        <w:t xml:space="preserve">  NIP </w:t>
      </w:r>
      <w:r>
        <w:rPr>
          <w:sz w:val="24"/>
          <w:szCs w:val="24"/>
        </w:rPr>
        <w:t>466-03-44-759</w:t>
      </w:r>
      <w:r w:rsidR="00713D69" w:rsidRPr="009C7DD8">
        <w:rPr>
          <w:sz w:val="24"/>
          <w:szCs w:val="24"/>
        </w:rPr>
        <w:t>,</w:t>
      </w:r>
    </w:p>
    <w:p w:rsidR="00713D69" w:rsidRPr="009C7DD8" w:rsidRDefault="00713D69" w:rsidP="006D0064">
      <w:pPr>
        <w:jc w:val="both"/>
        <w:rPr>
          <w:sz w:val="24"/>
          <w:szCs w:val="24"/>
        </w:rPr>
      </w:pPr>
      <w:r w:rsidRPr="009C7DD8">
        <w:rPr>
          <w:sz w:val="24"/>
          <w:szCs w:val="24"/>
        </w:rPr>
        <w:t>reprezentowaną przez:</w:t>
      </w:r>
    </w:p>
    <w:p w:rsidR="00713D69" w:rsidRPr="009C7DD8" w:rsidRDefault="00E26CAD" w:rsidP="006D0064">
      <w:pPr>
        <w:jc w:val="both"/>
        <w:rPr>
          <w:sz w:val="24"/>
          <w:szCs w:val="24"/>
        </w:rPr>
      </w:pPr>
      <w:r>
        <w:rPr>
          <w:sz w:val="24"/>
          <w:szCs w:val="24"/>
        </w:rPr>
        <w:t>Tadeusza Grzegorzewskiego</w:t>
      </w:r>
      <w:r w:rsidR="00713D69" w:rsidRPr="009C7DD8">
        <w:rPr>
          <w:sz w:val="24"/>
          <w:szCs w:val="24"/>
        </w:rPr>
        <w:t xml:space="preserve"> – Wójta Gminy</w:t>
      </w:r>
      <w:r>
        <w:rPr>
          <w:sz w:val="24"/>
          <w:szCs w:val="24"/>
        </w:rPr>
        <w:t xml:space="preserve"> Bobrowniki</w:t>
      </w:r>
    </w:p>
    <w:p w:rsidR="00713D69" w:rsidRPr="009C7DD8" w:rsidRDefault="00713D69" w:rsidP="006D0064">
      <w:pPr>
        <w:jc w:val="both"/>
        <w:rPr>
          <w:sz w:val="24"/>
          <w:szCs w:val="24"/>
        </w:rPr>
      </w:pPr>
      <w:r w:rsidRPr="009C7DD8">
        <w:rPr>
          <w:sz w:val="24"/>
          <w:szCs w:val="24"/>
        </w:rPr>
        <w:t xml:space="preserve">przy kontrasygnacie Skarbnika Gminy </w:t>
      </w:r>
      <w:r w:rsidR="00E26CAD">
        <w:rPr>
          <w:sz w:val="24"/>
          <w:szCs w:val="24"/>
        </w:rPr>
        <w:t>–</w:t>
      </w:r>
      <w:r w:rsidRPr="009C7DD8">
        <w:rPr>
          <w:sz w:val="24"/>
          <w:szCs w:val="24"/>
        </w:rPr>
        <w:t xml:space="preserve"> </w:t>
      </w:r>
      <w:r w:rsidR="00E26CAD">
        <w:rPr>
          <w:sz w:val="24"/>
          <w:szCs w:val="24"/>
        </w:rPr>
        <w:t xml:space="preserve">Pawła </w:t>
      </w:r>
      <w:proofErr w:type="spellStart"/>
      <w:r w:rsidR="00E26CAD">
        <w:rPr>
          <w:sz w:val="24"/>
          <w:szCs w:val="24"/>
        </w:rPr>
        <w:t>Grudowskiego</w:t>
      </w:r>
      <w:proofErr w:type="spellEnd"/>
    </w:p>
    <w:p w:rsidR="00713D69" w:rsidRPr="009C7DD8" w:rsidRDefault="00713D69" w:rsidP="006D0064">
      <w:pPr>
        <w:jc w:val="both"/>
        <w:rPr>
          <w:sz w:val="24"/>
          <w:szCs w:val="24"/>
        </w:rPr>
      </w:pPr>
      <w:r w:rsidRPr="009C7DD8">
        <w:rPr>
          <w:sz w:val="24"/>
          <w:szCs w:val="24"/>
        </w:rPr>
        <w:t xml:space="preserve">zwaną dalej </w:t>
      </w:r>
      <w:r w:rsidRPr="00352B24">
        <w:rPr>
          <w:b/>
          <w:sz w:val="24"/>
          <w:szCs w:val="24"/>
        </w:rPr>
        <w:t>Zamawiającym</w:t>
      </w:r>
      <w:r w:rsidRPr="009C7DD8">
        <w:rPr>
          <w:sz w:val="24"/>
          <w:szCs w:val="24"/>
        </w:rPr>
        <w:t xml:space="preserve">, </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a</w:t>
      </w:r>
    </w:p>
    <w:p w:rsidR="00713D69" w:rsidRPr="009C7DD8" w:rsidRDefault="00713D69" w:rsidP="006D0064">
      <w:pPr>
        <w:jc w:val="both"/>
        <w:rPr>
          <w:sz w:val="24"/>
          <w:szCs w:val="24"/>
        </w:rPr>
      </w:pPr>
      <w:r w:rsidRPr="009C7DD8">
        <w:rPr>
          <w:sz w:val="24"/>
          <w:szCs w:val="24"/>
        </w:rPr>
        <w:t xml:space="preserve">……………………………………………………………. </w:t>
      </w:r>
    </w:p>
    <w:p w:rsidR="00713D69" w:rsidRPr="009C7DD8" w:rsidRDefault="00713D69" w:rsidP="006D0064">
      <w:pPr>
        <w:jc w:val="both"/>
        <w:rPr>
          <w:sz w:val="24"/>
          <w:szCs w:val="24"/>
        </w:rPr>
      </w:pPr>
      <w:r w:rsidRPr="009C7DD8">
        <w:rPr>
          <w:sz w:val="24"/>
          <w:szCs w:val="24"/>
        </w:rPr>
        <w:t>REGON ……………………..…….., NIP………………… ……..,</w:t>
      </w:r>
    </w:p>
    <w:p w:rsidR="00713D69" w:rsidRPr="009C7DD8" w:rsidRDefault="00713D69" w:rsidP="006D0064">
      <w:pPr>
        <w:jc w:val="both"/>
        <w:rPr>
          <w:sz w:val="24"/>
          <w:szCs w:val="24"/>
        </w:rPr>
      </w:pPr>
      <w:r w:rsidRPr="009C7DD8">
        <w:rPr>
          <w:sz w:val="24"/>
          <w:szCs w:val="24"/>
        </w:rPr>
        <w:t>reprezentowanym przez:</w:t>
      </w:r>
    </w:p>
    <w:p w:rsidR="00713D69" w:rsidRPr="009C7DD8" w:rsidRDefault="00713D69" w:rsidP="006D0064">
      <w:pPr>
        <w:jc w:val="both"/>
        <w:rPr>
          <w:sz w:val="24"/>
          <w:szCs w:val="24"/>
        </w:rPr>
      </w:pPr>
      <w:r w:rsidRPr="009C7DD8">
        <w:rPr>
          <w:sz w:val="24"/>
          <w:szCs w:val="24"/>
        </w:rPr>
        <w:t>1. …………………………………..,</w:t>
      </w:r>
    </w:p>
    <w:p w:rsidR="00713D69" w:rsidRPr="009C7DD8" w:rsidRDefault="00713D69" w:rsidP="006D0064">
      <w:pPr>
        <w:jc w:val="both"/>
        <w:rPr>
          <w:sz w:val="24"/>
          <w:szCs w:val="24"/>
        </w:rPr>
      </w:pPr>
      <w:r w:rsidRPr="009C7DD8">
        <w:rPr>
          <w:sz w:val="24"/>
          <w:szCs w:val="24"/>
        </w:rPr>
        <w:t xml:space="preserve">zwanym dalej </w:t>
      </w:r>
      <w:r w:rsidRPr="00352B24">
        <w:rPr>
          <w:b/>
          <w:sz w:val="24"/>
          <w:szCs w:val="24"/>
        </w:rPr>
        <w:t>Wykonawcą,</w:t>
      </w:r>
      <w:r w:rsidRPr="009C7DD8">
        <w:rPr>
          <w:sz w:val="24"/>
          <w:szCs w:val="24"/>
        </w:rPr>
        <w:t xml:space="preserve"> </w:t>
      </w:r>
    </w:p>
    <w:p w:rsidR="00713D69" w:rsidRPr="009C7DD8" w:rsidRDefault="00713D69" w:rsidP="006D0064">
      <w:pPr>
        <w:jc w:val="both"/>
        <w:rPr>
          <w:sz w:val="24"/>
          <w:szCs w:val="24"/>
        </w:rPr>
      </w:pPr>
    </w:p>
    <w:p w:rsidR="00713D69" w:rsidRPr="009C7DD8" w:rsidRDefault="00713D69" w:rsidP="006D0064">
      <w:pPr>
        <w:jc w:val="both"/>
        <w:rPr>
          <w:sz w:val="24"/>
          <w:szCs w:val="24"/>
        </w:rPr>
      </w:pPr>
      <w:r w:rsidRPr="009C7DD8">
        <w:rPr>
          <w:sz w:val="24"/>
          <w:szCs w:val="24"/>
        </w:rPr>
        <w:t xml:space="preserve">została zawarta umowa o następującej treści:       </w:t>
      </w:r>
    </w:p>
    <w:p w:rsidR="00713D69" w:rsidRPr="009C7DD8" w:rsidRDefault="00713D69" w:rsidP="006D0064">
      <w:pPr>
        <w:jc w:val="both"/>
        <w:rPr>
          <w:sz w:val="24"/>
          <w:szCs w:val="24"/>
        </w:rPr>
      </w:pPr>
      <w:r w:rsidRPr="009C7DD8">
        <w:rPr>
          <w:sz w:val="24"/>
          <w:szCs w:val="24"/>
        </w:rPr>
        <w:t xml:space="preserve">                    </w:t>
      </w:r>
    </w:p>
    <w:p w:rsidR="00713D69" w:rsidRPr="00352B24" w:rsidRDefault="00713D69" w:rsidP="00352B24">
      <w:pPr>
        <w:jc w:val="center"/>
        <w:rPr>
          <w:b/>
          <w:sz w:val="24"/>
          <w:szCs w:val="24"/>
        </w:rPr>
      </w:pPr>
      <w:r w:rsidRPr="00352B24">
        <w:rPr>
          <w:b/>
          <w:sz w:val="24"/>
          <w:szCs w:val="24"/>
        </w:rPr>
        <w:t>§ 1</w:t>
      </w:r>
    </w:p>
    <w:p w:rsidR="00713D69" w:rsidRPr="00352B24" w:rsidRDefault="00713D69" w:rsidP="00352B24">
      <w:pPr>
        <w:jc w:val="center"/>
        <w:rPr>
          <w:b/>
          <w:sz w:val="24"/>
          <w:szCs w:val="24"/>
        </w:rPr>
      </w:pPr>
      <w:r w:rsidRPr="00352B24">
        <w:rPr>
          <w:b/>
          <w:sz w:val="24"/>
          <w:szCs w:val="24"/>
        </w:rPr>
        <w:t>Przedmiot umowy</w:t>
      </w:r>
    </w:p>
    <w:p w:rsidR="00713D69" w:rsidRPr="009C7DD8" w:rsidRDefault="00713D69" w:rsidP="00F937FB">
      <w:pPr>
        <w:numPr>
          <w:ilvl w:val="0"/>
          <w:numId w:val="36"/>
        </w:numPr>
        <w:jc w:val="both"/>
        <w:rPr>
          <w:sz w:val="24"/>
          <w:szCs w:val="24"/>
        </w:rPr>
      </w:pPr>
      <w:r w:rsidRPr="009C7DD8">
        <w:rPr>
          <w:sz w:val="24"/>
          <w:szCs w:val="24"/>
        </w:rPr>
        <w:t xml:space="preserve">Przedmiotem niniejszej umowy jest wykonanie: </w:t>
      </w:r>
    </w:p>
    <w:p w:rsidR="00713D69" w:rsidRPr="00352B24" w:rsidRDefault="005B4609" w:rsidP="001A55AA">
      <w:pPr>
        <w:ind w:firstLine="360"/>
        <w:jc w:val="both"/>
        <w:rPr>
          <w:b/>
          <w:sz w:val="24"/>
          <w:szCs w:val="24"/>
        </w:rPr>
      </w:pPr>
      <w:r>
        <w:rPr>
          <w:b/>
          <w:sz w:val="24"/>
          <w:szCs w:val="24"/>
        </w:rPr>
        <w:t>„Wykonanie wewnętrznej instalacji centralnego ogrzewania wraz z kotłownią</w:t>
      </w:r>
      <w:r w:rsidRPr="001A5B0C">
        <w:rPr>
          <w:b/>
          <w:sz w:val="24"/>
          <w:szCs w:val="24"/>
        </w:rPr>
        <w:t xml:space="preserve"> </w:t>
      </w:r>
      <w:r w:rsidR="003B21AB">
        <w:rPr>
          <w:b/>
          <w:sz w:val="24"/>
          <w:szCs w:val="24"/>
        </w:rPr>
        <w:t xml:space="preserve">                </w:t>
      </w:r>
      <w:r>
        <w:rPr>
          <w:b/>
          <w:sz w:val="24"/>
          <w:szCs w:val="24"/>
        </w:rPr>
        <w:t>w budynku Przedszkola Samorządowego w Bobrownikach</w:t>
      </w:r>
      <w:r w:rsidR="00713D69" w:rsidRPr="00352B24">
        <w:rPr>
          <w:b/>
          <w:sz w:val="24"/>
          <w:szCs w:val="24"/>
        </w:rPr>
        <w:t>”</w:t>
      </w:r>
      <w:r w:rsidR="00D666ED" w:rsidRPr="00352B24">
        <w:rPr>
          <w:b/>
          <w:sz w:val="24"/>
          <w:szCs w:val="24"/>
        </w:rPr>
        <w:t xml:space="preserve"> </w:t>
      </w:r>
      <w:r w:rsidR="00713D69" w:rsidRPr="00352B24">
        <w:rPr>
          <w:b/>
          <w:sz w:val="24"/>
          <w:szCs w:val="24"/>
        </w:rPr>
        <w:t>zgodnie  z  wymaganiami określonymi przez Zamawiającego i zasadami wiedzy technicznej, na warunkach wskazanych w ofercie z dnia</w:t>
      </w:r>
      <w:r w:rsidR="001A55AA">
        <w:rPr>
          <w:b/>
          <w:sz w:val="24"/>
          <w:szCs w:val="24"/>
        </w:rPr>
        <w:t xml:space="preserve"> ………….. (Zamówienie publiczne UG.</w:t>
      </w:r>
      <w:r w:rsidR="00713D69" w:rsidRPr="00352B24">
        <w:rPr>
          <w:b/>
          <w:sz w:val="24"/>
          <w:szCs w:val="24"/>
        </w:rPr>
        <w:t>271</w:t>
      </w:r>
      <w:r w:rsidR="0097623E">
        <w:rPr>
          <w:b/>
          <w:sz w:val="24"/>
          <w:szCs w:val="24"/>
        </w:rPr>
        <w:t>.</w:t>
      </w:r>
      <w:r w:rsidR="003B21AB">
        <w:rPr>
          <w:b/>
          <w:sz w:val="24"/>
          <w:szCs w:val="24"/>
        </w:rPr>
        <w:t>8</w:t>
      </w:r>
      <w:r w:rsidR="0097623E">
        <w:rPr>
          <w:b/>
          <w:sz w:val="24"/>
          <w:szCs w:val="24"/>
        </w:rPr>
        <w:t>.</w:t>
      </w:r>
      <w:r w:rsidR="00713D69" w:rsidRPr="00352B24">
        <w:rPr>
          <w:b/>
          <w:sz w:val="24"/>
          <w:szCs w:val="24"/>
        </w:rPr>
        <w:t>201</w:t>
      </w:r>
      <w:r w:rsidR="00A1796E">
        <w:rPr>
          <w:b/>
          <w:sz w:val="24"/>
          <w:szCs w:val="24"/>
        </w:rPr>
        <w:t>4</w:t>
      </w:r>
      <w:r w:rsidR="00713D69" w:rsidRPr="00352B24">
        <w:rPr>
          <w:b/>
          <w:sz w:val="24"/>
          <w:szCs w:val="24"/>
        </w:rPr>
        <w:t>, zamieszczone w Biuletynie Zamówień Publicznych w dniu ……………… pod nr ………………… – przetarg nieograniczony)  stanowiącą   załącznik nr 1 do umowy.</w:t>
      </w:r>
    </w:p>
    <w:p w:rsidR="00713D69" w:rsidRPr="00A1796E" w:rsidRDefault="00713D69" w:rsidP="00F937FB">
      <w:pPr>
        <w:numPr>
          <w:ilvl w:val="0"/>
          <w:numId w:val="36"/>
        </w:numPr>
        <w:jc w:val="both"/>
        <w:rPr>
          <w:sz w:val="24"/>
          <w:szCs w:val="24"/>
        </w:rPr>
      </w:pPr>
      <w:r w:rsidRPr="00A1796E">
        <w:rPr>
          <w:sz w:val="24"/>
          <w:szCs w:val="24"/>
        </w:rPr>
        <w:t xml:space="preserve">Szczegółowy zakres robót opisany został w SIWZ, </w:t>
      </w:r>
      <w:r w:rsidR="00A1796E" w:rsidRPr="00A1796E">
        <w:rPr>
          <w:sz w:val="24"/>
          <w:szCs w:val="24"/>
        </w:rPr>
        <w:t>w</w:t>
      </w:r>
      <w:r w:rsidRPr="00A1796E">
        <w:rPr>
          <w:sz w:val="24"/>
          <w:szCs w:val="24"/>
        </w:rPr>
        <w:t xml:space="preserve"> kosztorys</w:t>
      </w:r>
      <w:r w:rsidR="00A1796E" w:rsidRPr="00A1796E">
        <w:rPr>
          <w:sz w:val="24"/>
          <w:szCs w:val="24"/>
        </w:rPr>
        <w:t>ie</w:t>
      </w:r>
      <w:r w:rsidRPr="00A1796E">
        <w:rPr>
          <w:sz w:val="24"/>
          <w:szCs w:val="24"/>
        </w:rPr>
        <w:t xml:space="preserve"> ofertowy</w:t>
      </w:r>
      <w:r w:rsidR="00A1796E" w:rsidRPr="00A1796E">
        <w:rPr>
          <w:sz w:val="24"/>
          <w:szCs w:val="24"/>
        </w:rPr>
        <w:t>m.</w:t>
      </w:r>
      <w:r w:rsidRPr="00A1796E">
        <w:rPr>
          <w:sz w:val="24"/>
          <w:szCs w:val="24"/>
        </w:rPr>
        <w:t xml:space="preserve"> </w:t>
      </w:r>
    </w:p>
    <w:p w:rsidR="00713D69" w:rsidRPr="009C7DD8" w:rsidRDefault="00713D69" w:rsidP="00F937FB">
      <w:pPr>
        <w:numPr>
          <w:ilvl w:val="0"/>
          <w:numId w:val="36"/>
        </w:numPr>
        <w:jc w:val="both"/>
        <w:rPr>
          <w:sz w:val="24"/>
          <w:szCs w:val="24"/>
        </w:rPr>
      </w:pPr>
      <w:r w:rsidRPr="00A1796E">
        <w:rPr>
          <w:sz w:val="24"/>
          <w:szCs w:val="24"/>
        </w:rPr>
        <w:t>Wykonawca zobowiązuje się do wykonania przedmi</w:t>
      </w:r>
      <w:r w:rsidR="00A1796E">
        <w:rPr>
          <w:sz w:val="24"/>
          <w:szCs w:val="24"/>
        </w:rPr>
        <w:t>otu umowy zgodnie z</w:t>
      </w:r>
      <w:r w:rsidRPr="00A1796E">
        <w:rPr>
          <w:sz w:val="24"/>
          <w:szCs w:val="24"/>
        </w:rPr>
        <w:t xml:space="preserve"> zasadami wiedzy technicznej i sztuki budowlanej, obowiązującymi przepisami i polskimi normami oraz oddania przedmiotu niniejszej umowy Zamawiającemu w terminie w niej uzgodnionym.</w:t>
      </w:r>
    </w:p>
    <w:p w:rsidR="00713D69" w:rsidRPr="009C7DD8" w:rsidRDefault="00713D69" w:rsidP="006D0064">
      <w:pPr>
        <w:jc w:val="both"/>
        <w:rPr>
          <w:sz w:val="24"/>
          <w:szCs w:val="24"/>
        </w:rPr>
      </w:pPr>
    </w:p>
    <w:p w:rsidR="00713D69" w:rsidRPr="00352B24" w:rsidRDefault="00713D69" w:rsidP="00352B24">
      <w:pPr>
        <w:jc w:val="center"/>
        <w:rPr>
          <w:b/>
          <w:sz w:val="24"/>
          <w:szCs w:val="24"/>
        </w:rPr>
      </w:pPr>
      <w:r w:rsidRPr="00352B24">
        <w:rPr>
          <w:b/>
          <w:sz w:val="24"/>
          <w:szCs w:val="24"/>
        </w:rPr>
        <w:t>§ 2</w:t>
      </w:r>
    </w:p>
    <w:p w:rsidR="00713D69" w:rsidRPr="00352B24" w:rsidRDefault="00713D69" w:rsidP="00352B24">
      <w:pPr>
        <w:jc w:val="center"/>
        <w:rPr>
          <w:b/>
          <w:sz w:val="24"/>
          <w:szCs w:val="24"/>
        </w:rPr>
      </w:pPr>
      <w:r w:rsidRPr="00352B24">
        <w:rPr>
          <w:b/>
          <w:sz w:val="24"/>
          <w:szCs w:val="24"/>
        </w:rPr>
        <w:t>Termin wykonania zamówienia</w:t>
      </w:r>
    </w:p>
    <w:p w:rsidR="00713D69" w:rsidRPr="009C7DD8" w:rsidRDefault="00713D69" w:rsidP="00F937FB">
      <w:pPr>
        <w:numPr>
          <w:ilvl w:val="0"/>
          <w:numId w:val="37"/>
        </w:numPr>
        <w:jc w:val="both"/>
        <w:rPr>
          <w:sz w:val="24"/>
          <w:szCs w:val="24"/>
        </w:rPr>
      </w:pPr>
      <w:r w:rsidRPr="009C7DD8">
        <w:rPr>
          <w:sz w:val="24"/>
          <w:szCs w:val="24"/>
        </w:rPr>
        <w:t>Termin rozpoczęcia wykonywania przedmiotu umowy rozpoczyna się z dniem protokolarnego przekazania terenu robót Wykonawcy.</w:t>
      </w:r>
    </w:p>
    <w:p w:rsidR="00713D69" w:rsidRPr="009C7DD8" w:rsidRDefault="00713D69" w:rsidP="00F937FB">
      <w:pPr>
        <w:numPr>
          <w:ilvl w:val="0"/>
          <w:numId w:val="37"/>
        </w:numPr>
        <w:jc w:val="both"/>
        <w:rPr>
          <w:sz w:val="24"/>
          <w:szCs w:val="24"/>
        </w:rPr>
      </w:pPr>
      <w:r w:rsidRPr="009C7DD8">
        <w:rPr>
          <w:sz w:val="24"/>
          <w:szCs w:val="24"/>
        </w:rPr>
        <w:t>Termin zakończenia robót będących przedmiotem umowy nastąpi nie później niż</w:t>
      </w:r>
      <w:r w:rsidR="00BC7C22" w:rsidRPr="009C7DD8">
        <w:rPr>
          <w:sz w:val="24"/>
          <w:szCs w:val="24"/>
        </w:rPr>
        <w:t xml:space="preserve"> w ciągu</w:t>
      </w:r>
      <w:r w:rsidRPr="009C7DD8">
        <w:rPr>
          <w:sz w:val="24"/>
          <w:szCs w:val="24"/>
        </w:rPr>
        <w:t>:</w:t>
      </w:r>
    </w:p>
    <w:p w:rsidR="00713D69" w:rsidRPr="009C7DD8" w:rsidRDefault="00D666ED" w:rsidP="00352B24">
      <w:pPr>
        <w:ind w:firstLine="708"/>
        <w:jc w:val="both"/>
        <w:rPr>
          <w:sz w:val="24"/>
          <w:szCs w:val="24"/>
        </w:rPr>
      </w:pPr>
      <w:r w:rsidRPr="009C7DD8">
        <w:rPr>
          <w:sz w:val="24"/>
          <w:szCs w:val="24"/>
        </w:rPr>
        <w:t>………….</w:t>
      </w:r>
      <w:r w:rsidR="00713D69" w:rsidRPr="009C7DD8">
        <w:rPr>
          <w:sz w:val="24"/>
          <w:szCs w:val="24"/>
        </w:rPr>
        <w:t xml:space="preserve">  </w:t>
      </w:r>
      <w:r w:rsidR="00BC7C22" w:rsidRPr="009C7DD8">
        <w:rPr>
          <w:sz w:val="24"/>
          <w:szCs w:val="24"/>
        </w:rPr>
        <w:t xml:space="preserve">dni </w:t>
      </w:r>
      <w:r w:rsidR="00713D69" w:rsidRPr="009C7DD8">
        <w:rPr>
          <w:sz w:val="24"/>
          <w:szCs w:val="24"/>
        </w:rPr>
        <w:t xml:space="preserve"> licząc od dnia protokolarnego przekazania terenu robót Wykonawcy . </w:t>
      </w:r>
    </w:p>
    <w:p w:rsidR="00713D69" w:rsidRPr="009C7DD8" w:rsidRDefault="00713D69" w:rsidP="006D0064">
      <w:pPr>
        <w:numPr>
          <w:ilvl w:val="0"/>
          <w:numId w:val="37"/>
        </w:numPr>
        <w:jc w:val="both"/>
        <w:rPr>
          <w:sz w:val="24"/>
          <w:szCs w:val="24"/>
        </w:rPr>
      </w:pPr>
      <w:r w:rsidRPr="004D6292">
        <w:rPr>
          <w:sz w:val="24"/>
          <w:szCs w:val="24"/>
        </w:rPr>
        <w:t>Wykonawca ma prawo do żądania przedłużenia terminu umownego, jeżeli niedotrzymanie  pierwotnego terminu umownego stanowi konsekwencję:</w:t>
      </w:r>
      <w:r w:rsidRPr="009C7DD8">
        <w:rPr>
          <w:sz w:val="24"/>
          <w:szCs w:val="24"/>
        </w:rPr>
        <w:t xml:space="preserve">   </w:t>
      </w:r>
    </w:p>
    <w:p w:rsidR="00713D69" w:rsidRPr="009C7DD8" w:rsidRDefault="00B00F28" w:rsidP="006D0064">
      <w:pPr>
        <w:jc w:val="both"/>
        <w:rPr>
          <w:sz w:val="24"/>
          <w:szCs w:val="24"/>
        </w:rPr>
      </w:pPr>
      <w:r>
        <w:rPr>
          <w:sz w:val="24"/>
          <w:szCs w:val="24"/>
        </w:rPr>
        <w:t xml:space="preserve">           </w:t>
      </w:r>
      <w:r w:rsidR="00F5566C">
        <w:rPr>
          <w:sz w:val="24"/>
          <w:szCs w:val="24"/>
        </w:rPr>
        <w:t>a</w:t>
      </w:r>
      <w:r>
        <w:rPr>
          <w:sz w:val="24"/>
          <w:szCs w:val="24"/>
        </w:rPr>
        <w:t xml:space="preserve">) </w:t>
      </w:r>
      <w:r w:rsidR="00713D69" w:rsidRPr="009C7DD8">
        <w:rPr>
          <w:sz w:val="24"/>
          <w:szCs w:val="24"/>
        </w:rPr>
        <w:t xml:space="preserve"> przyczyn zależnych od zamawiającego,</w:t>
      </w:r>
    </w:p>
    <w:p w:rsidR="00713D69" w:rsidRPr="009C7DD8" w:rsidRDefault="00713D69" w:rsidP="006D0064">
      <w:pPr>
        <w:jc w:val="both"/>
        <w:rPr>
          <w:sz w:val="24"/>
          <w:szCs w:val="24"/>
        </w:rPr>
      </w:pPr>
      <w:r w:rsidRPr="009C7DD8">
        <w:rPr>
          <w:sz w:val="24"/>
          <w:szCs w:val="24"/>
        </w:rPr>
        <w:t xml:space="preserve">           </w:t>
      </w:r>
      <w:r w:rsidR="00F5566C">
        <w:rPr>
          <w:sz w:val="24"/>
          <w:szCs w:val="24"/>
        </w:rPr>
        <w:t>b</w:t>
      </w:r>
      <w:r w:rsidRPr="009C7DD8">
        <w:rPr>
          <w:sz w:val="24"/>
          <w:szCs w:val="24"/>
        </w:rPr>
        <w:t>)   siły wyższej.</w:t>
      </w:r>
    </w:p>
    <w:p w:rsidR="00713D69" w:rsidRPr="00352B24" w:rsidRDefault="00713D69" w:rsidP="00352B24">
      <w:pPr>
        <w:jc w:val="center"/>
        <w:rPr>
          <w:b/>
          <w:sz w:val="24"/>
          <w:szCs w:val="24"/>
        </w:rPr>
      </w:pPr>
      <w:r w:rsidRPr="00352B24">
        <w:rPr>
          <w:b/>
          <w:sz w:val="24"/>
          <w:szCs w:val="24"/>
        </w:rPr>
        <w:lastRenderedPageBreak/>
        <w:t>§ 3</w:t>
      </w:r>
    </w:p>
    <w:p w:rsidR="00713D69" w:rsidRPr="00352B24" w:rsidRDefault="00713D69" w:rsidP="00352B24">
      <w:pPr>
        <w:jc w:val="center"/>
        <w:rPr>
          <w:b/>
          <w:sz w:val="24"/>
          <w:szCs w:val="24"/>
        </w:rPr>
      </w:pPr>
      <w:r w:rsidRPr="00352B24">
        <w:rPr>
          <w:b/>
          <w:sz w:val="24"/>
          <w:szCs w:val="24"/>
        </w:rPr>
        <w:t>Obowiązki zamawiającego</w:t>
      </w:r>
    </w:p>
    <w:p w:rsidR="00713D69" w:rsidRPr="009C7DD8" w:rsidRDefault="00713D69" w:rsidP="006D0064">
      <w:pPr>
        <w:jc w:val="both"/>
        <w:rPr>
          <w:sz w:val="24"/>
          <w:szCs w:val="24"/>
        </w:rPr>
      </w:pPr>
      <w:r w:rsidRPr="009C7DD8">
        <w:rPr>
          <w:sz w:val="24"/>
          <w:szCs w:val="24"/>
        </w:rPr>
        <w:t>Do obowiązków Zamawiającego należy:</w:t>
      </w:r>
    </w:p>
    <w:p w:rsidR="00713D69" w:rsidRPr="009C7DD8" w:rsidRDefault="00713D69" w:rsidP="00F937FB">
      <w:pPr>
        <w:numPr>
          <w:ilvl w:val="0"/>
          <w:numId w:val="38"/>
        </w:numPr>
        <w:jc w:val="both"/>
        <w:rPr>
          <w:sz w:val="24"/>
          <w:szCs w:val="24"/>
        </w:rPr>
      </w:pPr>
      <w:r w:rsidRPr="009C7DD8">
        <w:rPr>
          <w:sz w:val="24"/>
          <w:szCs w:val="24"/>
        </w:rPr>
        <w:t>Wprowadzenie i protokolarne przekazanie Wykonawcy terenu robót , w terminie do 14 dni licząc od dnia podpisania umowy;</w:t>
      </w:r>
    </w:p>
    <w:p w:rsidR="00713D69" w:rsidRPr="009C7DD8" w:rsidRDefault="00713D69" w:rsidP="00F937FB">
      <w:pPr>
        <w:numPr>
          <w:ilvl w:val="0"/>
          <w:numId w:val="38"/>
        </w:numPr>
        <w:jc w:val="both"/>
        <w:rPr>
          <w:sz w:val="24"/>
          <w:szCs w:val="24"/>
        </w:rPr>
      </w:pPr>
      <w:r w:rsidRPr="009C7DD8">
        <w:rPr>
          <w:sz w:val="24"/>
          <w:szCs w:val="24"/>
        </w:rPr>
        <w:t>Zapewnienie na swój koszt nadzoru autorskiego i inwestorskiego;</w:t>
      </w:r>
    </w:p>
    <w:p w:rsidR="00713D69" w:rsidRPr="009C7DD8" w:rsidRDefault="00713D69" w:rsidP="00F937FB">
      <w:pPr>
        <w:numPr>
          <w:ilvl w:val="0"/>
          <w:numId w:val="38"/>
        </w:numPr>
        <w:jc w:val="both"/>
        <w:rPr>
          <w:sz w:val="24"/>
          <w:szCs w:val="24"/>
        </w:rPr>
      </w:pPr>
      <w:r w:rsidRPr="009C7DD8">
        <w:rPr>
          <w:sz w:val="24"/>
          <w:szCs w:val="24"/>
        </w:rPr>
        <w:t>Wskazanie miejsc poboru energii elektrycznej i wody;</w:t>
      </w:r>
    </w:p>
    <w:p w:rsidR="00713D69" w:rsidRPr="009C7DD8" w:rsidRDefault="00713D69" w:rsidP="00F937FB">
      <w:pPr>
        <w:numPr>
          <w:ilvl w:val="0"/>
          <w:numId w:val="38"/>
        </w:numPr>
        <w:jc w:val="both"/>
        <w:rPr>
          <w:sz w:val="24"/>
          <w:szCs w:val="24"/>
        </w:rPr>
      </w:pPr>
      <w:r w:rsidRPr="009C7DD8">
        <w:rPr>
          <w:sz w:val="24"/>
          <w:szCs w:val="24"/>
        </w:rPr>
        <w:t>Odebranie przedmiotu Umowy po sprawdzeniu jego należytego wykonania;</w:t>
      </w:r>
    </w:p>
    <w:p w:rsidR="00713D69" w:rsidRPr="009C7DD8" w:rsidRDefault="00713D69" w:rsidP="00F937FB">
      <w:pPr>
        <w:numPr>
          <w:ilvl w:val="0"/>
          <w:numId w:val="38"/>
        </w:numPr>
        <w:jc w:val="both"/>
        <w:rPr>
          <w:sz w:val="24"/>
          <w:szCs w:val="24"/>
        </w:rPr>
      </w:pPr>
      <w:r w:rsidRPr="009C7DD8">
        <w:rPr>
          <w:sz w:val="24"/>
          <w:szCs w:val="24"/>
        </w:rPr>
        <w:t>Terminowa zapłata wynagrodzenia za wykonane i odebrane prace.</w:t>
      </w:r>
    </w:p>
    <w:p w:rsidR="00352B24" w:rsidRDefault="00352B24" w:rsidP="00352B24">
      <w:pPr>
        <w:jc w:val="center"/>
        <w:rPr>
          <w:b/>
          <w:sz w:val="24"/>
          <w:szCs w:val="24"/>
        </w:rPr>
      </w:pPr>
    </w:p>
    <w:p w:rsidR="00713D69" w:rsidRPr="00352B24" w:rsidRDefault="00713D69" w:rsidP="00352B24">
      <w:pPr>
        <w:jc w:val="center"/>
        <w:rPr>
          <w:b/>
          <w:sz w:val="24"/>
          <w:szCs w:val="24"/>
        </w:rPr>
      </w:pPr>
      <w:r w:rsidRPr="00352B24">
        <w:rPr>
          <w:b/>
          <w:sz w:val="24"/>
          <w:szCs w:val="24"/>
        </w:rPr>
        <w:t>§ 4</w:t>
      </w:r>
    </w:p>
    <w:p w:rsidR="00713D69" w:rsidRPr="00352B24" w:rsidRDefault="00713D69" w:rsidP="00352B24">
      <w:pPr>
        <w:jc w:val="center"/>
        <w:rPr>
          <w:b/>
          <w:sz w:val="24"/>
          <w:szCs w:val="24"/>
        </w:rPr>
      </w:pPr>
      <w:r w:rsidRPr="00352B24">
        <w:rPr>
          <w:b/>
          <w:sz w:val="24"/>
          <w:szCs w:val="24"/>
        </w:rPr>
        <w:t>Obowiązki Wykonawcy</w:t>
      </w:r>
    </w:p>
    <w:p w:rsidR="00713D69" w:rsidRPr="009C7DD8" w:rsidRDefault="00713D69" w:rsidP="00F937FB">
      <w:pPr>
        <w:numPr>
          <w:ilvl w:val="0"/>
          <w:numId w:val="39"/>
        </w:numPr>
        <w:jc w:val="both"/>
        <w:rPr>
          <w:sz w:val="24"/>
          <w:szCs w:val="24"/>
        </w:rPr>
      </w:pPr>
      <w:r w:rsidRPr="009C7DD8">
        <w:rPr>
          <w:sz w:val="24"/>
          <w:szCs w:val="24"/>
        </w:rPr>
        <w:t>Do obowiązków Wykonawcy należy:</w:t>
      </w:r>
    </w:p>
    <w:p w:rsidR="00713D69" w:rsidRPr="009C7DD8" w:rsidRDefault="00713D69" w:rsidP="00F937FB">
      <w:pPr>
        <w:numPr>
          <w:ilvl w:val="0"/>
          <w:numId w:val="40"/>
        </w:numPr>
        <w:jc w:val="both"/>
        <w:rPr>
          <w:sz w:val="24"/>
          <w:szCs w:val="24"/>
        </w:rPr>
      </w:pPr>
      <w:r w:rsidRPr="009C7DD8">
        <w:rPr>
          <w:sz w:val="24"/>
          <w:szCs w:val="24"/>
        </w:rPr>
        <w:t>Przejęcie terenu robót od Zamawiającego;</w:t>
      </w:r>
    </w:p>
    <w:p w:rsidR="00713D69" w:rsidRPr="009C7DD8" w:rsidRDefault="00713D69" w:rsidP="00F937FB">
      <w:pPr>
        <w:numPr>
          <w:ilvl w:val="0"/>
          <w:numId w:val="40"/>
        </w:numPr>
        <w:jc w:val="both"/>
        <w:rPr>
          <w:sz w:val="24"/>
          <w:szCs w:val="24"/>
        </w:rPr>
      </w:pPr>
      <w:r w:rsidRPr="009C7DD8">
        <w:rPr>
          <w:sz w:val="24"/>
          <w:szCs w:val="24"/>
        </w:rPr>
        <w:t>Zabezpieczenie i wygrodzenie terenu robót;</w:t>
      </w:r>
    </w:p>
    <w:p w:rsidR="00713D69" w:rsidRPr="009C7DD8" w:rsidRDefault="00713D69" w:rsidP="00F937FB">
      <w:pPr>
        <w:numPr>
          <w:ilvl w:val="0"/>
          <w:numId w:val="40"/>
        </w:numPr>
        <w:jc w:val="both"/>
        <w:rPr>
          <w:sz w:val="24"/>
          <w:szCs w:val="24"/>
        </w:rPr>
      </w:pPr>
      <w:r w:rsidRPr="009C7DD8">
        <w:rPr>
          <w:sz w:val="24"/>
          <w:szCs w:val="24"/>
        </w:rPr>
        <w:t>Zapewnienie dozoru mienia na terenie robót na własny koszt;</w:t>
      </w:r>
    </w:p>
    <w:p w:rsidR="00713D69" w:rsidRPr="00A1796E" w:rsidRDefault="00713D69" w:rsidP="00F937FB">
      <w:pPr>
        <w:numPr>
          <w:ilvl w:val="0"/>
          <w:numId w:val="40"/>
        </w:numPr>
        <w:jc w:val="both"/>
        <w:rPr>
          <w:sz w:val="24"/>
          <w:szCs w:val="24"/>
        </w:rPr>
      </w:pPr>
      <w:r w:rsidRPr="00A1796E">
        <w:rPr>
          <w:sz w:val="24"/>
          <w:szCs w:val="24"/>
        </w:rPr>
        <w:t>Wykonania przedmiotu umowy z materiałów odpowiadających wymaganiom określonym w art. 10 ustawy z dnia 7 lipca 1994 r. Prawo budowlane (tekst jednolity Dz. U. z 20</w:t>
      </w:r>
      <w:r w:rsidR="00A1796E" w:rsidRPr="00A1796E">
        <w:rPr>
          <w:sz w:val="24"/>
          <w:szCs w:val="24"/>
        </w:rPr>
        <w:t>10</w:t>
      </w:r>
      <w:r w:rsidRPr="00A1796E">
        <w:rPr>
          <w:sz w:val="24"/>
          <w:szCs w:val="24"/>
        </w:rPr>
        <w:t xml:space="preserve">r. Nr </w:t>
      </w:r>
      <w:r w:rsidR="00A1796E" w:rsidRPr="00A1796E">
        <w:rPr>
          <w:sz w:val="24"/>
          <w:szCs w:val="24"/>
        </w:rPr>
        <w:t>243</w:t>
      </w:r>
      <w:r w:rsidRPr="00A1796E">
        <w:rPr>
          <w:sz w:val="24"/>
          <w:szCs w:val="24"/>
        </w:rPr>
        <w:t xml:space="preserve">, poz. </w:t>
      </w:r>
      <w:r w:rsidR="00A1796E" w:rsidRPr="00A1796E">
        <w:rPr>
          <w:sz w:val="24"/>
          <w:szCs w:val="24"/>
        </w:rPr>
        <w:t>1623</w:t>
      </w:r>
      <w:r w:rsidRPr="00A1796E">
        <w:rPr>
          <w:sz w:val="24"/>
          <w:szCs w:val="24"/>
        </w:rPr>
        <w:t xml:space="preserve"> z późniejszymi zmianami), okazania, na każde żądanie Zamawiającego lub Inspektora nadzoru inwestorskiego, certyfikatów zgodności z polską normą lub aprobatą techniczną każdego używanego na budowie wyrobu;</w:t>
      </w:r>
    </w:p>
    <w:p w:rsidR="00713D69" w:rsidRPr="00A1796E" w:rsidRDefault="00713D69" w:rsidP="00F937FB">
      <w:pPr>
        <w:numPr>
          <w:ilvl w:val="0"/>
          <w:numId w:val="40"/>
        </w:numPr>
        <w:jc w:val="both"/>
        <w:rPr>
          <w:sz w:val="24"/>
          <w:szCs w:val="24"/>
        </w:rPr>
      </w:pPr>
      <w:r w:rsidRPr="00A1796E">
        <w:rPr>
          <w:sz w:val="24"/>
          <w:szCs w:val="24"/>
        </w:rPr>
        <w:t>Zapewnienia na własny koszt transportu odpadów do miejsc ich wykorzystania lub utylizacji, łącznie z kosztami utylizacji;</w:t>
      </w:r>
    </w:p>
    <w:p w:rsidR="00713D69" w:rsidRPr="00A1796E" w:rsidRDefault="00713D69" w:rsidP="00F937FB">
      <w:pPr>
        <w:numPr>
          <w:ilvl w:val="0"/>
          <w:numId w:val="40"/>
        </w:numPr>
        <w:jc w:val="both"/>
        <w:rPr>
          <w:sz w:val="24"/>
          <w:szCs w:val="24"/>
        </w:rPr>
      </w:pPr>
      <w:r w:rsidRPr="00A1796E">
        <w:rPr>
          <w:sz w:val="24"/>
          <w:szCs w:val="24"/>
        </w:rPr>
        <w:t>Jako wytwarzający odpady – do przestrzegania przepisów prawnych wynikających z następujących ustaw:</w:t>
      </w:r>
    </w:p>
    <w:p w:rsidR="00713D69" w:rsidRPr="00A1796E" w:rsidRDefault="00713D69" w:rsidP="00F937FB">
      <w:pPr>
        <w:numPr>
          <w:ilvl w:val="0"/>
          <w:numId w:val="41"/>
        </w:numPr>
        <w:jc w:val="both"/>
        <w:rPr>
          <w:sz w:val="24"/>
          <w:szCs w:val="24"/>
        </w:rPr>
      </w:pPr>
      <w:r w:rsidRPr="00A1796E">
        <w:rPr>
          <w:sz w:val="24"/>
          <w:szCs w:val="24"/>
        </w:rPr>
        <w:t>Ustawy z dnia 27.04.2001r. Prawo ochrony środowiska (Dz. U. Nr 62, poz. 627 z późniejszymi zmianami),</w:t>
      </w:r>
    </w:p>
    <w:p w:rsidR="00713D69" w:rsidRPr="00A1796E" w:rsidRDefault="00713D69" w:rsidP="00F937FB">
      <w:pPr>
        <w:numPr>
          <w:ilvl w:val="0"/>
          <w:numId w:val="41"/>
        </w:numPr>
        <w:jc w:val="both"/>
        <w:rPr>
          <w:sz w:val="24"/>
          <w:szCs w:val="24"/>
        </w:rPr>
      </w:pPr>
      <w:r w:rsidRPr="00A1796E">
        <w:rPr>
          <w:sz w:val="24"/>
          <w:szCs w:val="24"/>
        </w:rPr>
        <w:t>Ustawy z dnia 27.04.2001r. o odpadach (Dz. U. Nr 62, poz. 628 z późniejszymi zmianami),</w:t>
      </w:r>
    </w:p>
    <w:p w:rsidR="00713D69" w:rsidRPr="00A1796E" w:rsidRDefault="00713D69" w:rsidP="00597705">
      <w:pPr>
        <w:ind w:left="1416"/>
        <w:jc w:val="both"/>
        <w:rPr>
          <w:sz w:val="24"/>
          <w:szCs w:val="24"/>
        </w:rPr>
      </w:pPr>
      <w:r w:rsidRPr="00A1796E">
        <w:rPr>
          <w:sz w:val="24"/>
          <w:szCs w:val="24"/>
        </w:rPr>
        <w:t>Powołane przepisy prawne Wykonaw</w:t>
      </w:r>
      <w:r w:rsidR="00597705" w:rsidRPr="00A1796E">
        <w:rPr>
          <w:sz w:val="24"/>
          <w:szCs w:val="24"/>
        </w:rPr>
        <w:t>ca zobowiązuje się stosować z u</w:t>
      </w:r>
      <w:r w:rsidR="00040096" w:rsidRPr="00A1796E">
        <w:rPr>
          <w:sz w:val="24"/>
          <w:szCs w:val="24"/>
        </w:rPr>
        <w:t>w</w:t>
      </w:r>
      <w:r w:rsidRPr="00A1796E">
        <w:rPr>
          <w:sz w:val="24"/>
          <w:szCs w:val="24"/>
        </w:rPr>
        <w:t>zględnieniem     ewentualnych zmian stanu prawnego w tym zakresie;</w:t>
      </w:r>
    </w:p>
    <w:p w:rsidR="00713D69" w:rsidRPr="009C7DD8" w:rsidRDefault="00713D69" w:rsidP="00F937FB">
      <w:pPr>
        <w:numPr>
          <w:ilvl w:val="0"/>
          <w:numId w:val="40"/>
        </w:numPr>
        <w:jc w:val="both"/>
        <w:rPr>
          <w:sz w:val="24"/>
          <w:szCs w:val="24"/>
        </w:rPr>
      </w:pPr>
      <w:r w:rsidRPr="009C7DD8">
        <w:rPr>
          <w:sz w:val="24"/>
          <w:szCs w:val="24"/>
        </w:rPr>
        <w:t xml:space="preserve">Ponoszenia pełnej odpowiedzialności za stan i przestrzeganie przepisów bhp, ochronę </w:t>
      </w:r>
      <w:proofErr w:type="spellStart"/>
      <w:r w:rsidRPr="009C7DD8">
        <w:rPr>
          <w:sz w:val="24"/>
          <w:szCs w:val="24"/>
        </w:rPr>
        <w:t>p.poż</w:t>
      </w:r>
      <w:proofErr w:type="spellEnd"/>
      <w:r w:rsidRPr="009C7DD8">
        <w:rPr>
          <w:sz w:val="24"/>
          <w:szCs w:val="24"/>
        </w:rPr>
        <w:t xml:space="preserve"> i dozór mienia na terenie robót, jak i za wszelkie szkody powstałe w trakcie trwania robót na terenie przyjętym od Zamawiającego lub mających związek z prowadzonymi robotami;</w:t>
      </w:r>
    </w:p>
    <w:p w:rsidR="00713D69" w:rsidRPr="009C7DD8" w:rsidRDefault="00713D69" w:rsidP="00F937FB">
      <w:pPr>
        <w:numPr>
          <w:ilvl w:val="0"/>
          <w:numId w:val="40"/>
        </w:numPr>
        <w:jc w:val="both"/>
        <w:rPr>
          <w:sz w:val="24"/>
          <w:szCs w:val="24"/>
        </w:rPr>
      </w:pPr>
      <w:r w:rsidRPr="009C7DD8">
        <w:rPr>
          <w:sz w:val="24"/>
          <w:szCs w:val="24"/>
        </w:rPr>
        <w:t>Terminowego wykonania i przekazania do eksploatacji przedmiotu umowy oraz oświadczenia, że roboty ukończone przez niego są całkowicie zgodne z umową i  odpowiadają potrzebom, dla których są przewidziane według umowy;</w:t>
      </w:r>
    </w:p>
    <w:p w:rsidR="00713D69" w:rsidRPr="009C7DD8" w:rsidRDefault="00713D69" w:rsidP="00F937FB">
      <w:pPr>
        <w:numPr>
          <w:ilvl w:val="0"/>
          <w:numId w:val="40"/>
        </w:numPr>
        <w:jc w:val="both"/>
        <w:rPr>
          <w:sz w:val="24"/>
          <w:szCs w:val="24"/>
        </w:rPr>
      </w:pPr>
      <w:r w:rsidRPr="009C7DD8">
        <w:rPr>
          <w:sz w:val="24"/>
          <w:szCs w:val="24"/>
        </w:rPr>
        <w:t>Ponoszenia pełnej odpowiedzialności za stosowanie i bezpieczeństwo wszelkich działań prowadzonych na terenie robót i poza nim, a związanych z wykonaniem przedmiotu umowy;</w:t>
      </w:r>
    </w:p>
    <w:p w:rsidR="00713D69" w:rsidRPr="009C7DD8" w:rsidRDefault="00713D69" w:rsidP="00F937FB">
      <w:pPr>
        <w:numPr>
          <w:ilvl w:val="0"/>
          <w:numId w:val="40"/>
        </w:numPr>
        <w:jc w:val="both"/>
        <w:rPr>
          <w:sz w:val="24"/>
          <w:szCs w:val="24"/>
        </w:rPr>
      </w:pPr>
      <w:r w:rsidRPr="009C7DD8">
        <w:rPr>
          <w:sz w:val="24"/>
          <w:szCs w:val="24"/>
        </w:rPr>
        <w:t>Ponoszenia pełnej odpowiedzialności za szkody oraz następstwa nieszczęśliwych wypadków pracowników i osób trzecich, powstałe w związku z prowadzonymi robotami, w tym także ruchem pojazdów;</w:t>
      </w:r>
    </w:p>
    <w:p w:rsidR="00713D69" w:rsidRPr="009C7DD8" w:rsidRDefault="00713D69" w:rsidP="00F937FB">
      <w:pPr>
        <w:numPr>
          <w:ilvl w:val="0"/>
          <w:numId w:val="40"/>
        </w:numPr>
        <w:jc w:val="both"/>
        <w:rPr>
          <w:sz w:val="24"/>
          <w:szCs w:val="24"/>
        </w:rPr>
      </w:pPr>
      <w:r w:rsidRPr="009C7DD8">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13D69" w:rsidRPr="009C7DD8" w:rsidRDefault="00713D69" w:rsidP="00F937FB">
      <w:pPr>
        <w:numPr>
          <w:ilvl w:val="0"/>
          <w:numId w:val="40"/>
        </w:numPr>
        <w:jc w:val="both"/>
        <w:rPr>
          <w:sz w:val="24"/>
          <w:szCs w:val="24"/>
        </w:rPr>
      </w:pPr>
      <w:r w:rsidRPr="009C7DD8">
        <w:rPr>
          <w:sz w:val="24"/>
          <w:szCs w:val="24"/>
        </w:rPr>
        <w:lastRenderedPageBreak/>
        <w:t xml:space="preserve">Zabezpieczenie instalacji, urządzeń i obiektów na terenie robót i w </w:t>
      </w:r>
      <w:r w:rsidR="00B00F28">
        <w:rPr>
          <w:sz w:val="24"/>
          <w:szCs w:val="24"/>
        </w:rPr>
        <w:t xml:space="preserve">ich </w:t>
      </w:r>
      <w:r w:rsidRPr="009C7DD8">
        <w:rPr>
          <w:sz w:val="24"/>
          <w:szCs w:val="24"/>
        </w:rPr>
        <w:t xml:space="preserve"> bezpośrednim otoczeniu, przed ich zniszczeniem lub uszkodzeniem w trakcie wykonywania robót;</w:t>
      </w:r>
    </w:p>
    <w:p w:rsidR="00713D69" w:rsidRPr="009C7DD8" w:rsidRDefault="00713D69" w:rsidP="00F937FB">
      <w:pPr>
        <w:numPr>
          <w:ilvl w:val="0"/>
          <w:numId w:val="40"/>
        </w:numPr>
        <w:jc w:val="both"/>
        <w:rPr>
          <w:sz w:val="24"/>
          <w:szCs w:val="24"/>
        </w:rPr>
      </w:pPr>
      <w:r w:rsidRPr="009C7DD8">
        <w:rPr>
          <w:sz w:val="24"/>
          <w:szCs w:val="24"/>
        </w:rPr>
        <w:t>Dbanie o porządek na terenie robót oraz utrzymywanie terenu robót w należytym stanie i porządku oraz w stanie wolnym od przeszkód komunikacyjnych;</w:t>
      </w:r>
    </w:p>
    <w:p w:rsidR="00713D69" w:rsidRPr="009C7DD8" w:rsidRDefault="00713D69" w:rsidP="00F937FB">
      <w:pPr>
        <w:numPr>
          <w:ilvl w:val="0"/>
          <w:numId w:val="40"/>
        </w:numPr>
        <w:jc w:val="both"/>
        <w:rPr>
          <w:sz w:val="24"/>
          <w:szCs w:val="24"/>
        </w:rPr>
      </w:pPr>
      <w:r w:rsidRPr="009C7DD8">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713D69" w:rsidRPr="009C7DD8" w:rsidRDefault="00713D69" w:rsidP="00F937FB">
      <w:pPr>
        <w:numPr>
          <w:ilvl w:val="0"/>
          <w:numId w:val="40"/>
        </w:numPr>
        <w:jc w:val="both"/>
        <w:rPr>
          <w:sz w:val="24"/>
          <w:szCs w:val="24"/>
        </w:rPr>
      </w:pPr>
      <w:r w:rsidRPr="009C7DD8">
        <w:rPr>
          <w:sz w:val="24"/>
          <w:szCs w:val="24"/>
        </w:rPr>
        <w:t>Kompletowanie w trakcie realizacji robót wszelkiej dokumentacji zgodnie z przepisami Prawa budowlanego oraz przygotowanie do odbioru końcowego kompletu protokołów niezbędnych przy odbiorze;</w:t>
      </w:r>
    </w:p>
    <w:p w:rsidR="00713D69" w:rsidRPr="009C7DD8" w:rsidRDefault="00713D69" w:rsidP="00F937FB">
      <w:pPr>
        <w:numPr>
          <w:ilvl w:val="0"/>
          <w:numId w:val="40"/>
        </w:numPr>
        <w:jc w:val="both"/>
        <w:rPr>
          <w:sz w:val="24"/>
          <w:szCs w:val="24"/>
        </w:rPr>
      </w:pPr>
      <w:r w:rsidRPr="009C7DD8">
        <w:rPr>
          <w:sz w:val="24"/>
          <w:szCs w:val="24"/>
        </w:rPr>
        <w:t>Usunięcie wszelkich wad i usterek stwierdzonych przez nadzór inwestorski w trakcie trwania robót w terminie nie dłuższym niż termin technicznie uzasadniony i konieczny do ich usunięcia;</w:t>
      </w:r>
    </w:p>
    <w:p w:rsidR="00713D69" w:rsidRPr="009C7DD8" w:rsidRDefault="00713D69" w:rsidP="00F937FB">
      <w:pPr>
        <w:numPr>
          <w:ilvl w:val="0"/>
          <w:numId w:val="40"/>
        </w:numPr>
        <w:jc w:val="both"/>
        <w:rPr>
          <w:sz w:val="24"/>
          <w:szCs w:val="24"/>
        </w:rPr>
      </w:pPr>
      <w:r w:rsidRPr="009C7DD8">
        <w:rPr>
          <w:sz w:val="24"/>
          <w:szCs w:val="24"/>
        </w:rPr>
        <w:t>Ponoszenie wyłącznej odpowiedzialności za wszelkie szkody będące następstwem niewykonania lub nienależytego wykonania przedmiotu umowy, które to szkody Wykonawca zobowiązuje się pokryć w pełnej wysokości;</w:t>
      </w:r>
    </w:p>
    <w:p w:rsidR="00713D69" w:rsidRPr="009C7DD8" w:rsidRDefault="00713D69" w:rsidP="00F937FB">
      <w:pPr>
        <w:numPr>
          <w:ilvl w:val="0"/>
          <w:numId w:val="40"/>
        </w:numPr>
        <w:jc w:val="both"/>
        <w:rPr>
          <w:sz w:val="24"/>
          <w:szCs w:val="24"/>
        </w:rPr>
      </w:pPr>
      <w:r w:rsidRPr="009C7DD8">
        <w:rPr>
          <w:sz w:val="24"/>
          <w:szCs w:val="24"/>
        </w:rPr>
        <w:t>Posiadanie polis ubezpieczeniowych, ważnych nie później niż od daty podpisania umowy do czasu odbioru końcowego obejmujących:</w:t>
      </w:r>
    </w:p>
    <w:p w:rsidR="00713D69" w:rsidRPr="001103E5" w:rsidRDefault="00713D69" w:rsidP="00F937FB">
      <w:pPr>
        <w:numPr>
          <w:ilvl w:val="0"/>
          <w:numId w:val="42"/>
        </w:numPr>
        <w:jc w:val="both"/>
        <w:rPr>
          <w:sz w:val="24"/>
          <w:szCs w:val="24"/>
        </w:rPr>
      </w:pPr>
      <w:r w:rsidRPr="001103E5">
        <w:rPr>
          <w:sz w:val="24"/>
          <w:szCs w:val="24"/>
        </w:rPr>
        <w:t xml:space="preserve">Ubezpieczenie w pełnym zakresie od odpowiedzialności cywilnej kontraktowej w związku z realizacją niniejszej umowy, ubezpieczenia od zniszczenia wszelkiej własności spowodowanego działaniem, zaniechaniem lub niedopatrzeniem pracowników Wykonawcy w wysokości co najmniej </w:t>
      </w:r>
      <w:ins w:id="46" w:author="koblański" w:date="2013-01-08T20:41:00Z">
        <w:r w:rsidR="00B00F28" w:rsidRPr="001103E5">
          <w:rPr>
            <w:sz w:val="24"/>
            <w:szCs w:val="24"/>
          </w:rPr>
          <w:br/>
        </w:r>
      </w:ins>
      <w:r w:rsidR="00F46E53" w:rsidRPr="001103E5">
        <w:rPr>
          <w:sz w:val="24"/>
          <w:szCs w:val="24"/>
        </w:rPr>
        <w:t>5</w:t>
      </w:r>
      <w:r w:rsidRPr="001103E5">
        <w:rPr>
          <w:sz w:val="24"/>
          <w:szCs w:val="24"/>
        </w:rPr>
        <w:t>0 000,00 zł,</w:t>
      </w:r>
    </w:p>
    <w:p w:rsidR="00713D69" w:rsidRPr="009C7DD8" w:rsidRDefault="00713D69" w:rsidP="00F937FB">
      <w:pPr>
        <w:numPr>
          <w:ilvl w:val="0"/>
          <w:numId w:val="42"/>
        </w:numPr>
        <w:jc w:val="both"/>
        <w:rPr>
          <w:sz w:val="24"/>
          <w:szCs w:val="24"/>
        </w:rPr>
      </w:pPr>
      <w:r w:rsidRPr="001103E5">
        <w:rPr>
          <w:sz w:val="24"/>
          <w:szCs w:val="24"/>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t>
      </w:r>
      <w:r w:rsidR="00F46E53" w:rsidRPr="001103E5">
        <w:rPr>
          <w:sz w:val="24"/>
          <w:szCs w:val="24"/>
        </w:rPr>
        <w:t>5</w:t>
      </w:r>
      <w:r w:rsidRPr="001103E5">
        <w:rPr>
          <w:sz w:val="24"/>
          <w:szCs w:val="24"/>
        </w:rPr>
        <w:t>0 000,00 zł . Wykonawca przedstawi Zamawiającemu kopie ww.</w:t>
      </w:r>
      <w:r w:rsidRPr="009C7DD8">
        <w:rPr>
          <w:sz w:val="24"/>
          <w:szCs w:val="24"/>
        </w:rPr>
        <w:t xml:space="preserve"> polis ubezpieczeniowych;</w:t>
      </w:r>
    </w:p>
    <w:p w:rsidR="00713D69" w:rsidRPr="009C7DD8" w:rsidRDefault="00713D69" w:rsidP="00F937FB">
      <w:pPr>
        <w:numPr>
          <w:ilvl w:val="0"/>
          <w:numId w:val="40"/>
        </w:numPr>
        <w:jc w:val="both"/>
        <w:rPr>
          <w:sz w:val="24"/>
          <w:szCs w:val="24"/>
        </w:rPr>
      </w:pPr>
      <w:r w:rsidRPr="009C7DD8">
        <w:rPr>
          <w:sz w:val="24"/>
          <w:szCs w:val="24"/>
        </w:rPr>
        <w:t>Niezwłoczne informowanie Zamawiającego (Inspektora nadzoru inwestorskiego) o problemach technicznych lub okolicznościach, które mogą wpłynąć na jakość robót lub termin zakończenia robót;</w:t>
      </w:r>
      <w:r w:rsidR="00B00F28">
        <w:rPr>
          <w:sz w:val="24"/>
          <w:szCs w:val="24"/>
        </w:rPr>
        <w:t xml:space="preserve"> pod rygorem utraty prawa późniejszego powoływania się na powyższe okoliczności;</w:t>
      </w:r>
      <w:r w:rsidRPr="009C7DD8">
        <w:rPr>
          <w:sz w:val="24"/>
          <w:szCs w:val="24"/>
        </w:rPr>
        <w:t xml:space="preserve"> </w:t>
      </w:r>
    </w:p>
    <w:p w:rsidR="00713D69" w:rsidRPr="009C7DD8" w:rsidRDefault="00713D69" w:rsidP="00F937FB">
      <w:pPr>
        <w:numPr>
          <w:ilvl w:val="0"/>
          <w:numId w:val="40"/>
        </w:numPr>
        <w:jc w:val="both"/>
        <w:rPr>
          <w:sz w:val="24"/>
          <w:szCs w:val="24"/>
        </w:rPr>
      </w:pPr>
      <w:r w:rsidRPr="009C7DD8">
        <w:rPr>
          <w:sz w:val="24"/>
          <w:szCs w:val="24"/>
        </w:rPr>
        <w:t xml:space="preserve">Przestrzeganie zasad bezpieczeństwa, BHP, </w:t>
      </w:r>
      <w:proofErr w:type="spellStart"/>
      <w:r w:rsidRPr="009C7DD8">
        <w:rPr>
          <w:sz w:val="24"/>
          <w:szCs w:val="24"/>
        </w:rPr>
        <w:t>p.poż</w:t>
      </w:r>
      <w:proofErr w:type="spellEnd"/>
      <w:r w:rsidRPr="009C7DD8">
        <w:rPr>
          <w:sz w:val="24"/>
          <w:szCs w:val="24"/>
        </w:rPr>
        <w:t xml:space="preserve">. </w:t>
      </w:r>
    </w:p>
    <w:p w:rsidR="00713D69" w:rsidRPr="009C7DD8" w:rsidRDefault="00713D69" w:rsidP="00F937FB">
      <w:pPr>
        <w:numPr>
          <w:ilvl w:val="0"/>
          <w:numId w:val="39"/>
        </w:numPr>
        <w:jc w:val="both"/>
        <w:rPr>
          <w:sz w:val="24"/>
          <w:szCs w:val="24"/>
        </w:rPr>
      </w:pPr>
      <w:r w:rsidRPr="009C7DD8">
        <w:rPr>
          <w:sz w:val="24"/>
          <w:szCs w:val="24"/>
        </w:rPr>
        <w:t>Wykonawca zobowiązany jest zapewnić wykonanie i kierowanie robotami objętymi umową przez osoby posiadające stosowne kwalifikacje zawodowe i uprawnienia budowlane.</w:t>
      </w:r>
    </w:p>
    <w:p w:rsidR="00713D69" w:rsidRPr="009C7DD8" w:rsidRDefault="00713D69" w:rsidP="00F937FB">
      <w:pPr>
        <w:numPr>
          <w:ilvl w:val="0"/>
          <w:numId w:val="39"/>
        </w:numPr>
        <w:jc w:val="both"/>
        <w:rPr>
          <w:sz w:val="24"/>
          <w:szCs w:val="24"/>
        </w:rPr>
      </w:pPr>
      <w:r w:rsidRPr="009C7DD8">
        <w:rPr>
          <w:sz w:val="24"/>
          <w:szCs w:val="24"/>
        </w:rPr>
        <w:t>Wykonawca zobowiązuje się wyznaczyć do kierowania robotami osoby wskazane w Ofercie Wykonawcy.</w:t>
      </w:r>
    </w:p>
    <w:p w:rsidR="00713D69" w:rsidRPr="009C7DD8" w:rsidRDefault="00713D69" w:rsidP="00F937FB">
      <w:pPr>
        <w:numPr>
          <w:ilvl w:val="0"/>
          <w:numId w:val="39"/>
        </w:numPr>
        <w:jc w:val="both"/>
        <w:rPr>
          <w:sz w:val="24"/>
          <w:szCs w:val="24"/>
        </w:rPr>
      </w:pPr>
      <w:r w:rsidRPr="009C7DD8">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713D69" w:rsidRPr="009C7DD8" w:rsidRDefault="00713D69" w:rsidP="00F937FB">
      <w:pPr>
        <w:numPr>
          <w:ilvl w:val="0"/>
          <w:numId w:val="39"/>
        </w:numPr>
        <w:jc w:val="both"/>
        <w:rPr>
          <w:sz w:val="24"/>
          <w:szCs w:val="24"/>
        </w:rPr>
      </w:pPr>
      <w:r w:rsidRPr="009C7DD8">
        <w:rPr>
          <w:sz w:val="24"/>
          <w:szCs w:val="24"/>
        </w:rPr>
        <w:t>Zaakceptowana przez Zamawiającego zmiana którejkolwiek z osób, o których mowa w ust. 3 winna być potwierdzona pisemnie i nie wymaga aneksu do niniejszej umowy.</w:t>
      </w:r>
    </w:p>
    <w:p w:rsidR="00713D69" w:rsidRPr="009C7DD8" w:rsidRDefault="00713D69" w:rsidP="00F937FB">
      <w:pPr>
        <w:numPr>
          <w:ilvl w:val="0"/>
          <w:numId w:val="39"/>
        </w:numPr>
        <w:jc w:val="both"/>
        <w:rPr>
          <w:sz w:val="24"/>
          <w:szCs w:val="24"/>
        </w:rPr>
      </w:pPr>
      <w:r w:rsidRPr="009C7DD8">
        <w:rPr>
          <w:sz w:val="24"/>
          <w:szCs w:val="24"/>
        </w:rPr>
        <w:lastRenderedPageBreak/>
        <w:t>Kierownik budowy (robót) zobowiązany jest do prowadzenia dziennika budowy.</w:t>
      </w:r>
    </w:p>
    <w:p w:rsidR="00713D69" w:rsidRDefault="00713D69" w:rsidP="00F937FB">
      <w:pPr>
        <w:numPr>
          <w:ilvl w:val="0"/>
          <w:numId w:val="39"/>
        </w:numPr>
        <w:jc w:val="both"/>
        <w:rPr>
          <w:sz w:val="24"/>
          <w:szCs w:val="24"/>
        </w:rPr>
      </w:pPr>
      <w:r w:rsidRPr="009C7DD8">
        <w:rPr>
          <w:sz w:val="24"/>
          <w:szCs w:val="24"/>
        </w:rPr>
        <w:t>Kierownik budowy (robót) działać będzie w granicach umocowania określonego w ustawie Prawo budowlane.</w:t>
      </w:r>
    </w:p>
    <w:p w:rsidR="00597705" w:rsidRPr="009C7DD8" w:rsidRDefault="00597705" w:rsidP="00040096">
      <w:pPr>
        <w:ind w:left="360"/>
        <w:jc w:val="both"/>
        <w:rPr>
          <w:sz w:val="24"/>
          <w:szCs w:val="24"/>
        </w:rPr>
      </w:pPr>
    </w:p>
    <w:p w:rsidR="00713D69" w:rsidRPr="00597705" w:rsidRDefault="00713D69" w:rsidP="00597705">
      <w:pPr>
        <w:jc w:val="center"/>
        <w:rPr>
          <w:b/>
          <w:sz w:val="24"/>
          <w:szCs w:val="24"/>
        </w:rPr>
      </w:pPr>
      <w:r w:rsidRPr="00597705">
        <w:rPr>
          <w:b/>
          <w:sz w:val="24"/>
          <w:szCs w:val="24"/>
        </w:rPr>
        <w:t>§ 5</w:t>
      </w:r>
    </w:p>
    <w:p w:rsidR="00713D69" w:rsidRPr="00597705" w:rsidRDefault="00713D69" w:rsidP="00597705">
      <w:pPr>
        <w:jc w:val="center"/>
        <w:rPr>
          <w:b/>
          <w:sz w:val="24"/>
          <w:szCs w:val="24"/>
        </w:rPr>
      </w:pPr>
      <w:r w:rsidRPr="00597705">
        <w:rPr>
          <w:b/>
          <w:sz w:val="24"/>
          <w:szCs w:val="24"/>
        </w:rPr>
        <w:t>Wynagrodzenie i zapłata wynagrodzenia</w:t>
      </w:r>
    </w:p>
    <w:p w:rsidR="00713D69" w:rsidRDefault="00713D69" w:rsidP="00F937FB">
      <w:pPr>
        <w:numPr>
          <w:ilvl w:val="0"/>
          <w:numId w:val="43"/>
        </w:numPr>
        <w:jc w:val="both"/>
        <w:rPr>
          <w:sz w:val="24"/>
          <w:szCs w:val="24"/>
        </w:rPr>
      </w:pPr>
      <w:r w:rsidRPr="009C7DD8">
        <w:rPr>
          <w:sz w:val="24"/>
          <w:szCs w:val="24"/>
        </w:rPr>
        <w:t xml:space="preserve">Za wykonanie przedmiotu Umowy, określonego w §1 niniejszej Umowy, Strony </w:t>
      </w:r>
      <w:r w:rsidRPr="00597705">
        <w:rPr>
          <w:b/>
          <w:sz w:val="24"/>
          <w:szCs w:val="24"/>
        </w:rPr>
        <w:t>ustalają wynagrodzenie ryczałtowe</w:t>
      </w:r>
      <w:r w:rsidRPr="009C7DD8">
        <w:rPr>
          <w:sz w:val="24"/>
          <w:szCs w:val="24"/>
        </w:rPr>
        <w:t xml:space="preserve"> w wysokości …………………  złotych (słownie złotych: …………………………………………….). Wynagrodzenie obejmuje podatek VAT, w kwocie ………………………. złotych.</w:t>
      </w:r>
    </w:p>
    <w:p w:rsidR="007619E4" w:rsidRPr="00A55F12" w:rsidRDefault="007619E4" w:rsidP="00F937FB">
      <w:pPr>
        <w:numPr>
          <w:ilvl w:val="0"/>
          <w:numId w:val="43"/>
        </w:numPr>
        <w:jc w:val="both"/>
        <w:rPr>
          <w:color w:val="000000"/>
          <w:sz w:val="24"/>
          <w:szCs w:val="24"/>
        </w:rPr>
      </w:pPr>
      <w:r w:rsidRPr="00A55F12">
        <w:rPr>
          <w:color w:val="000000"/>
          <w:sz w:val="24"/>
          <w:szCs w:val="24"/>
        </w:rPr>
        <w:t>Wynagrodzenie, o którym mowa w ust. 1 jest wynagrodzeniem niezmiennym przez cały okres realizacji umowy.</w:t>
      </w:r>
    </w:p>
    <w:p w:rsidR="00713D69" w:rsidRPr="00A1796E" w:rsidRDefault="00713D69" w:rsidP="00F937FB">
      <w:pPr>
        <w:numPr>
          <w:ilvl w:val="0"/>
          <w:numId w:val="43"/>
        </w:numPr>
        <w:jc w:val="both"/>
        <w:rPr>
          <w:sz w:val="24"/>
          <w:szCs w:val="24"/>
        </w:rPr>
      </w:pPr>
      <w:r w:rsidRPr="00A1796E">
        <w:rPr>
          <w:sz w:val="24"/>
          <w:szCs w:val="24"/>
        </w:rPr>
        <w:t>Wynagrodzenie ryczałtowe o którym mowa w ust 1. obejmuje wszystkie koszty z</w:t>
      </w:r>
      <w:r w:rsidR="00A1796E" w:rsidRPr="00A1796E">
        <w:rPr>
          <w:sz w:val="24"/>
          <w:szCs w:val="24"/>
        </w:rPr>
        <w:t>wiązane z realizacją robót.</w:t>
      </w:r>
      <w:r w:rsidRPr="00A1796E">
        <w:rPr>
          <w:sz w:val="24"/>
          <w:szCs w:val="24"/>
        </w:rPr>
        <w:t xml:space="preserve"> Niedoszacowanie, pominięcie oraz brak rozpoznania zakresu przedmiotu  umowy nie może być podstawą do żądania zmiany wynagrodzenia ryczałtowego  określonego w ust. 1 niniejszego paragrafu.</w:t>
      </w:r>
    </w:p>
    <w:p w:rsidR="00713D69" w:rsidRPr="009C7DD8" w:rsidRDefault="00713D69" w:rsidP="00F937FB">
      <w:pPr>
        <w:numPr>
          <w:ilvl w:val="0"/>
          <w:numId w:val="43"/>
        </w:numPr>
        <w:jc w:val="both"/>
        <w:rPr>
          <w:sz w:val="24"/>
          <w:szCs w:val="24"/>
        </w:rPr>
      </w:pPr>
      <w:r w:rsidRPr="009C7DD8">
        <w:rPr>
          <w:sz w:val="24"/>
          <w:szCs w:val="24"/>
        </w:rPr>
        <w:t xml:space="preserve">Wykonawca oświadcza, że jest płatnikiem podatku VAT, uprawnionym do wystawienia faktury VAT. </w:t>
      </w:r>
    </w:p>
    <w:p w:rsidR="00713D69" w:rsidRPr="009C7DD8" w:rsidRDefault="00713D69" w:rsidP="00F937FB">
      <w:pPr>
        <w:numPr>
          <w:ilvl w:val="0"/>
          <w:numId w:val="43"/>
        </w:numPr>
        <w:jc w:val="both"/>
        <w:rPr>
          <w:sz w:val="24"/>
          <w:szCs w:val="24"/>
        </w:rPr>
      </w:pPr>
      <w:r w:rsidRPr="009C7DD8">
        <w:rPr>
          <w:sz w:val="24"/>
          <w:szCs w:val="24"/>
        </w:rPr>
        <w:t>Wynagrodzenie Wykonawcy za wykonane roboty, rozliczane będzie w następujący sposób:</w:t>
      </w:r>
    </w:p>
    <w:p w:rsidR="00A1796E" w:rsidRDefault="00713D69" w:rsidP="00F937FB">
      <w:pPr>
        <w:numPr>
          <w:ilvl w:val="0"/>
          <w:numId w:val="43"/>
        </w:numPr>
        <w:jc w:val="both"/>
        <w:rPr>
          <w:sz w:val="24"/>
          <w:szCs w:val="24"/>
        </w:rPr>
      </w:pPr>
      <w:r w:rsidRPr="00A1796E">
        <w:rPr>
          <w:sz w:val="24"/>
          <w:szCs w:val="24"/>
        </w:rPr>
        <w:t xml:space="preserve">Rozliczenie pomiędzy Stronami za wykonane roboty </w:t>
      </w:r>
      <w:r w:rsidR="00A1796E" w:rsidRPr="00A1796E">
        <w:rPr>
          <w:sz w:val="24"/>
          <w:szCs w:val="24"/>
        </w:rPr>
        <w:t>– po zakończeniu całości robót i końcowym odbiorze.</w:t>
      </w:r>
    </w:p>
    <w:p w:rsidR="00713D69" w:rsidRPr="009C7DD8" w:rsidRDefault="00713D69" w:rsidP="00F937FB">
      <w:pPr>
        <w:numPr>
          <w:ilvl w:val="0"/>
          <w:numId w:val="43"/>
        </w:numPr>
        <w:jc w:val="both"/>
        <w:rPr>
          <w:sz w:val="24"/>
          <w:szCs w:val="24"/>
        </w:rPr>
      </w:pPr>
      <w:r w:rsidRPr="009C7DD8">
        <w:rPr>
          <w:sz w:val="24"/>
          <w:szCs w:val="24"/>
        </w:rPr>
        <w:t>Podstawą do zapłaty wynagrodzenia za prace przy udziale zgłoszonych Zamawiającemu podwykonawców będzie przedłożenie przez Wykonawcę dowodu zapłaty wynagrodzenia na rzecz podwykonawcy, lub oświadczenie podwykonawcy o zaspokojeniu roszczeń z tytułu wykonywania robót.</w:t>
      </w:r>
    </w:p>
    <w:p w:rsidR="00713D69" w:rsidRPr="009C7DD8" w:rsidRDefault="00713D69" w:rsidP="00F937FB">
      <w:pPr>
        <w:numPr>
          <w:ilvl w:val="0"/>
          <w:numId w:val="43"/>
        </w:numPr>
        <w:jc w:val="both"/>
        <w:rPr>
          <w:sz w:val="24"/>
          <w:szCs w:val="24"/>
        </w:rPr>
      </w:pPr>
      <w:r w:rsidRPr="009C7DD8">
        <w:rPr>
          <w:sz w:val="24"/>
          <w:szCs w:val="24"/>
        </w:rPr>
        <w:t xml:space="preserve">Płatności będą dokonywane przelewem na wskazany przez Wykonawcę rachunek    </w:t>
      </w:r>
    </w:p>
    <w:p w:rsidR="00A1796E" w:rsidRDefault="00713D69" w:rsidP="00A1796E">
      <w:pPr>
        <w:ind w:left="708" w:firstLine="12"/>
        <w:jc w:val="both"/>
        <w:rPr>
          <w:sz w:val="24"/>
          <w:szCs w:val="24"/>
        </w:rPr>
      </w:pPr>
      <w:r w:rsidRPr="009C7DD8">
        <w:rPr>
          <w:sz w:val="24"/>
          <w:szCs w:val="24"/>
        </w:rPr>
        <w:t xml:space="preserve">bankowy, w terminie </w:t>
      </w:r>
      <w:r w:rsidR="00A1796E">
        <w:rPr>
          <w:sz w:val="24"/>
          <w:szCs w:val="24"/>
        </w:rPr>
        <w:t>14</w:t>
      </w:r>
      <w:r w:rsidRPr="009C7DD8">
        <w:rPr>
          <w:sz w:val="24"/>
          <w:szCs w:val="24"/>
        </w:rPr>
        <w:t xml:space="preserve"> dni od daty otrzymania przez </w:t>
      </w:r>
      <w:r w:rsidR="008C36E4">
        <w:rPr>
          <w:sz w:val="24"/>
          <w:szCs w:val="24"/>
        </w:rPr>
        <w:t xml:space="preserve">  Zamawiającego prawidłowo wystawionej faktury wraz </w:t>
      </w:r>
      <w:r w:rsidRPr="009C7DD8">
        <w:rPr>
          <w:sz w:val="24"/>
          <w:szCs w:val="24"/>
        </w:rPr>
        <w:t>z zatwier</w:t>
      </w:r>
      <w:r w:rsidR="003B4BC5">
        <w:rPr>
          <w:sz w:val="24"/>
          <w:szCs w:val="24"/>
        </w:rPr>
        <w:t>dzonym protokołem odbioru robót</w:t>
      </w:r>
      <w:r w:rsidR="00A1796E">
        <w:rPr>
          <w:sz w:val="24"/>
          <w:szCs w:val="24"/>
        </w:rPr>
        <w:t>.</w:t>
      </w:r>
      <w:r w:rsidR="003B4BC5">
        <w:rPr>
          <w:sz w:val="24"/>
          <w:szCs w:val="24"/>
        </w:rPr>
        <w:t xml:space="preserve"> </w:t>
      </w:r>
    </w:p>
    <w:p w:rsidR="00713D69" w:rsidRPr="000B48EC" w:rsidRDefault="00713D69" w:rsidP="000B48EC">
      <w:pPr>
        <w:pStyle w:val="Akapitzlist"/>
        <w:numPr>
          <w:ilvl w:val="0"/>
          <w:numId w:val="43"/>
        </w:numPr>
        <w:jc w:val="both"/>
        <w:rPr>
          <w:sz w:val="24"/>
          <w:szCs w:val="24"/>
        </w:rPr>
      </w:pPr>
      <w:r w:rsidRPr="000B48EC">
        <w:rPr>
          <w:sz w:val="24"/>
          <w:szCs w:val="24"/>
        </w:rPr>
        <w:t xml:space="preserve">Za datę  zapłaty ustala się dzień, w którym Zamawiający wyda swojemu bankowi   </w:t>
      </w:r>
    </w:p>
    <w:p w:rsidR="00713D69" w:rsidRPr="009C7DD8" w:rsidRDefault="00713D69" w:rsidP="006D0064">
      <w:pPr>
        <w:jc w:val="both"/>
        <w:rPr>
          <w:sz w:val="24"/>
          <w:szCs w:val="24"/>
        </w:rPr>
      </w:pPr>
      <w:r w:rsidRPr="009C7DD8">
        <w:rPr>
          <w:sz w:val="24"/>
          <w:szCs w:val="24"/>
        </w:rPr>
        <w:t xml:space="preserve">         </w:t>
      </w:r>
      <w:r w:rsidR="00597705">
        <w:rPr>
          <w:sz w:val="24"/>
          <w:szCs w:val="24"/>
        </w:rPr>
        <w:t xml:space="preserve">   </w:t>
      </w:r>
      <w:r w:rsidRPr="009C7DD8">
        <w:rPr>
          <w:sz w:val="24"/>
          <w:szCs w:val="24"/>
        </w:rPr>
        <w:t xml:space="preserve">polecenie przelewu. </w:t>
      </w:r>
    </w:p>
    <w:p w:rsidR="00402EFB" w:rsidRPr="0043568D" w:rsidRDefault="00402EFB" w:rsidP="00F937FB">
      <w:pPr>
        <w:numPr>
          <w:ilvl w:val="0"/>
          <w:numId w:val="43"/>
        </w:numPr>
        <w:jc w:val="both"/>
        <w:rPr>
          <w:color w:val="000000"/>
          <w:sz w:val="24"/>
          <w:szCs w:val="24"/>
        </w:rPr>
      </w:pPr>
      <w:r w:rsidRPr="0043568D">
        <w:rPr>
          <w:color w:val="000000"/>
          <w:sz w:val="24"/>
          <w:szCs w:val="24"/>
        </w:rPr>
        <w:t>W przypadku zmiany w okresie obowi</w:t>
      </w:r>
      <w:r w:rsidRPr="0043568D">
        <w:rPr>
          <w:rFonts w:eastAsia="TimesNewRoman"/>
          <w:color w:val="000000"/>
          <w:sz w:val="24"/>
          <w:szCs w:val="24"/>
        </w:rPr>
        <w:t>ą</w:t>
      </w:r>
      <w:r w:rsidRPr="0043568D">
        <w:rPr>
          <w:color w:val="000000"/>
          <w:sz w:val="24"/>
          <w:szCs w:val="24"/>
        </w:rPr>
        <w:t>zywania umowy stawki podatku VAT,  wynagrodzenie brutto ulegnie zmianie stosownie do zmiany tej stawki, przy czym wynagrodzenie netto pozostaje bez zmian.</w:t>
      </w:r>
    </w:p>
    <w:p w:rsidR="00402EFB" w:rsidRDefault="00402EFB" w:rsidP="00597705">
      <w:pPr>
        <w:jc w:val="center"/>
        <w:rPr>
          <w:b/>
          <w:sz w:val="24"/>
          <w:szCs w:val="24"/>
        </w:rPr>
      </w:pPr>
    </w:p>
    <w:p w:rsidR="00713D69" w:rsidRPr="00597705" w:rsidRDefault="00713D69" w:rsidP="00597705">
      <w:pPr>
        <w:jc w:val="center"/>
        <w:rPr>
          <w:b/>
          <w:sz w:val="24"/>
          <w:szCs w:val="24"/>
        </w:rPr>
      </w:pPr>
      <w:r w:rsidRPr="00597705">
        <w:rPr>
          <w:b/>
          <w:sz w:val="24"/>
          <w:szCs w:val="24"/>
        </w:rPr>
        <w:t>§ 6</w:t>
      </w:r>
    </w:p>
    <w:p w:rsidR="00713D69" w:rsidRDefault="00713D69" w:rsidP="00597705">
      <w:pPr>
        <w:jc w:val="center"/>
        <w:rPr>
          <w:b/>
          <w:sz w:val="24"/>
          <w:szCs w:val="24"/>
        </w:rPr>
      </w:pPr>
      <w:r w:rsidRPr="00597705">
        <w:rPr>
          <w:b/>
          <w:sz w:val="24"/>
          <w:szCs w:val="24"/>
        </w:rPr>
        <w:t>Odbiory</w:t>
      </w:r>
    </w:p>
    <w:p w:rsidR="00597705" w:rsidRPr="00597705" w:rsidRDefault="00597705" w:rsidP="00597705">
      <w:pPr>
        <w:jc w:val="center"/>
        <w:rPr>
          <w:b/>
          <w:sz w:val="24"/>
          <w:szCs w:val="24"/>
        </w:rPr>
      </w:pPr>
    </w:p>
    <w:p w:rsidR="00713D69" w:rsidRPr="009C7DD8" w:rsidRDefault="00713D69" w:rsidP="00F937FB">
      <w:pPr>
        <w:numPr>
          <w:ilvl w:val="0"/>
          <w:numId w:val="45"/>
        </w:numPr>
        <w:jc w:val="both"/>
        <w:rPr>
          <w:sz w:val="24"/>
          <w:szCs w:val="24"/>
        </w:rPr>
      </w:pPr>
      <w:r w:rsidRPr="009C7DD8">
        <w:rPr>
          <w:sz w:val="24"/>
          <w:szCs w:val="24"/>
        </w:rPr>
        <w:t>Strony zgodnie postanawiają, że będą stosowane następujące rodzaje odbiorów robót:</w:t>
      </w:r>
    </w:p>
    <w:p w:rsidR="00713D69" w:rsidRPr="009C7DD8" w:rsidRDefault="00713D69" w:rsidP="00F937FB">
      <w:pPr>
        <w:numPr>
          <w:ilvl w:val="0"/>
          <w:numId w:val="46"/>
        </w:numPr>
        <w:jc w:val="both"/>
        <w:rPr>
          <w:sz w:val="24"/>
          <w:szCs w:val="24"/>
        </w:rPr>
      </w:pPr>
      <w:r w:rsidRPr="009C7DD8">
        <w:rPr>
          <w:sz w:val="24"/>
          <w:szCs w:val="24"/>
        </w:rPr>
        <w:t>Odbiory częściowe stanowiące podstawę do wystawiania faktur częściowych za wykonanie części robót,</w:t>
      </w:r>
    </w:p>
    <w:p w:rsidR="00713D69" w:rsidRPr="009C7DD8" w:rsidRDefault="00713D69" w:rsidP="00F937FB">
      <w:pPr>
        <w:numPr>
          <w:ilvl w:val="0"/>
          <w:numId w:val="46"/>
        </w:numPr>
        <w:jc w:val="both"/>
        <w:rPr>
          <w:sz w:val="24"/>
          <w:szCs w:val="24"/>
        </w:rPr>
      </w:pPr>
      <w:r w:rsidRPr="009C7DD8">
        <w:rPr>
          <w:sz w:val="24"/>
          <w:szCs w:val="24"/>
        </w:rPr>
        <w:t>Odbiory robót zanikających i ulegających zakryciu,</w:t>
      </w:r>
    </w:p>
    <w:p w:rsidR="00713D69" w:rsidRPr="009C7DD8" w:rsidRDefault="00713D69" w:rsidP="00F937FB">
      <w:pPr>
        <w:numPr>
          <w:ilvl w:val="0"/>
          <w:numId w:val="46"/>
        </w:numPr>
        <w:jc w:val="both"/>
        <w:rPr>
          <w:sz w:val="24"/>
          <w:szCs w:val="24"/>
        </w:rPr>
      </w:pPr>
      <w:r w:rsidRPr="009C7DD8">
        <w:rPr>
          <w:sz w:val="24"/>
          <w:szCs w:val="24"/>
        </w:rPr>
        <w:t>Odbiór końcowy.</w:t>
      </w:r>
    </w:p>
    <w:p w:rsidR="00713D69" w:rsidRPr="009C7DD8" w:rsidRDefault="00713D69" w:rsidP="00F937FB">
      <w:pPr>
        <w:numPr>
          <w:ilvl w:val="0"/>
          <w:numId w:val="45"/>
        </w:numPr>
        <w:jc w:val="both"/>
        <w:rPr>
          <w:sz w:val="24"/>
          <w:szCs w:val="24"/>
        </w:rPr>
      </w:pPr>
      <w:r w:rsidRPr="009C7DD8">
        <w:rPr>
          <w:sz w:val="24"/>
          <w:szCs w:val="24"/>
        </w:rPr>
        <w:t>Odbiory częściowe oraz odbiory robót zanikających i ulegających zakryciu, dokonywane będą przez Inspektora nadzoru inwestorskiego. Wykonawca winien zgłaszać gotowość do odbiorów, o których mowa wyżej, wpisem do Dziennika budowy.</w:t>
      </w:r>
    </w:p>
    <w:p w:rsidR="00713D69" w:rsidRPr="009C7DD8" w:rsidRDefault="00713D69" w:rsidP="00F937FB">
      <w:pPr>
        <w:numPr>
          <w:ilvl w:val="0"/>
          <w:numId w:val="45"/>
        </w:numPr>
        <w:jc w:val="both"/>
        <w:rPr>
          <w:sz w:val="24"/>
          <w:szCs w:val="24"/>
        </w:rPr>
      </w:pPr>
      <w:r w:rsidRPr="009C7DD8">
        <w:rPr>
          <w:sz w:val="24"/>
          <w:szCs w:val="24"/>
        </w:rPr>
        <w:t>Wykonawca zgłosi Zamawiającemu gotowość do odbioru końcowego, pisemnie bezpośrednio w siedzibie Zamawiającego.</w:t>
      </w:r>
    </w:p>
    <w:p w:rsidR="00713D69" w:rsidRPr="009C7DD8" w:rsidRDefault="00713D69" w:rsidP="00F937FB">
      <w:pPr>
        <w:numPr>
          <w:ilvl w:val="0"/>
          <w:numId w:val="45"/>
        </w:numPr>
        <w:jc w:val="both"/>
        <w:rPr>
          <w:sz w:val="24"/>
          <w:szCs w:val="24"/>
        </w:rPr>
      </w:pPr>
      <w:r w:rsidRPr="009C7DD8">
        <w:rPr>
          <w:sz w:val="24"/>
          <w:szCs w:val="24"/>
        </w:rPr>
        <w:lastRenderedPageBreak/>
        <w:t>Podstawą zgłoszenia przez Wykonawcę gotowości do odbioru końcowego, będzie faktyczne wykonanie robót, potwierdzone w Dzienniku budowy wpisem dokonanym przez kierownika budowy (robót) potwierdzonym przez Inspektora nadzoru inwestorskiego.</w:t>
      </w:r>
    </w:p>
    <w:p w:rsidR="00713D69" w:rsidRPr="009C7DD8" w:rsidRDefault="00713D69" w:rsidP="00F937FB">
      <w:pPr>
        <w:numPr>
          <w:ilvl w:val="0"/>
          <w:numId w:val="45"/>
        </w:numPr>
        <w:jc w:val="both"/>
        <w:rPr>
          <w:sz w:val="24"/>
          <w:szCs w:val="24"/>
        </w:rPr>
      </w:pPr>
      <w:r w:rsidRPr="009C7DD8">
        <w:rPr>
          <w:sz w:val="24"/>
          <w:szCs w:val="24"/>
        </w:rPr>
        <w:t>Wraz ze zgłoszeniem do odbioru końcowego Wykonawca przekaże Zamawiającemu następujące dokumenty:</w:t>
      </w:r>
    </w:p>
    <w:p w:rsidR="00713D69" w:rsidRPr="009C7DD8" w:rsidRDefault="00713D69" w:rsidP="00F937FB">
      <w:pPr>
        <w:numPr>
          <w:ilvl w:val="0"/>
          <w:numId w:val="47"/>
        </w:numPr>
        <w:jc w:val="both"/>
        <w:rPr>
          <w:sz w:val="24"/>
          <w:szCs w:val="24"/>
        </w:rPr>
      </w:pPr>
      <w:r w:rsidRPr="009C7DD8">
        <w:rPr>
          <w:sz w:val="24"/>
          <w:szCs w:val="24"/>
        </w:rPr>
        <w:t>Dziennik budowy,</w:t>
      </w:r>
    </w:p>
    <w:p w:rsidR="00713D69" w:rsidRPr="009C7DD8" w:rsidRDefault="00713D69" w:rsidP="00F937FB">
      <w:pPr>
        <w:numPr>
          <w:ilvl w:val="0"/>
          <w:numId w:val="47"/>
        </w:numPr>
        <w:jc w:val="both"/>
        <w:rPr>
          <w:sz w:val="24"/>
          <w:szCs w:val="24"/>
        </w:rPr>
      </w:pPr>
      <w:r w:rsidRPr="009C7DD8">
        <w:rPr>
          <w:sz w:val="24"/>
          <w:szCs w:val="24"/>
        </w:rPr>
        <w:t>dokumentację powykonawczą, opisaną i skompletowaną w dwóch egzemplarzach,</w:t>
      </w:r>
    </w:p>
    <w:p w:rsidR="00713D69" w:rsidRPr="009C7DD8" w:rsidRDefault="00713D69" w:rsidP="00F937FB">
      <w:pPr>
        <w:numPr>
          <w:ilvl w:val="0"/>
          <w:numId w:val="47"/>
        </w:numPr>
        <w:jc w:val="both"/>
        <w:rPr>
          <w:sz w:val="24"/>
          <w:szCs w:val="24"/>
        </w:rPr>
      </w:pPr>
      <w:r w:rsidRPr="009C7DD8">
        <w:rPr>
          <w:sz w:val="24"/>
          <w:szCs w:val="24"/>
        </w:rPr>
        <w:t>wymagane dokumenty, protokoły i zaświadczenia z przeprowadzonych prób i sprawdzeń, instrukcje użytkowania, dokumenty gwarancyjne i inne dokumenty wymagane stosownymi przepisami,</w:t>
      </w:r>
    </w:p>
    <w:p w:rsidR="00713D69" w:rsidRPr="009C7DD8" w:rsidRDefault="00713D69" w:rsidP="00F937FB">
      <w:pPr>
        <w:numPr>
          <w:ilvl w:val="0"/>
          <w:numId w:val="47"/>
        </w:numPr>
        <w:jc w:val="both"/>
        <w:rPr>
          <w:sz w:val="24"/>
          <w:szCs w:val="24"/>
        </w:rPr>
      </w:pPr>
      <w:r w:rsidRPr="009C7DD8">
        <w:rPr>
          <w:sz w:val="24"/>
          <w:szCs w:val="24"/>
        </w:rPr>
        <w:t>Oświadczenie Kierownika budowy (robót) o zgodności wykonania robót z  obowiązującymi przepisami i normami,</w:t>
      </w:r>
    </w:p>
    <w:p w:rsidR="00713D69" w:rsidRPr="009C7DD8" w:rsidRDefault="00713D69" w:rsidP="00F937FB">
      <w:pPr>
        <w:numPr>
          <w:ilvl w:val="0"/>
          <w:numId w:val="47"/>
        </w:numPr>
        <w:jc w:val="both"/>
        <w:rPr>
          <w:sz w:val="24"/>
          <w:szCs w:val="24"/>
        </w:rPr>
      </w:pPr>
      <w:r w:rsidRPr="009C7DD8">
        <w:rPr>
          <w:sz w:val="24"/>
          <w:szCs w:val="24"/>
        </w:rPr>
        <w:t>dokumenty (atesty, certyfikaty) potwierdzające, że wbudowane wyroby budowlane są zgodne z art. 10 ustawy Prawo budowlane (opisane i ostemplowane przez Kierownika robót),</w:t>
      </w:r>
    </w:p>
    <w:p w:rsidR="00713D69" w:rsidRPr="009C7DD8" w:rsidRDefault="00713D69" w:rsidP="00F937FB">
      <w:pPr>
        <w:numPr>
          <w:ilvl w:val="0"/>
          <w:numId w:val="47"/>
        </w:numPr>
        <w:jc w:val="both"/>
        <w:rPr>
          <w:sz w:val="24"/>
          <w:szCs w:val="24"/>
        </w:rPr>
      </w:pPr>
      <w:r w:rsidRPr="009C7DD8">
        <w:rPr>
          <w:sz w:val="24"/>
          <w:szCs w:val="24"/>
        </w:rPr>
        <w:t xml:space="preserve">pozostałe dokumenty w szczególności autoryzacje i deklaracje zgodności producenta potwierdzające należyte wykonanie przedmiotu zamówienia. </w:t>
      </w:r>
    </w:p>
    <w:p w:rsidR="00713D69" w:rsidRPr="009C7DD8" w:rsidRDefault="00713D69" w:rsidP="00F937FB">
      <w:pPr>
        <w:numPr>
          <w:ilvl w:val="0"/>
          <w:numId w:val="45"/>
        </w:numPr>
        <w:jc w:val="both"/>
        <w:rPr>
          <w:sz w:val="24"/>
          <w:szCs w:val="24"/>
        </w:rPr>
      </w:pPr>
      <w:r w:rsidRPr="009C7DD8">
        <w:rPr>
          <w:sz w:val="24"/>
          <w:szCs w:val="24"/>
        </w:rPr>
        <w:t>Zamawiający wyznaczy i rozpocznie czynności odbioru końcowego w terminie 7 dni roboczych od daty zawiadomienia go o osiągnięciu gotowości do odbioru końcowego.</w:t>
      </w:r>
    </w:p>
    <w:p w:rsidR="00713D69" w:rsidRPr="009C7DD8" w:rsidRDefault="00713D69" w:rsidP="00F937FB">
      <w:pPr>
        <w:numPr>
          <w:ilvl w:val="0"/>
          <w:numId w:val="45"/>
        </w:numPr>
        <w:jc w:val="both"/>
        <w:rPr>
          <w:sz w:val="24"/>
          <w:szCs w:val="24"/>
        </w:rPr>
      </w:pPr>
      <w:r w:rsidRPr="009C7DD8">
        <w:rPr>
          <w:sz w:val="24"/>
          <w:szCs w:val="24"/>
        </w:rPr>
        <w:t>Zamawiający zobowiązany jest do dokonania lub odmowy dokonania odbioru końcowego, w terminie 14 dni od dnia rozpoczęcia tego odbioru.</w:t>
      </w:r>
    </w:p>
    <w:p w:rsidR="00713D69" w:rsidRPr="009C7DD8" w:rsidRDefault="00713D69" w:rsidP="00F937FB">
      <w:pPr>
        <w:numPr>
          <w:ilvl w:val="0"/>
          <w:numId w:val="45"/>
        </w:numPr>
        <w:jc w:val="both"/>
        <w:rPr>
          <w:sz w:val="24"/>
          <w:szCs w:val="24"/>
        </w:rPr>
      </w:pPr>
      <w:r w:rsidRPr="009C7DD8">
        <w:rPr>
          <w:sz w:val="24"/>
          <w:szCs w:val="24"/>
        </w:rPr>
        <w:t>Za datę wykonania przez Wykonawcę zobowiązania wynikającego z niniejszej Umowy, uznaje się datę odbioru, stwierdzoną w protokole odbioru końcowego.</w:t>
      </w:r>
    </w:p>
    <w:p w:rsidR="00713D69" w:rsidRPr="009C7DD8" w:rsidRDefault="00713D69" w:rsidP="00F937FB">
      <w:pPr>
        <w:numPr>
          <w:ilvl w:val="0"/>
          <w:numId w:val="45"/>
        </w:numPr>
        <w:jc w:val="both"/>
        <w:rPr>
          <w:sz w:val="24"/>
          <w:szCs w:val="24"/>
        </w:rPr>
      </w:pPr>
      <w:r w:rsidRPr="009C7DD8">
        <w:rPr>
          <w:sz w:val="24"/>
          <w:szCs w:val="24"/>
        </w:rPr>
        <w:t xml:space="preserve">W przypadku stwierdzenia w trakcie odbioru wad lub usterek, Zamawiający może odmówić odbioru do czasu ich usunięcia a Wykonawca usunie je na własny koszt w terminie wyznaczonym przez Zamawiającego. </w:t>
      </w:r>
    </w:p>
    <w:p w:rsidR="008267A9" w:rsidRPr="009C7DD8" w:rsidRDefault="00713D69" w:rsidP="00F937FB">
      <w:pPr>
        <w:numPr>
          <w:ilvl w:val="0"/>
          <w:numId w:val="45"/>
        </w:numPr>
        <w:jc w:val="both"/>
        <w:rPr>
          <w:sz w:val="24"/>
          <w:szCs w:val="24"/>
        </w:rPr>
      </w:pPr>
      <w:r w:rsidRPr="009C7DD8">
        <w:rPr>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267A9" w:rsidRPr="009C7DD8" w:rsidRDefault="008267A9" w:rsidP="006D0064">
      <w:pPr>
        <w:jc w:val="both"/>
        <w:rPr>
          <w:sz w:val="24"/>
          <w:szCs w:val="24"/>
        </w:rPr>
      </w:pPr>
    </w:p>
    <w:p w:rsidR="00713D69" w:rsidRPr="00597705" w:rsidRDefault="00713D69" w:rsidP="00597705">
      <w:pPr>
        <w:jc w:val="center"/>
        <w:rPr>
          <w:b/>
          <w:sz w:val="24"/>
          <w:szCs w:val="24"/>
        </w:rPr>
      </w:pPr>
      <w:r w:rsidRPr="00597705">
        <w:rPr>
          <w:b/>
          <w:sz w:val="24"/>
          <w:szCs w:val="24"/>
        </w:rPr>
        <w:t>§ 7</w:t>
      </w:r>
    </w:p>
    <w:p w:rsidR="00713D69" w:rsidRDefault="00713D69" w:rsidP="00597705">
      <w:pPr>
        <w:jc w:val="center"/>
        <w:rPr>
          <w:b/>
          <w:sz w:val="24"/>
          <w:szCs w:val="24"/>
        </w:rPr>
      </w:pPr>
      <w:r w:rsidRPr="00597705">
        <w:rPr>
          <w:b/>
          <w:sz w:val="24"/>
          <w:szCs w:val="24"/>
        </w:rPr>
        <w:t>Zabezpieczenie należytego wykonania umowy</w:t>
      </w:r>
    </w:p>
    <w:p w:rsidR="00597705" w:rsidRPr="00597705" w:rsidRDefault="00597705" w:rsidP="00597705">
      <w:pPr>
        <w:jc w:val="center"/>
        <w:rPr>
          <w:b/>
          <w:sz w:val="24"/>
          <w:szCs w:val="24"/>
        </w:rPr>
      </w:pPr>
    </w:p>
    <w:p w:rsidR="00713D69" w:rsidRPr="009C7DD8" w:rsidRDefault="00713D69" w:rsidP="00F937FB">
      <w:pPr>
        <w:numPr>
          <w:ilvl w:val="0"/>
          <w:numId w:val="48"/>
        </w:numPr>
        <w:jc w:val="both"/>
        <w:rPr>
          <w:sz w:val="24"/>
          <w:szCs w:val="24"/>
        </w:rPr>
      </w:pPr>
      <w:r w:rsidRPr="009C7DD8">
        <w:rPr>
          <w:sz w:val="24"/>
          <w:szCs w:val="24"/>
        </w:rPr>
        <w:t xml:space="preserve">Strony potwierdzają, że przed zawarciem umowy Wykonawca wniósł zabezpieczenie należytego wykonania umowy w wysokości </w:t>
      </w:r>
      <w:r w:rsidR="001103E5">
        <w:rPr>
          <w:sz w:val="24"/>
          <w:szCs w:val="24"/>
        </w:rPr>
        <w:t>5</w:t>
      </w:r>
      <w:r w:rsidRPr="009C7DD8">
        <w:rPr>
          <w:sz w:val="24"/>
          <w:szCs w:val="24"/>
        </w:rPr>
        <w:t>% wynagrodzenia ofertowego (ceny ofertowej brutto), o którym mowa w §5 ust. 1, tj. …………….. zł (słownie złotych: ……………………………………………… ) w formie ……………………………..</w:t>
      </w:r>
    </w:p>
    <w:p w:rsidR="00713D69" w:rsidRPr="009C7DD8" w:rsidRDefault="00713D69" w:rsidP="00F937FB">
      <w:pPr>
        <w:numPr>
          <w:ilvl w:val="0"/>
          <w:numId w:val="48"/>
        </w:numPr>
        <w:jc w:val="both"/>
        <w:rPr>
          <w:sz w:val="24"/>
          <w:szCs w:val="24"/>
        </w:rPr>
      </w:pPr>
      <w:r w:rsidRPr="009C7DD8">
        <w:rPr>
          <w:sz w:val="24"/>
          <w:szCs w:val="24"/>
        </w:rPr>
        <w:t>Zabezpieczenie należytego wykonania umowy zostanie zwrócone Wykonawcy w następujących terminach:</w:t>
      </w:r>
    </w:p>
    <w:p w:rsidR="00713D69" w:rsidRPr="009C7DD8" w:rsidRDefault="00713D69" w:rsidP="00F937FB">
      <w:pPr>
        <w:numPr>
          <w:ilvl w:val="0"/>
          <w:numId w:val="49"/>
        </w:numPr>
        <w:jc w:val="both"/>
        <w:rPr>
          <w:sz w:val="24"/>
          <w:szCs w:val="24"/>
        </w:rPr>
      </w:pPr>
      <w:r w:rsidRPr="009C7DD8">
        <w:rPr>
          <w:sz w:val="24"/>
          <w:szCs w:val="24"/>
        </w:rPr>
        <w:t>70% wysokości zabezpieczenia – w ciągu 30 dni od dnia podpisania protokołu odbioru końcowego,</w:t>
      </w:r>
    </w:p>
    <w:p w:rsidR="00713D69" w:rsidRPr="009C7DD8" w:rsidRDefault="00713D69" w:rsidP="00F937FB">
      <w:pPr>
        <w:numPr>
          <w:ilvl w:val="0"/>
          <w:numId w:val="49"/>
        </w:numPr>
        <w:jc w:val="both"/>
        <w:rPr>
          <w:sz w:val="24"/>
          <w:szCs w:val="24"/>
        </w:rPr>
      </w:pPr>
      <w:r w:rsidRPr="009C7DD8">
        <w:rPr>
          <w:sz w:val="24"/>
          <w:szCs w:val="24"/>
        </w:rPr>
        <w:t>30% wysokości zabezpieczenia – w ciągu 15 dni od upływu okresu rękojmi za wady lub gwarancji jakości.</w:t>
      </w:r>
    </w:p>
    <w:p w:rsidR="00713D69" w:rsidRPr="009C7DD8" w:rsidRDefault="00713D69" w:rsidP="00F937FB">
      <w:pPr>
        <w:numPr>
          <w:ilvl w:val="0"/>
          <w:numId w:val="48"/>
        </w:numPr>
        <w:jc w:val="both"/>
        <w:rPr>
          <w:sz w:val="24"/>
          <w:szCs w:val="24"/>
        </w:rPr>
      </w:pPr>
      <w:r w:rsidRPr="009C7DD8">
        <w:rPr>
          <w:sz w:val="24"/>
          <w:szCs w:val="24"/>
        </w:rPr>
        <w:t xml:space="preserve">Zamawiający wstrzyma się ze zwrotem części zabezpieczenia należytego wykonania </w:t>
      </w:r>
    </w:p>
    <w:p w:rsidR="00713D69" w:rsidRPr="009C7DD8" w:rsidRDefault="00713D69" w:rsidP="006D0064">
      <w:pPr>
        <w:jc w:val="both"/>
        <w:rPr>
          <w:sz w:val="24"/>
          <w:szCs w:val="24"/>
        </w:rPr>
      </w:pPr>
      <w:r w:rsidRPr="009C7DD8">
        <w:rPr>
          <w:sz w:val="24"/>
          <w:szCs w:val="24"/>
        </w:rPr>
        <w:t xml:space="preserve"> </w:t>
      </w:r>
      <w:r w:rsidR="00040096">
        <w:rPr>
          <w:sz w:val="24"/>
          <w:szCs w:val="24"/>
        </w:rPr>
        <w:t xml:space="preserve">       </w:t>
      </w:r>
      <w:r w:rsidRPr="009C7DD8">
        <w:rPr>
          <w:sz w:val="24"/>
          <w:szCs w:val="24"/>
        </w:rPr>
        <w:t xml:space="preserve">    umowy, o której mowa w ust. 2 </w:t>
      </w:r>
      <w:proofErr w:type="spellStart"/>
      <w:r w:rsidRPr="009C7DD8">
        <w:rPr>
          <w:sz w:val="24"/>
          <w:szCs w:val="24"/>
        </w:rPr>
        <w:t>pkt</w:t>
      </w:r>
      <w:proofErr w:type="spellEnd"/>
      <w:r w:rsidRPr="009C7DD8">
        <w:rPr>
          <w:sz w:val="24"/>
          <w:szCs w:val="24"/>
        </w:rPr>
        <w:t xml:space="preserve"> 1, w przypadku, kiedy Wykonawca nie usunął    </w:t>
      </w:r>
    </w:p>
    <w:p w:rsidR="00713D69" w:rsidRPr="009C7DD8" w:rsidRDefault="00713D69" w:rsidP="006D0064">
      <w:pPr>
        <w:jc w:val="both"/>
        <w:rPr>
          <w:sz w:val="24"/>
          <w:szCs w:val="24"/>
        </w:rPr>
      </w:pPr>
      <w:r w:rsidRPr="009C7DD8">
        <w:rPr>
          <w:sz w:val="24"/>
          <w:szCs w:val="24"/>
        </w:rPr>
        <w:t xml:space="preserve">    </w:t>
      </w:r>
      <w:r w:rsidR="00040096">
        <w:rPr>
          <w:sz w:val="24"/>
          <w:szCs w:val="24"/>
        </w:rPr>
        <w:t xml:space="preserve">       </w:t>
      </w:r>
      <w:r w:rsidRPr="009C7DD8">
        <w:rPr>
          <w:sz w:val="24"/>
          <w:szCs w:val="24"/>
        </w:rPr>
        <w:t xml:space="preserve"> w terminie wad lub usterek stwierdzonych w trakcie odbioru końcowego, do czasu </w:t>
      </w:r>
    </w:p>
    <w:p w:rsidR="00713D69" w:rsidRPr="009C7DD8" w:rsidRDefault="00713D69" w:rsidP="006D0064">
      <w:pPr>
        <w:jc w:val="both"/>
        <w:rPr>
          <w:sz w:val="24"/>
          <w:szCs w:val="24"/>
        </w:rPr>
      </w:pPr>
      <w:r w:rsidRPr="009C7DD8">
        <w:rPr>
          <w:sz w:val="24"/>
          <w:szCs w:val="24"/>
        </w:rPr>
        <w:t xml:space="preserve">     </w:t>
      </w:r>
      <w:r w:rsidR="00040096">
        <w:rPr>
          <w:sz w:val="24"/>
          <w:szCs w:val="24"/>
        </w:rPr>
        <w:t xml:space="preserve">       </w:t>
      </w:r>
      <w:r w:rsidRPr="009C7DD8">
        <w:rPr>
          <w:sz w:val="24"/>
          <w:szCs w:val="24"/>
        </w:rPr>
        <w:t>usunięcia przez Wykonawcę wad lub usterek.</w:t>
      </w:r>
    </w:p>
    <w:p w:rsidR="00A83667" w:rsidRPr="009C7DD8" w:rsidRDefault="00A83667" w:rsidP="006D0064">
      <w:pPr>
        <w:jc w:val="both"/>
        <w:rPr>
          <w:sz w:val="24"/>
          <w:szCs w:val="24"/>
        </w:rPr>
      </w:pPr>
    </w:p>
    <w:p w:rsidR="00713D69" w:rsidRPr="00597705" w:rsidRDefault="00713D69" w:rsidP="00597705">
      <w:pPr>
        <w:jc w:val="center"/>
        <w:rPr>
          <w:b/>
          <w:sz w:val="24"/>
          <w:szCs w:val="24"/>
        </w:rPr>
      </w:pPr>
      <w:r w:rsidRPr="00597705">
        <w:rPr>
          <w:b/>
          <w:sz w:val="24"/>
          <w:szCs w:val="24"/>
        </w:rPr>
        <w:lastRenderedPageBreak/>
        <w:t>§ 8</w:t>
      </w:r>
    </w:p>
    <w:p w:rsidR="00713D69" w:rsidRDefault="00713D69" w:rsidP="00597705">
      <w:pPr>
        <w:jc w:val="center"/>
        <w:rPr>
          <w:b/>
          <w:sz w:val="24"/>
          <w:szCs w:val="24"/>
        </w:rPr>
      </w:pPr>
      <w:r w:rsidRPr="00597705">
        <w:rPr>
          <w:b/>
          <w:sz w:val="24"/>
          <w:szCs w:val="24"/>
        </w:rPr>
        <w:t>Kary umowne</w:t>
      </w:r>
    </w:p>
    <w:p w:rsidR="00597705" w:rsidRPr="00597705" w:rsidRDefault="00597705" w:rsidP="00597705">
      <w:pPr>
        <w:jc w:val="center"/>
        <w:rPr>
          <w:b/>
          <w:sz w:val="24"/>
          <w:szCs w:val="24"/>
        </w:rPr>
      </w:pPr>
    </w:p>
    <w:p w:rsidR="00713D69" w:rsidRPr="009C7DD8" w:rsidRDefault="00713D69" w:rsidP="00F937FB">
      <w:pPr>
        <w:numPr>
          <w:ilvl w:val="0"/>
          <w:numId w:val="50"/>
        </w:numPr>
        <w:jc w:val="both"/>
        <w:rPr>
          <w:sz w:val="24"/>
          <w:szCs w:val="24"/>
        </w:rPr>
      </w:pPr>
      <w:r w:rsidRPr="009C7DD8">
        <w:rPr>
          <w:sz w:val="24"/>
          <w:szCs w:val="24"/>
        </w:rPr>
        <w:t>Wykonawca zapłaci Zamawiającemu kary umowne:</w:t>
      </w:r>
    </w:p>
    <w:p w:rsidR="00713D69" w:rsidRPr="009C7DD8" w:rsidRDefault="00713D69" w:rsidP="00F937FB">
      <w:pPr>
        <w:numPr>
          <w:ilvl w:val="0"/>
          <w:numId w:val="51"/>
        </w:numPr>
        <w:jc w:val="both"/>
        <w:rPr>
          <w:sz w:val="24"/>
          <w:szCs w:val="24"/>
        </w:rPr>
      </w:pPr>
      <w:r w:rsidRPr="009C7DD8">
        <w:rPr>
          <w:sz w:val="24"/>
          <w:szCs w:val="24"/>
        </w:rPr>
        <w:t xml:space="preserve">Za </w:t>
      </w:r>
      <w:r w:rsidR="00A55F12">
        <w:rPr>
          <w:sz w:val="24"/>
          <w:szCs w:val="24"/>
        </w:rPr>
        <w:t>opóźnienie</w:t>
      </w:r>
      <w:r w:rsidRPr="009C7DD8">
        <w:rPr>
          <w:sz w:val="24"/>
          <w:szCs w:val="24"/>
        </w:rPr>
        <w:t xml:space="preserve"> w zakończeniu wykonywania przedmiotu umowy – </w:t>
      </w:r>
      <w:r w:rsidRPr="009C7DD8">
        <w:rPr>
          <w:sz w:val="24"/>
          <w:szCs w:val="24"/>
        </w:rPr>
        <w:br/>
        <w:t xml:space="preserve">w wysokości 0,5% wynagrodzenia brutto, określonego w §5 ust. 1 za każdy dzień </w:t>
      </w:r>
      <w:r w:rsidR="00A55F12">
        <w:rPr>
          <w:sz w:val="24"/>
          <w:szCs w:val="24"/>
        </w:rPr>
        <w:t>opóźnienia</w:t>
      </w:r>
      <w:r w:rsidRPr="009C7DD8">
        <w:rPr>
          <w:sz w:val="24"/>
          <w:szCs w:val="24"/>
        </w:rPr>
        <w:t xml:space="preserve"> (termin zakończenia robót określono w §2 ust. 2 niniejszej umowy),</w:t>
      </w:r>
    </w:p>
    <w:p w:rsidR="00713D69" w:rsidRPr="009C7DD8" w:rsidRDefault="00713D69" w:rsidP="00F937FB">
      <w:pPr>
        <w:numPr>
          <w:ilvl w:val="0"/>
          <w:numId w:val="51"/>
        </w:numPr>
        <w:jc w:val="both"/>
        <w:rPr>
          <w:sz w:val="24"/>
          <w:szCs w:val="24"/>
        </w:rPr>
      </w:pPr>
      <w:r w:rsidRPr="009C7DD8">
        <w:rPr>
          <w:sz w:val="24"/>
          <w:szCs w:val="24"/>
        </w:rPr>
        <w:t xml:space="preserve">Za opóźnienie w usunięciu wad </w:t>
      </w:r>
      <w:r w:rsidR="00580FEB">
        <w:rPr>
          <w:sz w:val="24"/>
          <w:szCs w:val="24"/>
        </w:rPr>
        <w:t xml:space="preserve">lub usterek </w:t>
      </w:r>
      <w:r w:rsidRPr="009C7DD8">
        <w:rPr>
          <w:sz w:val="24"/>
          <w:szCs w:val="24"/>
        </w:rPr>
        <w:t xml:space="preserve">stwierdzonych w okresie gwarancji </w:t>
      </w:r>
      <w:r w:rsidR="00580FEB">
        <w:rPr>
          <w:sz w:val="24"/>
          <w:szCs w:val="24"/>
        </w:rPr>
        <w:t>lub</w:t>
      </w:r>
      <w:ins w:id="47" w:author="koblański" w:date="2013-01-08T21:30:00Z">
        <w:r w:rsidR="00580FEB">
          <w:rPr>
            <w:sz w:val="24"/>
            <w:szCs w:val="24"/>
          </w:rPr>
          <w:t xml:space="preserve"> </w:t>
        </w:r>
      </w:ins>
      <w:r w:rsidRPr="009C7DD8">
        <w:rPr>
          <w:sz w:val="24"/>
          <w:szCs w:val="24"/>
        </w:rPr>
        <w:t xml:space="preserve"> rękojmi – w wysokości 0,5% wynagrodzenia brutto, określonego w §5 ust. 1 za każdy dzień opóźnienia liczonego od dnia wyznaczonego na usunięcie wad</w:t>
      </w:r>
      <w:r w:rsidR="00580FEB">
        <w:rPr>
          <w:sz w:val="24"/>
          <w:szCs w:val="24"/>
        </w:rPr>
        <w:t xml:space="preserve"> lub usterek</w:t>
      </w:r>
      <w:r w:rsidRPr="009C7DD8">
        <w:rPr>
          <w:sz w:val="24"/>
          <w:szCs w:val="24"/>
        </w:rPr>
        <w:t>,</w:t>
      </w:r>
    </w:p>
    <w:p w:rsidR="00713D69" w:rsidRPr="009C7DD8" w:rsidRDefault="00713D69" w:rsidP="00F937FB">
      <w:pPr>
        <w:numPr>
          <w:ilvl w:val="0"/>
          <w:numId w:val="51"/>
        </w:numPr>
        <w:jc w:val="both"/>
        <w:rPr>
          <w:sz w:val="24"/>
          <w:szCs w:val="24"/>
        </w:rPr>
      </w:pPr>
      <w:r w:rsidRPr="009C7DD8">
        <w:rPr>
          <w:sz w:val="24"/>
          <w:szCs w:val="24"/>
        </w:rPr>
        <w:t xml:space="preserve">Za odstąpienie od umowy z przyczyn zależnych od Wykonawcy – </w:t>
      </w:r>
      <w:r w:rsidRPr="009C7DD8">
        <w:rPr>
          <w:sz w:val="24"/>
          <w:szCs w:val="24"/>
        </w:rPr>
        <w:br/>
        <w:t>w wysokości 10% wynagrodzenia brutto, określonego w §5 ust. 1,</w:t>
      </w:r>
    </w:p>
    <w:p w:rsidR="00713D69" w:rsidRPr="009C7DD8" w:rsidRDefault="00713D69" w:rsidP="00F937FB">
      <w:pPr>
        <w:numPr>
          <w:ilvl w:val="0"/>
          <w:numId w:val="50"/>
        </w:numPr>
        <w:jc w:val="both"/>
        <w:rPr>
          <w:sz w:val="24"/>
          <w:szCs w:val="24"/>
        </w:rPr>
      </w:pPr>
      <w:r w:rsidRPr="009C7DD8">
        <w:rPr>
          <w:sz w:val="24"/>
          <w:szCs w:val="24"/>
        </w:rPr>
        <w:t xml:space="preserve">Zamawiający zapłaci Wykonawcy kary umowne za odstąpienie od umowy z przyczyn zależnych od Zamawiającego w wysokości 10% wynagrodzenia brutto, określonego w §5 ust. 1. </w:t>
      </w:r>
    </w:p>
    <w:p w:rsidR="00713D69" w:rsidRPr="009C7DD8" w:rsidRDefault="00713D69" w:rsidP="00F937FB">
      <w:pPr>
        <w:numPr>
          <w:ilvl w:val="0"/>
          <w:numId w:val="50"/>
        </w:numPr>
        <w:jc w:val="both"/>
        <w:rPr>
          <w:sz w:val="24"/>
          <w:szCs w:val="24"/>
        </w:rPr>
      </w:pPr>
      <w:r w:rsidRPr="009C7DD8">
        <w:rPr>
          <w:sz w:val="24"/>
          <w:szCs w:val="24"/>
        </w:rPr>
        <w:t>Strony zastrzegają sobie prawo do odszkodowania na zasadach ogólnych, o ile wartość faktycznie poniesionych szkód przekracza wysokość kar umownych.</w:t>
      </w:r>
    </w:p>
    <w:p w:rsidR="00713D69" w:rsidRPr="0043568D" w:rsidRDefault="00713D69" w:rsidP="00F937FB">
      <w:pPr>
        <w:numPr>
          <w:ilvl w:val="0"/>
          <w:numId w:val="50"/>
        </w:numPr>
        <w:jc w:val="both"/>
        <w:rPr>
          <w:color w:val="000000"/>
          <w:sz w:val="24"/>
          <w:szCs w:val="24"/>
        </w:rPr>
      </w:pPr>
      <w:r w:rsidRPr="0043568D">
        <w:rPr>
          <w:color w:val="000000"/>
          <w:sz w:val="24"/>
          <w:szCs w:val="24"/>
        </w:rPr>
        <w:t>Wykonawca nie może zbywać na rzecz osób trzecich wierzytelności powstałych w wyn</w:t>
      </w:r>
      <w:r w:rsidR="00BC7C22" w:rsidRPr="0043568D">
        <w:rPr>
          <w:color w:val="000000"/>
          <w:sz w:val="24"/>
          <w:szCs w:val="24"/>
        </w:rPr>
        <w:t>iku realizacji</w:t>
      </w:r>
      <w:r w:rsidR="00421725" w:rsidRPr="0043568D">
        <w:rPr>
          <w:color w:val="000000"/>
          <w:sz w:val="24"/>
          <w:szCs w:val="24"/>
        </w:rPr>
        <w:t xml:space="preserve"> niniejszej umowy.</w:t>
      </w:r>
    </w:p>
    <w:p w:rsidR="00713D69" w:rsidRPr="009C7DD8" w:rsidRDefault="00713D69" w:rsidP="006D0064">
      <w:pPr>
        <w:jc w:val="both"/>
        <w:rPr>
          <w:sz w:val="24"/>
          <w:szCs w:val="24"/>
        </w:rPr>
      </w:pPr>
    </w:p>
    <w:p w:rsidR="00713D69" w:rsidRPr="00597705" w:rsidRDefault="00713D69" w:rsidP="00597705">
      <w:pPr>
        <w:jc w:val="center"/>
        <w:rPr>
          <w:b/>
          <w:sz w:val="24"/>
          <w:szCs w:val="24"/>
        </w:rPr>
      </w:pPr>
      <w:r w:rsidRPr="00597705">
        <w:rPr>
          <w:b/>
          <w:sz w:val="24"/>
          <w:szCs w:val="24"/>
        </w:rPr>
        <w:t>§ 9</w:t>
      </w:r>
    </w:p>
    <w:p w:rsidR="00713D69" w:rsidRDefault="00713D69" w:rsidP="00597705">
      <w:pPr>
        <w:jc w:val="center"/>
        <w:rPr>
          <w:b/>
          <w:sz w:val="24"/>
          <w:szCs w:val="24"/>
        </w:rPr>
      </w:pPr>
      <w:r w:rsidRPr="00597705">
        <w:rPr>
          <w:b/>
          <w:sz w:val="24"/>
          <w:szCs w:val="24"/>
        </w:rPr>
        <w:t>Umowne prawo odstąpienia od umowy</w:t>
      </w:r>
    </w:p>
    <w:p w:rsidR="00597705" w:rsidRPr="009C7DD8" w:rsidRDefault="00597705" w:rsidP="00597705">
      <w:pPr>
        <w:jc w:val="center"/>
        <w:rPr>
          <w:sz w:val="24"/>
          <w:szCs w:val="24"/>
        </w:rPr>
      </w:pPr>
    </w:p>
    <w:p w:rsidR="00713D69" w:rsidRPr="009C7DD8" w:rsidRDefault="00713D69" w:rsidP="00F937FB">
      <w:pPr>
        <w:numPr>
          <w:ilvl w:val="0"/>
          <w:numId w:val="52"/>
        </w:numPr>
        <w:jc w:val="both"/>
        <w:rPr>
          <w:sz w:val="24"/>
          <w:szCs w:val="24"/>
        </w:rPr>
      </w:pPr>
      <w:r w:rsidRPr="009C7DD8">
        <w:rPr>
          <w:sz w:val="24"/>
          <w:szCs w:val="24"/>
        </w:rPr>
        <w:t>Zamawiającemu przysługuje prawo odstąpienia od umowy, gdy:</w:t>
      </w:r>
    </w:p>
    <w:p w:rsidR="00713D69" w:rsidRPr="009C7DD8" w:rsidRDefault="00713D69" w:rsidP="00F937FB">
      <w:pPr>
        <w:numPr>
          <w:ilvl w:val="0"/>
          <w:numId w:val="53"/>
        </w:numPr>
        <w:jc w:val="both"/>
        <w:rPr>
          <w:sz w:val="24"/>
          <w:szCs w:val="24"/>
        </w:rPr>
      </w:pPr>
      <w:r w:rsidRPr="009C7DD8">
        <w:rPr>
          <w:sz w:val="24"/>
          <w:szCs w:val="24"/>
        </w:rPr>
        <w:t>Wykonawca przerwał z przyczyn leżących po stronie Wykonawcy realizację przedmiotu umowy i przerwa ta trwa dłużej niż 30 dni,</w:t>
      </w:r>
    </w:p>
    <w:p w:rsidR="00713D69" w:rsidRPr="009C7DD8" w:rsidRDefault="00713D69" w:rsidP="00F937FB">
      <w:pPr>
        <w:numPr>
          <w:ilvl w:val="0"/>
          <w:numId w:val="53"/>
        </w:numPr>
        <w:jc w:val="both"/>
        <w:rPr>
          <w:sz w:val="24"/>
          <w:szCs w:val="24"/>
        </w:rPr>
      </w:pPr>
      <w:r w:rsidRPr="009C7DD8">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13D69" w:rsidRPr="009C7DD8" w:rsidRDefault="00713D69" w:rsidP="00F937FB">
      <w:pPr>
        <w:numPr>
          <w:ilvl w:val="0"/>
          <w:numId w:val="52"/>
        </w:numPr>
        <w:jc w:val="both"/>
        <w:rPr>
          <w:sz w:val="24"/>
          <w:szCs w:val="24"/>
        </w:rPr>
      </w:pPr>
      <w:r w:rsidRPr="009C7DD8">
        <w:rPr>
          <w:sz w:val="24"/>
          <w:szCs w:val="24"/>
        </w:rPr>
        <w:t>Wykonawcy przysługuje prawo odstąpienia od umowy, jeżeli Zamawiający:</w:t>
      </w:r>
    </w:p>
    <w:p w:rsidR="00713D69" w:rsidRPr="009C7DD8" w:rsidRDefault="00713D69" w:rsidP="00F937FB">
      <w:pPr>
        <w:numPr>
          <w:ilvl w:val="0"/>
          <w:numId w:val="54"/>
        </w:numPr>
        <w:jc w:val="both"/>
        <w:rPr>
          <w:sz w:val="24"/>
          <w:szCs w:val="24"/>
        </w:rPr>
      </w:pPr>
      <w:r w:rsidRPr="009C7DD8">
        <w:rPr>
          <w:sz w:val="24"/>
          <w:szCs w:val="24"/>
        </w:rPr>
        <w:t>Nie wywiązuje się z obowiązku zapłaty faktur VAT mimo dodatkowego wezwania w terminie 1 miesiąca od upływu terminu zapłaty, określonego w niniejszej umowie,</w:t>
      </w:r>
    </w:p>
    <w:p w:rsidR="00713D69" w:rsidRPr="009C7DD8" w:rsidRDefault="00713D69" w:rsidP="00F937FB">
      <w:pPr>
        <w:numPr>
          <w:ilvl w:val="0"/>
          <w:numId w:val="54"/>
        </w:numPr>
        <w:jc w:val="both"/>
        <w:rPr>
          <w:sz w:val="24"/>
          <w:szCs w:val="24"/>
        </w:rPr>
      </w:pPr>
      <w:r w:rsidRPr="009C7DD8">
        <w:rPr>
          <w:sz w:val="24"/>
          <w:szCs w:val="24"/>
        </w:rPr>
        <w:t>Odmawia bez wskazania uzasadnionej przyczyny odbioru robót lub podpisania protokołu odbioru,</w:t>
      </w:r>
    </w:p>
    <w:p w:rsidR="00713D69" w:rsidRPr="009C7DD8" w:rsidRDefault="00713D69" w:rsidP="00F937FB">
      <w:pPr>
        <w:numPr>
          <w:ilvl w:val="0"/>
          <w:numId w:val="54"/>
        </w:numPr>
        <w:jc w:val="both"/>
        <w:rPr>
          <w:sz w:val="24"/>
          <w:szCs w:val="24"/>
        </w:rPr>
      </w:pPr>
      <w:r w:rsidRPr="009C7DD8">
        <w:rPr>
          <w:sz w:val="24"/>
          <w:szCs w:val="24"/>
        </w:rPr>
        <w:t>Zawiadomi Wykonawcę, iż wobec zaistnienia uprzednio nieprzewidzianych okoliczności nie będzie mógł spełnić swoich zobowiązań umownych wobec Wykonawcy.</w:t>
      </w:r>
    </w:p>
    <w:p w:rsidR="00713D69" w:rsidRPr="009C7DD8" w:rsidRDefault="00713D69" w:rsidP="00F937FB">
      <w:pPr>
        <w:numPr>
          <w:ilvl w:val="0"/>
          <w:numId w:val="52"/>
        </w:numPr>
        <w:jc w:val="both"/>
        <w:rPr>
          <w:sz w:val="24"/>
          <w:szCs w:val="24"/>
        </w:rPr>
      </w:pPr>
      <w:r w:rsidRPr="009C7DD8">
        <w:rPr>
          <w:sz w:val="24"/>
          <w:szCs w:val="24"/>
        </w:rPr>
        <w:t>Odstąpienie od umowy, o którym mowa w ust. 1 i 2, powinno nastąpić w formie pisemnej pod rygorem nieważności takiego oświadczenia i powinno zawierać uzasadnienie.</w:t>
      </w:r>
    </w:p>
    <w:p w:rsidR="00713D69" w:rsidRPr="009C7DD8" w:rsidRDefault="00713D69" w:rsidP="00F937FB">
      <w:pPr>
        <w:numPr>
          <w:ilvl w:val="0"/>
          <w:numId w:val="52"/>
        </w:numPr>
        <w:jc w:val="both"/>
        <w:rPr>
          <w:sz w:val="24"/>
          <w:szCs w:val="24"/>
        </w:rPr>
      </w:pPr>
      <w:r w:rsidRPr="009C7DD8">
        <w:rPr>
          <w:sz w:val="24"/>
          <w:szCs w:val="24"/>
        </w:rPr>
        <w:t>W wypadku odstąpienia od umowy Wykonawcę oraz Zamawiającego obciążają następujące obowiązki:</w:t>
      </w:r>
    </w:p>
    <w:p w:rsidR="00713D69" w:rsidRPr="009C7DD8" w:rsidRDefault="00713D69" w:rsidP="00F937FB">
      <w:pPr>
        <w:numPr>
          <w:ilvl w:val="0"/>
          <w:numId w:val="55"/>
        </w:numPr>
        <w:jc w:val="both"/>
        <w:rPr>
          <w:sz w:val="24"/>
          <w:szCs w:val="24"/>
        </w:rPr>
      </w:pPr>
      <w:r w:rsidRPr="009C7DD8">
        <w:rPr>
          <w:sz w:val="24"/>
          <w:szCs w:val="24"/>
        </w:rPr>
        <w:t>Wykonawca zabezpieczy przerwane roboty w zakresie obustronnie uzgodnionym na koszt tej strony, z której to winy nastąpiło odstąpienie od umowy,</w:t>
      </w:r>
    </w:p>
    <w:p w:rsidR="00713D69" w:rsidRPr="009C7DD8" w:rsidRDefault="00713D69" w:rsidP="00F937FB">
      <w:pPr>
        <w:numPr>
          <w:ilvl w:val="0"/>
          <w:numId w:val="55"/>
        </w:numPr>
        <w:jc w:val="both"/>
        <w:rPr>
          <w:sz w:val="24"/>
          <w:szCs w:val="24"/>
        </w:rPr>
      </w:pPr>
      <w:r w:rsidRPr="009C7DD8">
        <w:rPr>
          <w:sz w:val="24"/>
          <w:szCs w:val="24"/>
        </w:rPr>
        <w:lastRenderedPageBreak/>
        <w:t xml:space="preserve">Wykonawca zgłosi do dokonania przez Zamawiającego odbioru robót przerwanych, jeżeli odstąpienie od umowy nastąpiło z przyczyn, za które Wykonawca nie odpowiada, </w:t>
      </w:r>
    </w:p>
    <w:p w:rsidR="00713D69" w:rsidRPr="009C7DD8" w:rsidRDefault="00713D69" w:rsidP="00F937FB">
      <w:pPr>
        <w:numPr>
          <w:ilvl w:val="0"/>
          <w:numId w:val="55"/>
        </w:numPr>
        <w:jc w:val="both"/>
        <w:rPr>
          <w:sz w:val="24"/>
          <w:szCs w:val="24"/>
        </w:rPr>
      </w:pPr>
      <w:r w:rsidRPr="009C7DD8">
        <w:rPr>
          <w:sz w:val="24"/>
          <w:szCs w:val="24"/>
        </w:rPr>
        <w:t xml:space="preserve">w terminie 10 dni od daty zgłoszenia, o którym mowa w </w:t>
      </w:r>
      <w:proofErr w:type="spellStart"/>
      <w:r w:rsidRPr="009C7DD8">
        <w:rPr>
          <w:sz w:val="24"/>
          <w:szCs w:val="24"/>
        </w:rPr>
        <w:t>pkt</w:t>
      </w:r>
      <w:proofErr w:type="spellEnd"/>
      <w:r w:rsidRPr="009C7DD8">
        <w:rPr>
          <w:sz w:val="24"/>
          <w:szCs w:val="24"/>
        </w:rPr>
        <w:t> </w:t>
      </w:r>
      <w:r w:rsidR="00580FEB">
        <w:rPr>
          <w:sz w:val="24"/>
          <w:szCs w:val="24"/>
        </w:rPr>
        <w:t>2</w:t>
      </w:r>
      <w:r w:rsidRPr="009C7DD8">
        <w:rPr>
          <w:sz w:val="24"/>
          <w:szCs w:val="24"/>
        </w:rPr>
        <w:t>)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13D69" w:rsidRPr="009C7DD8" w:rsidRDefault="00713D69" w:rsidP="00F937FB">
      <w:pPr>
        <w:numPr>
          <w:ilvl w:val="0"/>
          <w:numId w:val="55"/>
        </w:numPr>
        <w:jc w:val="both"/>
        <w:rPr>
          <w:sz w:val="24"/>
          <w:szCs w:val="24"/>
        </w:rPr>
      </w:pPr>
      <w:r w:rsidRPr="009C7DD8">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13D69" w:rsidRPr="009C7DD8" w:rsidRDefault="00713D69" w:rsidP="00F937FB">
      <w:pPr>
        <w:numPr>
          <w:ilvl w:val="0"/>
          <w:numId w:val="52"/>
        </w:numPr>
        <w:jc w:val="both"/>
        <w:rPr>
          <w:sz w:val="24"/>
          <w:szCs w:val="24"/>
        </w:rPr>
      </w:pPr>
      <w:r w:rsidRPr="009C7DD8">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13D69" w:rsidRPr="00F07D86" w:rsidRDefault="00713D69" w:rsidP="00F07D86">
      <w:pPr>
        <w:jc w:val="center"/>
        <w:rPr>
          <w:b/>
          <w:sz w:val="24"/>
          <w:szCs w:val="24"/>
        </w:rPr>
      </w:pPr>
      <w:r w:rsidRPr="00F07D86">
        <w:rPr>
          <w:b/>
          <w:sz w:val="24"/>
          <w:szCs w:val="24"/>
        </w:rPr>
        <w:t>§ 10</w:t>
      </w:r>
    </w:p>
    <w:p w:rsidR="00713D69" w:rsidRDefault="00713D69" w:rsidP="00F07D86">
      <w:pPr>
        <w:jc w:val="center"/>
        <w:rPr>
          <w:b/>
          <w:sz w:val="24"/>
          <w:szCs w:val="24"/>
        </w:rPr>
      </w:pPr>
      <w:r w:rsidRPr="00F07D86">
        <w:rPr>
          <w:b/>
          <w:sz w:val="24"/>
          <w:szCs w:val="24"/>
        </w:rPr>
        <w:t>Umowy o podwykonawstwo</w:t>
      </w:r>
    </w:p>
    <w:p w:rsidR="00F07D86" w:rsidRPr="00F07D86" w:rsidRDefault="00F07D86" w:rsidP="00F07D86">
      <w:pPr>
        <w:jc w:val="center"/>
        <w:rPr>
          <w:b/>
          <w:sz w:val="24"/>
          <w:szCs w:val="24"/>
        </w:rPr>
      </w:pPr>
    </w:p>
    <w:p w:rsidR="00713D69" w:rsidRPr="009C7DD8" w:rsidRDefault="00713D69" w:rsidP="00F937FB">
      <w:pPr>
        <w:numPr>
          <w:ilvl w:val="0"/>
          <w:numId w:val="56"/>
        </w:numPr>
        <w:jc w:val="both"/>
        <w:rPr>
          <w:sz w:val="24"/>
          <w:szCs w:val="24"/>
        </w:rPr>
      </w:pPr>
      <w:r w:rsidRPr="009C7DD8">
        <w:rPr>
          <w:sz w:val="24"/>
          <w:szCs w:val="24"/>
        </w:rPr>
        <w:t xml:space="preserve">Wykonawca może powierzyć, zgodnie z ofertą Wykonawcy, wykonanie części robót lub usług podwykonawcom pod warunkiem, że posiadają oni kwalifikacje do ich wykonania. </w:t>
      </w:r>
    </w:p>
    <w:p w:rsidR="00713D69" w:rsidRPr="009C7DD8" w:rsidRDefault="00713D69" w:rsidP="00F937FB">
      <w:pPr>
        <w:numPr>
          <w:ilvl w:val="0"/>
          <w:numId w:val="56"/>
        </w:numPr>
        <w:jc w:val="both"/>
        <w:rPr>
          <w:sz w:val="24"/>
          <w:szCs w:val="24"/>
        </w:rPr>
      </w:pPr>
      <w:r w:rsidRPr="009C7DD8">
        <w:rPr>
          <w:sz w:val="24"/>
          <w:szCs w:val="24"/>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i rękojmią.</w:t>
      </w:r>
    </w:p>
    <w:p w:rsidR="00713D69" w:rsidRPr="009C7DD8" w:rsidRDefault="00713D69" w:rsidP="00F937FB">
      <w:pPr>
        <w:numPr>
          <w:ilvl w:val="0"/>
          <w:numId w:val="56"/>
        </w:numPr>
        <w:jc w:val="both"/>
        <w:rPr>
          <w:sz w:val="24"/>
          <w:szCs w:val="24"/>
        </w:rPr>
      </w:pPr>
      <w:r w:rsidRPr="009C7DD8">
        <w:rPr>
          <w:sz w:val="24"/>
          <w:szCs w:val="24"/>
        </w:rPr>
        <w:t>Zamawiający w terminie 14 dni od otrzymania wniosku może zgłosić sprzeciw lub zastrzeżenia i żądać zmiany wskazanego podwykonawcy z podaniem uzasadnienia.</w:t>
      </w:r>
    </w:p>
    <w:p w:rsidR="00713D69" w:rsidRPr="009C7DD8" w:rsidRDefault="00713D69" w:rsidP="00F937FB">
      <w:pPr>
        <w:numPr>
          <w:ilvl w:val="0"/>
          <w:numId w:val="56"/>
        </w:numPr>
        <w:jc w:val="both"/>
        <w:rPr>
          <w:sz w:val="24"/>
          <w:szCs w:val="24"/>
        </w:rPr>
      </w:pPr>
      <w:r w:rsidRPr="009C7DD8">
        <w:rPr>
          <w:sz w:val="24"/>
          <w:szCs w:val="24"/>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713D69" w:rsidRPr="009C7DD8" w:rsidRDefault="00713D69" w:rsidP="00F937FB">
      <w:pPr>
        <w:numPr>
          <w:ilvl w:val="0"/>
          <w:numId w:val="56"/>
        </w:numPr>
        <w:jc w:val="both"/>
        <w:rPr>
          <w:sz w:val="24"/>
          <w:szCs w:val="24"/>
        </w:rPr>
      </w:pPr>
      <w:r w:rsidRPr="009C7DD8">
        <w:rPr>
          <w:sz w:val="24"/>
          <w:szCs w:val="24"/>
        </w:rPr>
        <w:t xml:space="preserve">Umowa pomiędzy Wykonawcą a podwykonawcą powinna być zawarta w formie pisemnej pod rygorem nieważności. </w:t>
      </w:r>
    </w:p>
    <w:p w:rsidR="00713D69" w:rsidRPr="009C7DD8" w:rsidRDefault="00713D69" w:rsidP="00F937FB">
      <w:pPr>
        <w:numPr>
          <w:ilvl w:val="0"/>
          <w:numId w:val="56"/>
        </w:numPr>
        <w:jc w:val="both"/>
        <w:rPr>
          <w:sz w:val="24"/>
          <w:szCs w:val="24"/>
        </w:rPr>
      </w:pPr>
      <w:r w:rsidRPr="009C7DD8">
        <w:rPr>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713D69" w:rsidRPr="009C7DD8" w:rsidRDefault="00713D69" w:rsidP="00F937FB">
      <w:pPr>
        <w:numPr>
          <w:ilvl w:val="0"/>
          <w:numId w:val="56"/>
        </w:numPr>
        <w:jc w:val="both"/>
        <w:rPr>
          <w:sz w:val="24"/>
          <w:szCs w:val="24"/>
        </w:rPr>
      </w:pPr>
      <w:r w:rsidRPr="009C7DD8">
        <w:rPr>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9C7DD8">
        <w:rPr>
          <w:sz w:val="24"/>
          <w:szCs w:val="24"/>
        </w:rPr>
        <w:t>kc</w:t>
      </w:r>
      <w:proofErr w:type="spellEnd"/>
      <w:r w:rsidRPr="009C7DD8">
        <w:rPr>
          <w:sz w:val="24"/>
          <w:szCs w:val="24"/>
        </w:rPr>
        <w:t xml:space="preserve"> i udokumentuje zasadność takiego żądania  dokumentami potwierdzającymi wykonanie i odbiór fakturowanych robót, Zamawiający zapłaci na rzecz Podwykonawcy kwotę będącą przedmiotem jego żądania. </w:t>
      </w:r>
    </w:p>
    <w:p w:rsidR="00713D69" w:rsidRPr="009C7DD8" w:rsidRDefault="00713D69" w:rsidP="00F937FB">
      <w:pPr>
        <w:numPr>
          <w:ilvl w:val="0"/>
          <w:numId w:val="56"/>
        </w:numPr>
        <w:jc w:val="both"/>
        <w:rPr>
          <w:sz w:val="24"/>
          <w:szCs w:val="24"/>
        </w:rPr>
      </w:pPr>
      <w:r w:rsidRPr="009C7DD8">
        <w:rPr>
          <w:sz w:val="24"/>
          <w:szCs w:val="24"/>
        </w:rPr>
        <w:lastRenderedPageBreak/>
        <w:t xml:space="preserve">Zamawiający dokona potrącenia powyższej kwoty z kolejnej płatności przysługującej Wykonawcy. </w:t>
      </w:r>
    </w:p>
    <w:p w:rsidR="00713D69" w:rsidRPr="009C7DD8" w:rsidRDefault="00713D69" w:rsidP="00F937FB">
      <w:pPr>
        <w:numPr>
          <w:ilvl w:val="0"/>
          <w:numId w:val="56"/>
        </w:numPr>
        <w:jc w:val="both"/>
        <w:rPr>
          <w:sz w:val="24"/>
          <w:szCs w:val="24"/>
        </w:rPr>
      </w:pPr>
      <w:r w:rsidRPr="009C7DD8">
        <w:rPr>
          <w:sz w:val="24"/>
          <w:szCs w:val="24"/>
        </w:rPr>
        <w:t xml:space="preserve">Do zawarcia przez podwykonawcę umowy z dalszym podwykonawcą jest wymagana zgoda Zamawiającego i Wykonawcy. </w:t>
      </w:r>
    </w:p>
    <w:p w:rsidR="00713D69" w:rsidRPr="003B0B41" w:rsidRDefault="00713D69" w:rsidP="006D0064">
      <w:pPr>
        <w:numPr>
          <w:ilvl w:val="0"/>
          <w:numId w:val="56"/>
        </w:numPr>
        <w:jc w:val="both"/>
        <w:rPr>
          <w:sz w:val="24"/>
          <w:szCs w:val="24"/>
        </w:rPr>
      </w:pPr>
      <w:r w:rsidRPr="003B0B41">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rsidR="00713D69" w:rsidRPr="00F07D86" w:rsidRDefault="00713D69" w:rsidP="00F07D86">
      <w:pPr>
        <w:jc w:val="center"/>
        <w:rPr>
          <w:b/>
          <w:sz w:val="24"/>
          <w:szCs w:val="24"/>
        </w:rPr>
      </w:pPr>
      <w:r w:rsidRPr="00F07D86">
        <w:rPr>
          <w:b/>
          <w:sz w:val="24"/>
          <w:szCs w:val="24"/>
        </w:rPr>
        <w:t>§ 11</w:t>
      </w:r>
    </w:p>
    <w:p w:rsidR="00713D69" w:rsidRDefault="00713D69" w:rsidP="00F07D86">
      <w:pPr>
        <w:jc w:val="center"/>
        <w:rPr>
          <w:b/>
          <w:sz w:val="24"/>
          <w:szCs w:val="24"/>
        </w:rPr>
      </w:pPr>
      <w:r w:rsidRPr="00F07D86">
        <w:rPr>
          <w:b/>
          <w:sz w:val="24"/>
          <w:szCs w:val="24"/>
        </w:rPr>
        <w:t>Gwarancja wykonawcy i uprawnienia z tytułu rękojmi</w:t>
      </w:r>
    </w:p>
    <w:p w:rsidR="00F07D86" w:rsidRPr="00F07D86" w:rsidRDefault="00F07D86" w:rsidP="00F07D86">
      <w:pPr>
        <w:jc w:val="center"/>
        <w:rPr>
          <w:b/>
          <w:sz w:val="24"/>
          <w:szCs w:val="24"/>
        </w:rPr>
      </w:pPr>
    </w:p>
    <w:p w:rsidR="00713D69" w:rsidRPr="009C7DD8" w:rsidRDefault="00713D69" w:rsidP="00F937FB">
      <w:pPr>
        <w:numPr>
          <w:ilvl w:val="0"/>
          <w:numId w:val="57"/>
        </w:numPr>
        <w:jc w:val="both"/>
        <w:rPr>
          <w:sz w:val="24"/>
          <w:szCs w:val="24"/>
        </w:rPr>
      </w:pPr>
      <w:r w:rsidRPr="009C7DD8">
        <w:rPr>
          <w:sz w:val="24"/>
          <w:szCs w:val="24"/>
        </w:rPr>
        <w:t xml:space="preserve">Wykonawca udziela Zamawiającemu gwarancji jakości wykonania przedmiotu umowy na okres </w:t>
      </w:r>
      <w:r w:rsidR="000B48EC">
        <w:rPr>
          <w:sz w:val="24"/>
          <w:szCs w:val="24"/>
        </w:rPr>
        <w:t>12</w:t>
      </w:r>
      <w:r w:rsidRPr="009C7DD8">
        <w:rPr>
          <w:sz w:val="24"/>
          <w:szCs w:val="24"/>
        </w:rPr>
        <w:t xml:space="preserve"> miesięcy  i liczy się zarówno dla robót budowlanych jak i dla urządzeń wbudowanych przez Wykonawcę</w:t>
      </w:r>
      <w:r w:rsidR="00302850">
        <w:rPr>
          <w:sz w:val="24"/>
          <w:szCs w:val="24"/>
        </w:rPr>
        <w:t xml:space="preserve"> i</w:t>
      </w:r>
      <w:r w:rsidR="00302850" w:rsidRPr="00302850">
        <w:rPr>
          <w:sz w:val="24"/>
          <w:szCs w:val="24"/>
        </w:rPr>
        <w:t xml:space="preserve"> </w:t>
      </w:r>
      <w:r w:rsidR="00302850">
        <w:rPr>
          <w:sz w:val="24"/>
          <w:szCs w:val="24"/>
        </w:rPr>
        <w:t>nawierzchni boiska z trawy naturalnej</w:t>
      </w:r>
      <w:r w:rsidR="00302850" w:rsidRPr="009C7DD8">
        <w:rPr>
          <w:sz w:val="24"/>
          <w:szCs w:val="24"/>
        </w:rPr>
        <w:t xml:space="preserve"> </w:t>
      </w:r>
      <w:r w:rsidR="00302850">
        <w:rPr>
          <w:sz w:val="24"/>
          <w:szCs w:val="24"/>
        </w:rPr>
        <w:t xml:space="preserve">z murawą nadającą się do gry  </w:t>
      </w:r>
      <w:r w:rsidRPr="009C7DD8">
        <w:rPr>
          <w:sz w:val="24"/>
          <w:szCs w:val="24"/>
        </w:rPr>
        <w:t>oraz wykonanych terenów zieleni  od dnia  dokonania bezusterkowego odbioru końcowego przedmiotu umowy.</w:t>
      </w:r>
    </w:p>
    <w:p w:rsidR="00713D69" w:rsidRPr="009C7DD8" w:rsidRDefault="00713D69" w:rsidP="00F937FB">
      <w:pPr>
        <w:numPr>
          <w:ilvl w:val="0"/>
          <w:numId w:val="57"/>
        </w:numPr>
        <w:jc w:val="both"/>
        <w:rPr>
          <w:sz w:val="24"/>
          <w:szCs w:val="24"/>
        </w:rPr>
      </w:pPr>
      <w:r w:rsidRPr="009C7DD8">
        <w:rPr>
          <w:sz w:val="24"/>
          <w:szCs w:val="24"/>
        </w:rPr>
        <w:t xml:space="preserve">W okresie gwarancji lub rękojmi Wykonawca zobowiązuje się do bezpłatnego usunięcia wad i usterek w terminie 7 dni licząc od daty pisemnego (listem lub faksem) powiadomienia przez Zamawiającego. Okres gwarancji zostanie przedłużony o czas naprawy. </w:t>
      </w:r>
    </w:p>
    <w:p w:rsidR="00713D69" w:rsidRPr="009C7DD8" w:rsidRDefault="00713D69" w:rsidP="00F937FB">
      <w:pPr>
        <w:numPr>
          <w:ilvl w:val="0"/>
          <w:numId w:val="57"/>
        </w:numPr>
        <w:jc w:val="both"/>
        <w:rPr>
          <w:sz w:val="24"/>
          <w:szCs w:val="24"/>
        </w:rPr>
      </w:pPr>
      <w:r w:rsidRPr="009C7DD8">
        <w:rPr>
          <w:sz w:val="24"/>
          <w:szCs w:val="24"/>
        </w:rPr>
        <w:t>Wady, które wystąpiły w okresie gwarancyjnym lub rękojmi , Wykonawca usunie w ciągu 7 dni roboczych od daty otrzymania zgłoszenia.</w:t>
      </w:r>
    </w:p>
    <w:p w:rsidR="00713D69" w:rsidRPr="009C7DD8" w:rsidRDefault="00713D69" w:rsidP="00F937FB">
      <w:pPr>
        <w:numPr>
          <w:ilvl w:val="0"/>
          <w:numId w:val="57"/>
        </w:numPr>
        <w:jc w:val="both"/>
        <w:rPr>
          <w:sz w:val="24"/>
          <w:szCs w:val="24"/>
        </w:rPr>
      </w:pPr>
      <w:r w:rsidRPr="009C7DD8">
        <w:rPr>
          <w:sz w:val="24"/>
          <w:szCs w:val="24"/>
        </w:rPr>
        <w:t>Zamawiający ma prawo dochodzić uprawnień z tytułu rękojmi za wady, niezależnie od uprawnień wynikających z gwarancji.</w:t>
      </w:r>
    </w:p>
    <w:p w:rsidR="00713D69" w:rsidRPr="009C7DD8" w:rsidRDefault="00713D69" w:rsidP="00F937FB">
      <w:pPr>
        <w:numPr>
          <w:ilvl w:val="0"/>
          <w:numId w:val="57"/>
        </w:numPr>
        <w:jc w:val="both"/>
        <w:rPr>
          <w:sz w:val="24"/>
          <w:szCs w:val="24"/>
        </w:rPr>
      </w:pPr>
      <w:r w:rsidRPr="009C7DD8">
        <w:rPr>
          <w:sz w:val="24"/>
          <w:szCs w:val="24"/>
        </w:rPr>
        <w:t>Wykonawca odpowiada za wady w wykonaniu przedmiotu umowy również po okresie rękojmi, jeżeli Zamawiający zawiadomi Wykonawcę o wadzie przed upływem okresu rękojmi.</w:t>
      </w:r>
    </w:p>
    <w:p w:rsidR="00713D69" w:rsidRPr="009C7DD8" w:rsidRDefault="00713D69" w:rsidP="00F937FB">
      <w:pPr>
        <w:numPr>
          <w:ilvl w:val="0"/>
          <w:numId w:val="57"/>
        </w:numPr>
        <w:jc w:val="both"/>
        <w:rPr>
          <w:sz w:val="24"/>
          <w:szCs w:val="24"/>
        </w:rPr>
      </w:pPr>
      <w:r w:rsidRPr="009C7DD8">
        <w:rPr>
          <w:sz w:val="24"/>
          <w:szCs w:val="24"/>
        </w:rPr>
        <w:t>Jeżeli Wykonawca nie usunie wad</w:t>
      </w:r>
      <w:r w:rsidR="00152FCE">
        <w:rPr>
          <w:sz w:val="24"/>
          <w:szCs w:val="24"/>
        </w:rPr>
        <w:t xml:space="preserve"> lub usterek</w:t>
      </w:r>
      <w:r w:rsidRPr="009C7DD8">
        <w:rPr>
          <w:sz w:val="24"/>
          <w:szCs w:val="24"/>
        </w:rPr>
        <w:t xml:space="preserve"> w terminie 14 dni od daty wyznaczonej przez Zamawiającego na ich usunięcie, to Zamawiający może zlecić usunięcie wad</w:t>
      </w:r>
      <w:ins w:id="48" w:author="koblański" w:date="2013-01-08T21:32:00Z">
        <w:r w:rsidR="00152FCE">
          <w:rPr>
            <w:sz w:val="24"/>
            <w:szCs w:val="24"/>
          </w:rPr>
          <w:t xml:space="preserve"> </w:t>
        </w:r>
      </w:ins>
      <w:r w:rsidR="00152FCE">
        <w:rPr>
          <w:sz w:val="24"/>
          <w:szCs w:val="24"/>
        </w:rPr>
        <w:t>lub usterek</w:t>
      </w:r>
      <w:r w:rsidRPr="009C7DD8">
        <w:rPr>
          <w:sz w:val="24"/>
          <w:szCs w:val="24"/>
        </w:rPr>
        <w:t xml:space="preserve"> </w:t>
      </w:r>
      <w:r w:rsidR="00152FCE">
        <w:rPr>
          <w:sz w:val="24"/>
          <w:szCs w:val="24"/>
        </w:rPr>
        <w:t xml:space="preserve">podmiotowi trzeciemu </w:t>
      </w:r>
      <w:r w:rsidRPr="009C7DD8">
        <w:rPr>
          <w:sz w:val="24"/>
          <w:szCs w:val="24"/>
        </w:rPr>
        <w:t xml:space="preserve"> na koszt</w:t>
      </w:r>
      <w:r w:rsidR="00152FCE">
        <w:rPr>
          <w:sz w:val="24"/>
          <w:szCs w:val="24"/>
        </w:rPr>
        <w:t xml:space="preserve"> i ryzyko</w:t>
      </w:r>
      <w:r w:rsidRPr="009C7DD8">
        <w:rPr>
          <w:sz w:val="24"/>
          <w:szCs w:val="24"/>
        </w:rPr>
        <w:t xml:space="preserve"> Wykonawcy. W tym przypadku koszty usuwania wad</w:t>
      </w:r>
      <w:r w:rsidR="00152FCE">
        <w:rPr>
          <w:sz w:val="24"/>
          <w:szCs w:val="24"/>
        </w:rPr>
        <w:t xml:space="preserve"> lub usterek</w:t>
      </w:r>
      <w:r w:rsidRPr="009C7DD8">
        <w:rPr>
          <w:sz w:val="24"/>
          <w:szCs w:val="24"/>
        </w:rPr>
        <w:t xml:space="preserve"> będą pokrywane w pierwszej kolejności z zatrzymanej kwoty będącej zabezpieczeniem należytego wykonania umowy.</w:t>
      </w:r>
    </w:p>
    <w:p w:rsidR="00713D69" w:rsidRPr="009C7DD8" w:rsidRDefault="00713D69" w:rsidP="00F937FB">
      <w:pPr>
        <w:numPr>
          <w:ilvl w:val="0"/>
          <w:numId w:val="57"/>
        </w:numPr>
        <w:jc w:val="both"/>
        <w:rPr>
          <w:sz w:val="24"/>
          <w:szCs w:val="24"/>
        </w:rPr>
      </w:pPr>
      <w:r w:rsidRPr="009C7DD8">
        <w:rPr>
          <w:sz w:val="24"/>
          <w:szCs w:val="24"/>
        </w:rPr>
        <w:t>Okres gwarancji ulega wydłużeniu o czas potrzebny na usunięcie wad</w:t>
      </w:r>
      <w:r w:rsidR="00152FCE">
        <w:rPr>
          <w:sz w:val="24"/>
          <w:szCs w:val="24"/>
        </w:rPr>
        <w:t xml:space="preserve"> lub usterek</w:t>
      </w:r>
      <w:r w:rsidRPr="009C7DD8">
        <w:rPr>
          <w:sz w:val="24"/>
          <w:szCs w:val="24"/>
        </w:rPr>
        <w:t>.</w:t>
      </w:r>
    </w:p>
    <w:p w:rsidR="00713D69" w:rsidRPr="009C7DD8" w:rsidRDefault="00713D69" w:rsidP="006D0064">
      <w:pPr>
        <w:jc w:val="both"/>
        <w:rPr>
          <w:sz w:val="24"/>
          <w:szCs w:val="24"/>
        </w:rPr>
      </w:pPr>
    </w:p>
    <w:p w:rsidR="00713D69" w:rsidRPr="00F07D86" w:rsidRDefault="00713D69" w:rsidP="00F07D86">
      <w:pPr>
        <w:jc w:val="center"/>
        <w:rPr>
          <w:b/>
          <w:sz w:val="24"/>
          <w:szCs w:val="24"/>
        </w:rPr>
      </w:pPr>
      <w:r w:rsidRPr="00F07D86">
        <w:rPr>
          <w:b/>
          <w:sz w:val="24"/>
          <w:szCs w:val="24"/>
        </w:rPr>
        <w:t>§ 12</w:t>
      </w:r>
    </w:p>
    <w:p w:rsidR="00713D69" w:rsidRDefault="00713D69" w:rsidP="00F07D86">
      <w:pPr>
        <w:jc w:val="center"/>
        <w:rPr>
          <w:b/>
          <w:sz w:val="24"/>
          <w:szCs w:val="24"/>
        </w:rPr>
      </w:pPr>
      <w:r w:rsidRPr="00F07D86">
        <w:rPr>
          <w:b/>
          <w:sz w:val="24"/>
          <w:szCs w:val="24"/>
        </w:rPr>
        <w:t>Zmiana umowy</w:t>
      </w:r>
    </w:p>
    <w:p w:rsidR="00F07D86" w:rsidRPr="00F07D86" w:rsidRDefault="00F07D86" w:rsidP="00F07D86">
      <w:pPr>
        <w:jc w:val="center"/>
        <w:rPr>
          <w:b/>
          <w:sz w:val="24"/>
          <w:szCs w:val="24"/>
        </w:rPr>
      </w:pPr>
    </w:p>
    <w:p w:rsidR="00713D69" w:rsidRPr="009C7DD8" w:rsidRDefault="00713D69" w:rsidP="00F937FB">
      <w:pPr>
        <w:numPr>
          <w:ilvl w:val="0"/>
          <w:numId w:val="58"/>
        </w:numPr>
        <w:jc w:val="both"/>
        <w:rPr>
          <w:sz w:val="24"/>
          <w:szCs w:val="24"/>
        </w:rPr>
      </w:pPr>
      <w:r w:rsidRPr="009C7DD8">
        <w:rPr>
          <w:sz w:val="24"/>
          <w:szCs w:val="24"/>
        </w:rPr>
        <w:t>Wszelkie zmiany i uzupełnienia treści niniejszej umowy, wymagają aneksu sporządzonego z zachowaniem formy pisemnej pod rygorem nieważności.</w:t>
      </w:r>
    </w:p>
    <w:p w:rsidR="00713D69" w:rsidRPr="009C7DD8" w:rsidRDefault="00713D69" w:rsidP="00F937FB">
      <w:pPr>
        <w:numPr>
          <w:ilvl w:val="0"/>
          <w:numId w:val="58"/>
        </w:numPr>
        <w:jc w:val="both"/>
        <w:rPr>
          <w:sz w:val="24"/>
          <w:szCs w:val="24"/>
        </w:rPr>
      </w:pPr>
      <w:r w:rsidRPr="009C7DD8">
        <w:rPr>
          <w:sz w:val="24"/>
          <w:szCs w:val="24"/>
        </w:rPr>
        <w:t>Zmiany mogą być inicjowane przez Zamawiającego lub przez Wykonawcę.</w:t>
      </w:r>
    </w:p>
    <w:p w:rsidR="00713D69" w:rsidRPr="009C7DD8" w:rsidRDefault="00713D69" w:rsidP="00F937FB">
      <w:pPr>
        <w:numPr>
          <w:ilvl w:val="0"/>
          <w:numId w:val="58"/>
        </w:numPr>
        <w:jc w:val="both"/>
        <w:rPr>
          <w:sz w:val="24"/>
          <w:szCs w:val="24"/>
        </w:rPr>
      </w:pPr>
      <w:r w:rsidRPr="009C7DD8">
        <w:rPr>
          <w:sz w:val="24"/>
          <w:szCs w:val="24"/>
        </w:rPr>
        <w:t>Dopuszczalne jest dokonanie zmian umowy:</w:t>
      </w:r>
    </w:p>
    <w:p w:rsidR="00713D69" w:rsidRPr="009C7DD8" w:rsidRDefault="00713D69" w:rsidP="00F937FB">
      <w:pPr>
        <w:numPr>
          <w:ilvl w:val="0"/>
          <w:numId w:val="59"/>
        </w:numPr>
        <w:jc w:val="both"/>
        <w:rPr>
          <w:sz w:val="24"/>
          <w:szCs w:val="24"/>
        </w:rPr>
      </w:pPr>
      <w:r w:rsidRPr="009C7DD8">
        <w:rPr>
          <w:sz w:val="24"/>
          <w:szCs w:val="24"/>
        </w:rPr>
        <w:t>jeżeli zmiana umowy będzie korzystna dla Zamawiającego i w szczególności dotyczyć będzie:</w:t>
      </w:r>
    </w:p>
    <w:p w:rsidR="00713D69" w:rsidRPr="009C7DD8" w:rsidRDefault="00713D69" w:rsidP="00F937FB">
      <w:pPr>
        <w:numPr>
          <w:ilvl w:val="0"/>
          <w:numId w:val="60"/>
        </w:numPr>
        <w:jc w:val="both"/>
        <w:rPr>
          <w:sz w:val="24"/>
          <w:szCs w:val="24"/>
        </w:rPr>
      </w:pPr>
      <w:r w:rsidRPr="009C7DD8">
        <w:rPr>
          <w:sz w:val="24"/>
          <w:szCs w:val="24"/>
        </w:rPr>
        <w:t>zmiany technologii wykonawstwa w stosunku do przewidzi</w:t>
      </w:r>
      <w:r w:rsidR="000B48EC">
        <w:rPr>
          <w:sz w:val="24"/>
          <w:szCs w:val="24"/>
        </w:rPr>
        <w:t>anej.</w:t>
      </w:r>
    </w:p>
    <w:p w:rsidR="00713D69" w:rsidRPr="009C7DD8" w:rsidRDefault="00713D69" w:rsidP="00F937FB">
      <w:pPr>
        <w:numPr>
          <w:ilvl w:val="0"/>
          <w:numId w:val="60"/>
        </w:numPr>
        <w:jc w:val="both"/>
        <w:rPr>
          <w:sz w:val="24"/>
          <w:szCs w:val="24"/>
        </w:rPr>
      </w:pPr>
      <w:r w:rsidRPr="009C7DD8">
        <w:rPr>
          <w:sz w:val="24"/>
          <w:szCs w:val="24"/>
        </w:rPr>
        <w:t>zmiany materiałów przewidzianych do wykonania robót w stosunku do materiałów przewidzianych w dokumentacji projektowej,</w:t>
      </w:r>
    </w:p>
    <w:p w:rsidR="00713D69" w:rsidRPr="009C7DD8" w:rsidRDefault="00713D69" w:rsidP="00F937FB">
      <w:pPr>
        <w:numPr>
          <w:ilvl w:val="0"/>
          <w:numId w:val="60"/>
        </w:numPr>
        <w:jc w:val="both"/>
        <w:rPr>
          <w:sz w:val="24"/>
          <w:szCs w:val="24"/>
        </w:rPr>
      </w:pPr>
      <w:r w:rsidRPr="009C7DD8">
        <w:rPr>
          <w:sz w:val="24"/>
          <w:szCs w:val="24"/>
        </w:rPr>
        <w:t>innych nie wymienionych zmian korzystnych dla Zamawiającego.</w:t>
      </w:r>
    </w:p>
    <w:p w:rsidR="00713D69" w:rsidRPr="009C7DD8" w:rsidRDefault="00713D69" w:rsidP="00F937FB">
      <w:pPr>
        <w:numPr>
          <w:ilvl w:val="0"/>
          <w:numId w:val="58"/>
        </w:numPr>
        <w:jc w:val="both"/>
        <w:rPr>
          <w:sz w:val="24"/>
          <w:szCs w:val="24"/>
        </w:rPr>
      </w:pPr>
      <w:r w:rsidRPr="009C7DD8">
        <w:rPr>
          <w:sz w:val="24"/>
          <w:szCs w:val="24"/>
        </w:rPr>
        <w:t>W wypadku, o którym mowa w ust. 5, Wykonawca może żądać wyłącznie wynagrodzenia należnego z tytułu wykonania części umowy.</w:t>
      </w:r>
    </w:p>
    <w:p w:rsidR="00713D69" w:rsidRPr="009C7DD8" w:rsidRDefault="00713D69" w:rsidP="00F937FB">
      <w:pPr>
        <w:numPr>
          <w:ilvl w:val="0"/>
          <w:numId w:val="58"/>
        </w:numPr>
        <w:jc w:val="both"/>
        <w:rPr>
          <w:sz w:val="24"/>
          <w:szCs w:val="24"/>
        </w:rPr>
      </w:pPr>
      <w:r w:rsidRPr="009C7DD8">
        <w:rPr>
          <w:sz w:val="24"/>
          <w:szCs w:val="24"/>
        </w:rPr>
        <w:lastRenderedPageBreak/>
        <w:t>W wypadku odstąpienia od umowy, Wykonawcę oraz Zamawiającego obciążają następujące obowiązki szczegółowe:</w:t>
      </w:r>
    </w:p>
    <w:p w:rsidR="00713D69" w:rsidRPr="009C7DD8" w:rsidRDefault="00713D69" w:rsidP="00F937FB">
      <w:pPr>
        <w:numPr>
          <w:ilvl w:val="0"/>
          <w:numId w:val="61"/>
        </w:numPr>
        <w:jc w:val="both"/>
        <w:rPr>
          <w:sz w:val="24"/>
          <w:szCs w:val="24"/>
        </w:rPr>
      </w:pPr>
      <w:r w:rsidRPr="009C7DD8">
        <w:rPr>
          <w:sz w:val="24"/>
          <w:szCs w:val="24"/>
        </w:rPr>
        <w:t>Wykonawca zabezpieczy przerwane roboty w zakresie obustronnie uzgodnionym na koszt tej strony, z której to winy nastąpiło odstąpienie od umowy,</w:t>
      </w:r>
    </w:p>
    <w:p w:rsidR="00713D69" w:rsidRPr="009C7DD8" w:rsidRDefault="00713D69" w:rsidP="00F937FB">
      <w:pPr>
        <w:numPr>
          <w:ilvl w:val="0"/>
          <w:numId w:val="61"/>
        </w:numPr>
        <w:jc w:val="both"/>
        <w:rPr>
          <w:sz w:val="24"/>
          <w:szCs w:val="24"/>
        </w:rPr>
      </w:pPr>
      <w:r w:rsidRPr="009C7DD8">
        <w:rPr>
          <w:sz w:val="24"/>
          <w:szCs w:val="24"/>
        </w:rPr>
        <w:t xml:space="preserve">Wykonawca zgłosi do dokonania przez Zamawiającego odbioru robót przerwanych, jeżeli odstąpienie od umowy nastąpiło z przyczyn, za które Wykonawca nie odpowiada, </w:t>
      </w:r>
    </w:p>
    <w:p w:rsidR="00713D69" w:rsidRPr="009C7DD8" w:rsidRDefault="00713D69" w:rsidP="00F937FB">
      <w:pPr>
        <w:numPr>
          <w:ilvl w:val="0"/>
          <w:numId w:val="61"/>
        </w:numPr>
        <w:jc w:val="both"/>
        <w:rPr>
          <w:sz w:val="24"/>
          <w:szCs w:val="24"/>
        </w:rPr>
      </w:pPr>
      <w:r w:rsidRPr="009C7DD8">
        <w:rPr>
          <w:sz w:val="24"/>
          <w:szCs w:val="24"/>
        </w:rPr>
        <w:t xml:space="preserve">w terminie 10 dni od daty zgłoszenia, o którym mowa w </w:t>
      </w:r>
      <w:proofErr w:type="spellStart"/>
      <w:r w:rsidRPr="009C7DD8">
        <w:rPr>
          <w:sz w:val="24"/>
          <w:szCs w:val="24"/>
        </w:rPr>
        <w:t>pkt</w:t>
      </w:r>
      <w:proofErr w:type="spellEnd"/>
      <w:r w:rsidRPr="009C7DD8">
        <w:rPr>
          <w:sz w:val="24"/>
          <w:szCs w:val="24"/>
        </w:rPr>
        <w: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13D69" w:rsidRPr="009C7DD8" w:rsidRDefault="00713D69" w:rsidP="00F937FB">
      <w:pPr>
        <w:numPr>
          <w:ilvl w:val="0"/>
          <w:numId w:val="61"/>
        </w:numPr>
        <w:jc w:val="both"/>
        <w:rPr>
          <w:sz w:val="24"/>
          <w:szCs w:val="24"/>
        </w:rPr>
      </w:pPr>
      <w:r w:rsidRPr="009C7DD8">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13D69" w:rsidRPr="009C7DD8" w:rsidRDefault="00713D69" w:rsidP="00F937FB">
      <w:pPr>
        <w:numPr>
          <w:ilvl w:val="0"/>
          <w:numId w:val="58"/>
        </w:numPr>
        <w:jc w:val="both"/>
        <w:rPr>
          <w:sz w:val="24"/>
          <w:szCs w:val="24"/>
        </w:rPr>
      </w:pPr>
      <w:r w:rsidRPr="009C7DD8">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13D69" w:rsidRPr="009C7DD8" w:rsidRDefault="00713D69" w:rsidP="006D0064">
      <w:pPr>
        <w:jc w:val="both"/>
        <w:rPr>
          <w:sz w:val="24"/>
          <w:szCs w:val="24"/>
        </w:rPr>
      </w:pPr>
    </w:p>
    <w:p w:rsidR="00713D69" w:rsidRPr="00F07D86" w:rsidRDefault="00713D69" w:rsidP="00F07D86">
      <w:pPr>
        <w:jc w:val="center"/>
        <w:rPr>
          <w:b/>
          <w:sz w:val="24"/>
          <w:szCs w:val="24"/>
        </w:rPr>
      </w:pPr>
      <w:r w:rsidRPr="00F07D86">
        <w:rPr>
          <w:b/>
          <w:sz w:val="24"/>
          <w:szCs w:val="24"/>
        </w:rPr>
        <w:t>§ 13</w:t>
      </w:r>
    </w:p>
    <w:p w:rsidR="00713D69" w:rsidRDefault="00713D69" w:rsidP="00F07D86">
      <w:pPr>
        <w:jc w:val="center"/>
        <w:rPr>
          <w:b/>
          <w:sz w:val="24"/>
          <w:szCs w:val="24"/>
        </w:rPr>
      </w:pPr>
      <w:r w:rsidRPr="00F07D86">
        <w:rPr>
          <w:b/>
          <w:sz w:val="24"/>
          <w:szCs w:val="24"/>
        </w:rPr>
        <w:t>Postanowienia końcowe</w:t>
      </w:r>
    </w:p>
    <w:p w:rsidR="00F07D86" w:rsidRPr="00F07D86" w:rsidRDefault="00F07D86" w:rsidP="00F07D86">
      <w:pPr>
        <w:jc w:val="center"/>
        <w:rPr>
          <w:b/>
          <w:sz w:val="24"/>
          <w:szCs w:val="24"/>
        </w:rPr>
      </w:pPr>
    </w:p>
    <w:p w:rsidR="00713D69" w:rsidRPr="009C7DD8" w:rsidRDefault="00713D69" w:rsidP="00F937FB">
      <w:pPr>
        <w:numPr>
          <w:ilvl w:val="0"/>
          <w:numId w:val="62"/>
        </w:numPr>
        <w:jc w:val="both"/>
        <w:rPr>
          <w:sz w:val="24"/>
          <w:szCs w:val="24"/>
        </w:rPr>
      </w:pPr>
      <w:r w:rsidRPr="009C7DD8">
        <w:rPr>
          <w:sz w:val="24"/>
          <w:szCs w:val="24"/>
        </w:rPr>
        <w:t>Wszelkie spory, mogące wyniknąć z tytułu niniejszej umowy, będą rozstrzygane przez sąd właściwy miejscowo dla siedziby Zamawiającego.</w:t>
      </w:r>
    </w:p>
    <w:p w:rsidR="00713D69" w:rsidRPr="009C7DD8" w:rsidRDefault="00713D69" w:rsidP="00F937FB">
      <w:pPr>
        <w:numPr>
          <w:ilvl w:val="0"/>
          <w:numId w:val="62"/>
        </w:numPr>
        <w:jc w:val="both"/>
        <w:rPr>
          <w:sz w:val="24"/>
          <w:szCs w:val="24"/>
        </w:rPr>
      </w:pPr>
      <w:r w:rsidRPr="009C7DD8">
        <w:rPr>
          <w:sz w:val="24"/>
          <w:szCs w:val="24"/>
        </w:rPr>
        <w:t xml:space="preserve">W sprawach nieuregulowanych niniejszą umową stosuje się przepisy ustaw: ustawy z dnia 29.01.2004r. Prawo zamówień publicznych ( Dz. U. </w:t>
      </w:r>
      <w:r w:rsidR="0023320C">
        <w:rPr>
          <w:sz w:val="24"/>
          <w:szCs w:val="24"/>
        </w:rPr>
        <w:t>z</w:t>
      </w:r>
      <w:r w:rsidR="0023320C" w:rsidRPr="00141AB2">
        <w:rPr>
          <w:sz w:val="24"/>
          <w:szCs w:val="24"/>
        </w:rPr>
        <w:t xml:space="preserve"> 201</w:t>
      </w:r>
      <w:r w:rsidR="000B48EC">
        <w:rPr>
          <w:sz w:val="24"/>
          <w:szCs w:val="24"/>
        </w:rPr>
        <w:t>3</w:t>
      </w:r>
      <w:r w:rsidR="0023320C" w:rsidRPr="00141AB2">
        <w:rPr>
          <w:sz w:val="24"/>
          <w:szCs w:val="24"/>
        </w:rPr>
        <w:t xml:space="preserve"> </w:t>
      </w:r>
      <w:r w:rsidR="0023320C">
        <w:rPr>
          <w:sz w:val="24"/>
          <w:szCs w:val="24"/>
        </w:rPr>
        <w:t>r</w:t>
      </w:r>
      <w:r w:rsidR="0023320C" w:rsidRPr="00141AB2">
        <w:rPr>
          <w:sz w:val="24"/>
          <w:szCs w:val="24"/>
        </w:rPr>
        <w:t>.</w:t>
      </w:r>
      <w:r w:rsidR="000B48EC">
        <w:rPr>
          <w:sz w:val="24"/>
          <w:szCs w:val="24"/>
        </w:rPr>
        <w:t xml:space="preserve">, </w:t>
      </w:r>
      <w:r w:rsidR="0023320C">
        <w:rPr>
          <w:sz w:val="24"/>
          <w:szCs w:val="24"/>
        </w:rPr>
        <w:t>poz</w:t>
      </w:r>
      <w:r w:rsidR="0023320C" w:rsidRPr="00141AB2">
        <w:rPr>
          <w:sz w:val="24"/>
          <w:szCs w:val="24"/>
        </w:rPr>
        <w:t xml:space="preserve">. </w:t>
      </w:r>
      <w:r w:rsidR="000B48EC">
        <w:rPr>
          <w:sz w:val="24"/>
          <w:szCs w:val="24"/>
        </w:rPr>
        <w:t>907</w:t>
      </w:r>
      <w:r w:rsidR="0023320C">
        <w:rPr>
          <w:sz w:val="24"/>
          <w:szCs w:val="24"/>
        </w:rPr>
        <w:t xml:space="preserve"> z </w:t>
      </w:r>
      <w:proofErr w:type="spellStart"/>
      <w:r w:rsidR="0023320C">
        <w:rPr>
          <w:sz w:val="24"/>
          <w:szCs w:val="24"/>
        </w:rPr>
        <w:t>późn</w:t>
      </w:r>
      <w:proofErr w:type="spellEnd"/>
      <w:r w:rsidR="0023320C">
        <w:rPr>
          <w:sz w:val="24"/>
          <w:szCs w:val="24"/>
        </w:rPr>
        <w:t>. zm.</w:t>
      </w:r>
      <w:r w:rsidR="0023320C" w:rsidRPr="009C7DD8">
        <w:rPr>
          <w:sz w:val="24"/>
          <w:szCs w:val="24"/>
        </w:rPr>
        <w:t>)</w:t>
      </w:r>
      <w:r w:rsidRPr="009C7DD8">
        <w:rPr>
          <w:sz w:val="24"/>
          <w:szCs w:val="24"/>
        </w:rPr>
        <w:t xml:space="preserve">, ustawy z dnia 07.07.1994r. Prawo budowlane ( Dz. U. z </w:t>
      </w:r>
      <w:proofErr w:type="spellStart"/>
      <w:r w:rsidR="000B48EC" w:rsidRPr="00A1796E">
        <w:rPr>
          <w:sz w:val="24"/>
          <w:szCs w:val="24"/>
        </w:rPr>
        <w:t>z</w:t>
      </w:r>
      <w:proofErr w:type="spellEnd"/>
      <w:r w:rsidR="000B48EC" w:rsidRPr="00A1796E">
        <w:rPr>
          <w:sz w:val="24"/>
          <w:szCs w:val="24"/>
        </w:rPr>
        <w:t xml:space="preserve"> 2010r. Nr 243, poz. 1623 </w:t>
      </w:r>
      <w:r w:rsidRPr="009C7DD8">
        <w:rPr>
          <w:sz w:val="24"/>
          <w:szCs w:val="24"/>
        </w:rPr>
        <w:t xml:space="preserve"> z późniejszymi zmianami) oraz Kodeksu cywilnego o ile przepisy ustawy Prawo zamówień publicznych nie stanowią inaczej.</w:t>
      </w:r>
    </w:p>
    <w:p w:rsidR="00713D69" w:rsidRPr="009C7DD8" w:rsidRDefault="00713D69" w:rsidP="006D0064">
      <w:pPr>
        <w:jc w:val="both"/>
        <w:rPr>
          <w:sz w:val="24"/>
          <w:szCs w:val="24"/>
        </w:rPr>
      </w:pPr>
    </w:p>
    <w:p w:rsidR="00713D69" w:rsidRPr="00F07D86" w:rsidRDefault="00713D69" w:rsidP="00F07D86">
      <w:pPr>
        <w:jc w:val="center"/>
        <w:rPr>
          <w:b/>
          <w:sz w:val="24"/>
          <w:szCs w:val="24"/>
        </w:rPr>
      </w:pPr>
      <w:r w:rsidRPr="00F07D86">
        <w:rPr>
          <w:b/>
          <w:sz w:val="24"/>
          <w:szCs w:val="24"/>
        </w:rPr>
        <w:t>§ 14</w:t>
      </w:r>
    </w:p>
    <w:p w:rsidR="00040096" w:rsidRDefault="00713D69" w:rsidP="00F46E53">
      <w:pPr>
        <w:rPr>
          <w:b/>
          <w:sz w:val="24"/>
          <w:szCs w:val="24"/>
        </w:rPr>
      </w:pPr>
      <w:r w:rsidRPr="00F07D86">
        <w:rPr>
          <w:b/>
          <w:sz w:val="24"/>
          <w:szCs w:val="24"/>
        </w:rPr>
        <w:t>Umowę sporządzono w trzech jednobrzmiących egz</w:t>
      </w:r>
      <w:r w:rsidR="00040096">
        <w:rPr>
          <w:b/>
          <w:sz w:val="24"/>
          <w:szCs w:val="24"/>
        </w:rPr>
        <w:t>emplarzach, dwa egzemplarze</w:t>
      </w:r>
      <w:r w:rsidR="00F46E53">
        <w:rPr>
          <w:b/>
          <w:sz w:val="24"/>
          <w:szCs w:val="24"/>
        </w:rPr>
        <w:t xml:space="preserve"> dla </w:t>
      </w:r>
    </w:p>
    <w:p w:rsidR="00713D69" w:rsidRPr="00F07D86" w:rsidRDefault="00713D69" w:rsidP="00040096">
      <w:pPr>
        <w:rPr>
          <w:b/>
          <w:sz w:val="24"/>
          <w:szCs w:val="24"/>
        </w:rPr>
      </w:pPr>
      <w:r w:rsidRPr="00F07D86">
        <w:rPr>
          <w:b/>
          <w:sz w:val="24"/>
          <w:szCs w:val="24"/>
        </w:rPr>
        <w:t>Zamawiającego , jeden dla Wykonawcy.</w:t>
      </w:r>
    </w:p>
    <w:p w:rsidR="00713D69" w:rsidRPr="00F07D86" w:rsidRDefault="00713D69" w:rsidP="00F07D86">
      <w:pPr>
        <w:rPr>
          <w:b/>
          <w:sz w:val="24"/>
          <w:szCs w:val="24"/>
        </w:rPr>
      </w:pPr>
      <w:r w:rsidRPr="00F07D86">
        <w:rPr>
          <w:b/>
          <w:sz w:val="24"/>
          <w:szCs w:val="24"/>
        </w:rPr>
        <w:t>Integralną część umowy stanowią załączniki:</w:t>
      </w:r>
    </w:p>
    <w:p w:rsidR="003D49C6" w:rsidRDefault="00713D69" w:rsidP="006D0064">
      <w:pPr>
        <w:jc w:val="both"/>
        <w:rPr>
          <w:sz w:val="24"/>
          <w:szCs w:val="24"/>
        </w:rPr>
      </w:pPr>
      <w:r w:rsidRPr="009C7DD8">
        <w:rPr>
          <w:sz w:val="24"/>
          <w:szCs w:val="24"/>
        </w:rPr>
        <w:t>1/ Oferta Wykonawcy wraz z kosztorys</w:t>
      </w:r>
      <w:r w:rsidR="007F1490">
        <w:rPr>
          <w:sz w:val="24"/>
          <w:szCs w:val="24"/>
        </w:rPr>
        <w:t>em</w:t>
      </w:r>
      <w:r w:rsidRPr="009C7DD8">
        <w:rPr>
          <w:sz w:val="24"/>
          <w:szCs w:val="24"/>
        </w:rPr>
        <w:t xml:space="preserve"> ofertowym</w:t>
      </w:r>
    </w:p>
    <w:p w:rsidR="007F1490" w:rsidRDefault="00713D69" w:rsidP="006D0064">
      <w:pPr>
        <w:jc w:val="both"/>
        <w:rPr>
          <w:sz w:val="24"/>
          <w:szCs w:val="24"/>
        </w:rPr>
      </w:pPr>
      <w:r w:rsidRPr="009C7DD8">
        <w:rPr>
          <w:sz w:val="24"/>
          <w:szCs w:val="24"/>
        </w:rPr>
        <w:t xml:space="preserve">2/ SIWZ, </w:t>
      </w:r>
    </w:p>
    <w:p w:rsidR="00713D69" w:rsidRPr="009C7DD8" w:rsidRDefault="00713D69" w:rsidP="006D0064">
      <w:pPr>
        <w:jc w:val="both"/>
        <w:rPr>
          <w:sz w:val="24"/>
          <w:szCs w:val="24"/>
        </w:rPr>
      </w:pPr>
      <w:r w:rsidRPr="009C7DD8">
        <w:rPr>
          <w:sz w:val="24"/>
          <w:szCs w:val="24"/>
        </w:rPr>
        <w:t>3/ Harmonogram rzeczowo-finansowy</w:t>
      </w: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Pr="009C7DD8" w:rsidRDefault="00713D69" w:rsidP="006D0064">
      <w:pPr>
        <w:jc w:val="both"/>
        <w:rPr>
          <w:sz w:val="24"/>
          <w:szCs w:val="24"/>
        </w:rPr>
      </w:pPr>
    </w:p>
    <w:p w:rsidR="00713D69" w:rsidRDefault="00713D69" w:rsidP="006D0064">
      <w:pPr>
        <w:jc w:val="both"/>
        <w:rPr>
          <w:b/>
          <w:sz w:val="24"/>
          <w:szCs w:val="24"/>
        </w:rPr>
      </w:pPr>
      <w:r w:rsidRPr="00F07D86">
        <w:rPr>
          <w:b/>
          <w:sz w:val="24"/>
          <w:szCs w:val="24"/>
        </w:rPr>
        <w:t xml:space="preserve">                ZAMAWIAJĄCY                                           WYKONAWCA</w:t>
      </w:r>
    </w:p>
    <w:p w:rsidR="00183331" w:rsidRDefault="00183331" w:rsidP="006D0064">
      <w:pPr>
        <w:jc w:val="both"/>
        <w:rPr>
          <w:b/>
          <w:sz w:val="24"/>
          <w:szCs w:val="24"/>
        </w:rPr>
      </w:pPr>
    </w:p>
    <w:p w:rsidR="00183331" w:rsidRDefault="00183331" w:rsidP="006D0064">
      <w:pPr>
        <w:jc w:val="both"/>
        <w:rPr>
          <w:b/>
          <w:sz w:val="24"/>
          <w:szCs w:val="24"/>
        </w:rPr>
      </w:pPr>
    </w:p>
    <w:p w:rsidR="00183331" w:rsidRDefault="00183331" w:rsidP="006D0064">
      <w:pPr>
        <w:jc w:val="both"/>
        <w:rPr>
          <w:b/>
          <w:sz w:val="24"/>
          <w:szCs w:val="24"/>
        </w:rPr>
      </w:pPr>
    </w:p>
    <w:p w:rsidR="00183331" w:rsidRDefault="00183331" w:rsidP="006D0064">
      <w:pPr>
        <w:jc w:val="both"/>
        <w:rPr>
          <w:b/>
          <w:sz w:val="24"/>
          <w:szCs w:val="24"/>
        </w:rPr>
      </w:pPr>
    </w:p>
    <w:p w:rsidR="00183331" w:rsidRDefault="00183331" w:rsidP="006D0064">
      <w:pPr>
        <w:jc w:val="both"/>
        <w:rPr>
          <w:b/>
          <w:sz w:val="24"/>
          <w:szCs w:val="24"/>
        </w:rPr>
      </w:pPr>
    </w:p>
    <w:p w:rsidR="00183331" w:rsidRPr="00F07D86" w:rsidRDefault="00183331" w:rsidP="006D0064">
      <w:pPr>
        <w:jc w:val="both"/>
        <w:rPr>
          <w:b/>
          <w:sz w:val="24"/>
          <w:szCs w:val="24"/>
        </w:rPr>
      </w:pPr>
    </w:p>
    <w:p w:rsidR="004D4A4D" w:rsidRDefault="004D4A4D" w:rsidP="006D0064">
      <w:pPr>
        <w:jc w:val="both"/>
        <w:rPr>
          <w:sz w:val="24"/>
          <w:szCs w:val="24"/>
        </w:rPr>
      </w:pPr>
    </w:p>
    <w:p w:rsidR="004D4A4D" w:rsidRDefault="004D4A4D" w:rsidP="004D4A4D">
      <w:pPr>
        <w:jc w:val="right"/>
        <w:rPr>
          <w:sz w:val="24"/>
          <w:szCs w:val="24"/>
        </w:rPr>
      </w:pPr>
      <w:r>
        <w:rPr>
          <w:sz w:val="24"/>
          <w:szCs w:val="24"/>
        </w:rPr>
        <w:t xml:space="preserve"> </w:t>
      </w:r>
      <w:r w:rsidRPr="004D4A4D">
        <w:rPr>
          <w:sz w:val="24"/>
          <w:szCs w:val="24"/>
        </w:rPr>
        <w:t xml:space="preserve">Załącznik nr </w:t>
      </w:r>
      <w:r w:rsidR="003B0B41">
        <w:rPr>
          <w:sz w:val="24"/>
          <w:szCs w:val="24"/>
        </w:rPr>
        <w:t>6</w:t>
      </w:r>
    </w:p>
    <w:p w:rsidR="004D4A4D" w:rsidRPr="004D4A4D" w:rsidRDefault="004D4A4D" w:rsidP="004D4A4D">
      <w:pPr>
        <w:jc w:val="right"/>
        <w:rPr>
          <w:sz w:val="24"/>
          <w:szCs w:val="24"/>
        </w:rPr>
      </w:pPr>
    </w:p>
    <w:p w:rsidR="004D4A4D" w:rsidRPr="004D4A4D" w:rsidRDefault="004D4A4D" w:rsidP="004D4A4D">
      <w:pPr>
        <w:jc w:val="both"/>
        <w:rPr>
          <w:sz w:val="24"/>
          <w:szCs w:val="24"/>
        </w:rPr>
      </w:pPr>
      <w:r w:rsidRPr="004D4A4D">
        <w:rPr>
          <w:sz w:val="24"/>
          <w:szCs w:val="24"/>
        </w:rPr>
        <w:t>.....................................</w:t>
      </w:r>
      <w:r w:rsidRPr="004D4A4D">
        <w:rPr>
          <w:sz w:val="24"/>
          <w:szCs w:val="24"/>
        </w:rPr>
        <w:tab/>
      </w:r>
      <w:r w:rsidRPr="004D4A4D">
        <w:rPr>
          <w:sz w:val="24"/>
          <w:szCs w:val="24"/>
        </w:rPr>
        <w:tab/>
      </w:r>
      <w:r w:rsidRPr="004D4A4D">
        <w:rPr>
          <w:sz w:val="24"/>
          <w:szCs w:val="24"/>
        </w:rPr>
        <w:tab/>
      </w:r>
      <w:r w:rsidRPr="004D4A4D">
        <w:rPr>
          <w:sz w:val="24"/>
          <w:szCs w:val="24"/>
        </w:rPr>
        <w:tab/>
      </w:r>
      <w:r w:rsidRPr="004D4A4D">
        <w:rPr>
          <w:sz w:val="24"/>
          <w:szCs w:val="24"/>
        </w:rPr>
        <w:tab/>
      </w:r>
      <w:r w:rsidRPr="004D4A4D">
        <w:rPr>
          <w:sz w:val="24"/>
          <w:szCs w:val="24"/>
        </w:rPr>
        <w:tab/>
      </w:r>
      <w:r w:rsidRPr="004D4A4D">
        <w:rPr>
          <w:sz w:val="24"/>
          <w:szCs w:val="24"/>
        </w:rPr>
        <w:tab/>
      </w:r>
    </w:p>
    <w:p w:rsidR="004D4A4D" w:rsidRPr="004D4A4D" w:rsidRDefault="004D4A4D" w:rsidP="004D4A4D">
      <w:pPr>
        <w:jc w:val="both"/>
        <w:rPr>
          <w:sz w:val="24"/>
          <w:szCs w:val="24"/>
        </w:rPr>
      </w:pPr>
      <w:r w:rsidRPr="004D4A4D">
        <w:rPr>
          <w:sz w:val="24"/>
          <w:szCs w:val="24"/>
        </w:rPr>
        <w:t>( pieczęć Wykonawcy )</w:t>
      </w:r>
    </w:p>
    <w:p w:rsidR="004D4A4D" w:rsidRPr="004D4A4D" w:rsidRDefault="004D4A4D" w:rsidP="004D4A4D">
      <w:pPr>
        <w:jc w:val="both"/>
        <w:rPr>
          <w:sz w:val="24"/>
          <w:szCs w:val="24"/>
        </w:rPr>
      </w:pPr>
    </w:p>
    <w:p w:rsidR="004D4A4D" w:rsidRPr="004D4A4D" w:rsidRDefault="004D4A4D" w:rsidP="004D4A4D">
      <w:pPr>
        <w:jc w:val="both"/>
        <w:rPr>
          <w:sz w:val="24"/>
          <w:szCs w:val="24"/>
        </w:rPr>
      </w:pPr>
    </w:p>
    <w:p w:rsidR="004D4A4D" w:rsidRPr="004D4A4D" w:rsidRDefault="004D4A4D" w:rsidP="004D4A4D">
      <w:pPr>
        <w:jc w:val="both"/>
        <w:rPr>
          <w:b/>
          <w:sz w:val="24"/>
          <w:szCs w:val="24"/>
        </w:rPr>
      </w:pPr>
      <w:r w:rsidRPr="004D4A4D">
        <w:rPr>
          <w:b/>
          <w:sz w:val="24"/>
          <w:szCs w:val="24"/>
        </w:rPr>
        <w:t>INFORMACJA O PRZYNALEŻNOŚCI DO GRUPY KAPITAŁOWEJ</w:t>
      </w:r>
    </w:p>
    <w:p w:rsidR="004D4A4D" w:rsidRPr="004D4A4D" w:rsidRDefault="004D4A4D" w:rsidP="004D4A4D">
      <w:pPr>
        <w:jc w:val="both"/>
        <w:rPr>
          <w:i/>
          <w:sz w:val="24"/>
          <w:szCs w:val="24"/>
        </w:rPr>
      </w:pPr>
    </w:p>
    <w:p w:rsidR="004D4A4D" w:rsidRPr="004D4A4D" w:rsidRDefault="004D4A4D" w:rsidP="004D4A4D">
      <w:pPr>
        <w:jc w:val="center"/>
        <w:rPr>
          <w:b/>
          <w:sz w:val="24"/>
          <w:szCs w:val="24"/>
        </w:rPr>
      </w:pPr>
      <w:r w:rsidRPr="004D4A4D">
        <w:rPr>
          <w:b/>
          <w:sz w:val="24"/>
          <w:szCs w:val="24"/>
        </w:rPr>
        <w:t>Oświadczenie</w:t>
      </w:r>
    </w:p>
    <w:p w:rsidR="004D4A4D" w:rsidRPr="004D4A4D" w:rsidRDefault="004D4A4D" w:rsidP="004D4A4D">
      <w:pPr>
        <w:jc w:val="both"/>
        <w:rPr>
          <w:sz w:val="24"/>
          <w:szCs w:val="24"/>
        </w:rPr>
      </w:pPr>
      <w:r w:rsidRPr="004D4A4D">
        <w:rPr>
          <w:sz w:val="24"/>
          <w:szCs w:val="24"/>
        </w:rPr>
        <w:t xml:space="preserve">O braku podstaw do wykluczenia wykonawcy z postępowania o udzielenie zamówienia na podstawie art. 24 ust.2 </w:t>
      </w:r>
      <w:proofErr w:type="spellStart"/>
      <w:r w:rsidRPr="004D4A4D">
        <w:rPr>
          <w:sz w:val="24"/>
          <w:szCs w:val="24"/>
        </w:rPr>
        <w:t>pkt</w:t>
      </w:r>
      <w:proofErr w:type="spellEnd"/>
      <w:r w:rsidRPr="004D4A4D">
        <w:rPr>
          <w:sz w:val="24"/>
          <w:szCs w:val="24"/>
        </w:rPr>
        <w:t xml:space="preserve"> 5 ustawy Prawo zamówień publicznych</w:t>
      </w:r>
    </w:p>
    <w:p w:rsidR="004D4A4D" w:rsidRPr="004D4A4D" w:rsidRDefault="004D4A4D" w:rsidP="004D4A4D">
      <w:pPr>
        <w:jc w:val="both"/>
        <w:rPr>
          <w:b/>
          <w:sz w:val="24"/>
          <w:szCs w:val="24"/>
        </w:rPr>
      </w:pPr>
    </w:p>
    <w:p w:rsidR="004D4A4D" w:rsidRDefault="004D4A4D" w:rsidP="004D4A4D">
      <w:pPr>
        <w:rPr>
          <w:sz w:val="24"/>
          <w:szCs w:val="24"/>
        </w:rPr>
      </w:pPr>
      <w:r w:rsidRPr="004D4A4D">
        <w:rPr>
          <w:sz w:val="24"/>
          <w:szCs w:val="24"/>
        </w:rPr>
        <w:t xml:space="preserve">Nazwa i adres wykonawcy </w:t>
      </w:r>
    </w:p>
    <w:p w:rsidR="004D4A4D" w:rsidRDefault="004D4A4D" w:rsidP="004D4A4D">
      <w:pPr>
        <w:rPr>
          <w:sz w:val="24"/>
          <w:szCs w:val="24"/>
        </w:rPr>
      </w:pPr>
    </w:p>
    <w:p w:rsidR="004D4A4D" w:rsidRPr="004D4A4D" w:rsidRDefault="004D4A4D" w:rsidP="004D4A4D">
      <w:pPr>
        <w:rPr>
          <w:sz w:val="24"/>
          <w:szCs w:val="24"/>
        </w:rPr>
      </w:pPr>
      <w:r w:rsidRPr="004D4A4D">
        <w:rPr>
          <w:sz w:val="24"/>
          <w:szCs w:val="24"/>
        </w:rPr>
        <w:t>....................................................................................................................</w:t>
      </w:r>
      <w:r>
        <w:rPr>
          <w:sz w:val="24"/>
          <w:szCs w:val="24"/>
        </w:rPr>
        <w:t>...............................</w:t>
      </w:r>
    </w:p>
    <w:p w:rsidR="004D4A4D" w:rsidRPr="004D4A4D" w:rsidRDefault="004D4A4D" w:rsidP="004D4A4D">
      <w:pPr>
        <w:jc w:val="both"/>
        <w:rPr>
          <w:sz w:val="24"/>
          <w:szCs w:val="24"/>
        </w:rPr>
      </w:pPr>
    </w:p>
    <w:p w:rsidR="004D4A4D" w:rsidRDefault="004D4A4D" w:rsidP="004D4A4D">
      <w:pPr>
        <w:jc w:val="both"/>
        <w:rPr>
          <w:b/>
          <w:bCs/>
          <w:sz w:val="24"/>
          <w:szCs w:val="24"/>
        </w:rPr>
      </w:pPr>
      <w:r w:rsidRPr="004D4A4D">
        <w:rPr>
          <w:bCs/>
          <w:sz w:val="24"/>
          <w:szCs w:val="24"/>
        </w:rPr>
        <w:t>Przystępując do udziału w postępowaniu o zamówienie publiczne na zadanie pn:</w:t>
      </w:r>
      <w:r w:rsidRPr="004D4A4D">
        <w:rPr>
          <w:sz w:val="24"/>
          <w:szCs w:val="24"/>
        </w:rPr>
        <w:t xml:space="preserve"> </w:t>
      </w:r>
      <w:r w:rsidRPr="004D4A4D">
        <w:rPr>
          <w:b/>
          <w:bCs/>
          <w:sz w:val="24"/>
          <w:szCs w:val="24"/>
        </w:rPr>
        <w:t xml:space="preserve"> </w:t>
      </w:r>
    </w:p>
    <w:p w:rsidR="004D4A4D" w:rsidRPr="004D4A4D" w:rsidRDefault="004D4A4D" w:rsidP="004D4A4D">
      <w:pPr>
        <w:jc w:val="both"/>
        <w:rPr>
          <w:b/>
          <w:bCs/>
          <w:sz w:val="24"/>
          <w:szCs w:val="24"/>
        </w:rPr>
      </w:pPr>
      <w:r w:rsidRPr="004D4A4D">
        <w:rPr>
          <w:b/>
          <w:bCs/>
          <w:sz w:val="24"/>
          <w:szCs w:val="24"/>
        </w:rPr>
        <w:t xml:space="preserve">           </w:t>
      </w:r>
    </w:p>
    <w:p w:rsidR="004D4A4D" w:rsidRPr="004D4A4D" w:rsidRDefault="004D4A4D" w:rsidP="004D4A4D">
      <w:pPr>
        <w:jc w:val="both"/>
        <w:rPr>
          <w:b/>
          <w:sz w:val="24"/>
          <w:szCs w:val="24"/>
        </w:rPr>
      </w:pPr>
      <w:r w:rsidRPr="004D4A4D">
        <w:rPr>
          <w:b/>
          <w:bCs/>
          <w:sz w:val="24"/>
          <w:szCs w:val="24"/>
        </w:rPr>
        <w:t>„</w:t>
      </w:r>
      <w:r>
        <w:rPr>
          <w:b/>
          <w:bCs/>
          <w:sz w:val="24"/>
          <w:szCs w:val="24"/>
        </w:rPr>
        <w:t>…………………………………………………………………………………..………</w:t>
      </w:r>
      <w:r w:rsidRPr="004D4A4D">
        <w:rPr>
          <w:b/>
          <w:sz w:val="24"/>
          <w:szCs w:val="24"/>
        </w:rPr>
        <w:t>”.</w:t>
      </w:r>
    </w:p>
    <w:p w:rsidR="004D4A4D" w:rsidRPr="004D4A4D" w:rsidRDefault="004D4A4D" w:rsidP="004D4A4D">
      <w:pPr>
        <w:jc w:val="both"/>
        <w:rPr>
          <w:sz w:val="24"/>
          <w:szCs w:val="24"/>
        </w:rPr>
      </w:pPr>
    </w:p>
    <w:p w:rsidR="004D4A4D" w:rsidRPr="004D4A4D" w:rsidRDefault="004D4A4D" w:rsidP="004D4A4D">
      <w:pPr>
        <w:jc w:val="both"/>
        <w:rPr>
          <w:sz w:val="24"/>
          <w:szCs w:val="24"/>
        </w:rPr>
      </w:pPr>
      <w:r w:rsidRPr="004D4A4D">
        <w:rPr>
          <w:sz w:val="24"/>
          <w:szCs w:val="24"/>
        </w:rPr>
        <w:t>OŚWIADCZAMY, ŻE (zaznaczyć właściwe):</w:t>
      </w:r>
    </w:p>
    <w:p w:rsidR="004D4A4D" w:rsidRPr="004D4A4D" w:rsidRDefault="004D4A4D" w:rsidP="004D4A4D">
      <w:pPr>
        <w:jc w:val="both"/>
        <w:rPr>
          <w:sz w:val="24"/>
          <w:szCs w:val="24"/>
        </w:rPr>
      </w:pPr>
      <w:r w:rsidRPr="004D4A4D">
        <w:rPr>
          <w:sz w:val="24"/>
          <w:szCs w:val="24"/>
        </w:rPr>
        <w:sym w:font="Symbol" w:char="F0F0"/>
      </w:r>
      <w:r w:rsidRPr="004D4A4D">
        <w:rPr>
          <w:sz w:val="24"/>
          <w:szCs w:val="24"/>
        </w:rPr>
        <w:t xml:space="preserve">  nie należymy do żadnej grupy kapitałowej.</w:t>
      </w:r>
    </w:p>
    <w:p w:rsidR="004D4A4D" w:rsidRPr="004D4A4D" w:rsidRDefault="004D4A4D" w:rsidP="004D4A4D">
      <w:pPr>
        <w:jc w:val="both"/>
        <w:rPr>
          <w:b/>
          <w:bCs/>
          <w:sz w:val="24"/>
          <w:szCs w:val="24"/>
        </w:rPr>
      </w:pPr>
    </w:p>
    <w:p w:rsidR="004D4A4D" w:rsidRPr="004D4A4D" w:rsidRDefault="004D4A4D" w:rsidP="004D4A4D">
      <w:pPr>
        <w:jc w:val="both"/>
        <w:rPr>
          <w:bCs/>
          <w:sz w:val="24"/>
          <w:szCs w:val="24"/>
        </w:rPr>
      </w:pPr>
      <w:r w:rsidRPr="004D4A4D">
        <w:rPr>
          <w:bCs/>
          <w:sz w:val="24"/>
          <w:szCs w:val="24"/>
        </w:rPr>
        <w:sym w:font="Symbol" w:char="F0F0"/>
      </w:r>
      <w:r w:rsidRPr="004D4A4D">
        <w:rPr>
          <w:bCs/>
          <w:sz w:val="24"/>
          <w:szCs w:val="24"/>
        </w:rPr>
        <w:t xml:space="preserve"> należymy do grupy kapitałowej i poniżej zamieszczamy listę podmiotów należących do tej samej grupy kapitałowej.*</w:t>
      </w:r>
    </w:p>
    <w:p w:rsidR="004D4A4D" w:rsidRPr="004D4A4D" w:rsidRDefault="004D4A4D" w:rsidP="004D4A4D">
      <w:pPr>
        <w:jc w:val="both"/>
        <w:rPr>
          <w:bCs/>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34"/>
        <w:gridCol w:w="3118"/>
        <w:gridCol w:w="2517"/>
      </w:tblGrid>
      <w:tr w:rsidR="004D4A4D" w:rsidRPr="004D4A4D" w:rsidTr="00E830EA">
        <w:trPr>
          <w:trHeight w:val="402"/>
        </w:trPr>
        <w:tc>
          <w:tcPr>
            <w:tcW w:w="533" w:type="dxa"/>
            <w:shd w:val="pct20" w:color="auto" w:fill="auto"/>
            <w:vAlign w:val="center"/>
          </w:tcPr>
          <w:p w:rsidR="004D4A4D" w:rsidRPr="004D4A4D" w:rsidRDefault="004D4A4D" w:rsidP="004D4A4D">
            <w:pPr>
              <w:jc w:val="both"/>
              <w:rPr>
                <w:b/>
                <w:bCs/>
                <w:sz w:val="24"/>
                <w:szCs w:val="24"/>
              </w:rPr>
            </w:pPr>
            <w:r w:rsidRPr="004D4A4D">
              <w:rPr>
                <w:b/>
                <w:bCs/>
                <w:sz w:val="24"/>
                <w:szCs w:val="24"/>
              </w:rPr>
              <w:t>LP</w:t>
            </w:r>
          </w:p>
        </w:tc>
        <w:tc>
          <w:tcPr>
            <w:tcW w:w="2835" w:type="dxa"/>
            <w:shd w:val="pct20" w:color="auto" w:fill="auto"/>
            <w:vAlign w:val="center"/>
          </w:tcPr>
          <w:p w:rsidR="004D4A4D" w:rsidRPr="004D4A4D" w:rsidRDefault="004D4A4D" w:rsidP="004D4A4D">
            <w:pPr>
              <w:jc w:val="both"/>
              <w:rPr>
                <w:b/>
                <w:bCs/>
                <w:sz w:val="24"/>
                <w:szCs w:val="24"/>
              </w:rPr>
            </w:pPr>
            <w:r w:rsidRPr="004D4A4D">
              <w:rPr>
                <w:b/>
                <w:bCs/>
                <w:sz w:val="24"/>
                <w:szCs w:val="24"/>
              </w:rPr>
              <w:t>Nazwa Podmiotu</w:t>
            </w:r>
          </w:p>
        </w:tc>
        <w:tc>
          <w:tcPr>
            <w:tcW w:w="3119" w:type="dxa"/>
            <w:shd w:val="pct20" w:color="auto" w:fill="auto"/>
            <w:vAlign w:val="center"/>
          </w:tcPr>
          <w:p w:rsidR="004D4A4D" w:rsidRPr="004D4A4D" w:rsidRDefault="004D4A4D" w:rsidP="004D4A4D">
            <w:pPr>
              <w:jc w:val="both"/>
              <w:rPr>
                <w:b/>
                <w:bCs/>
                <w:sz w:val="24"/>
                <w:szCs w:val="24"/>
              </w:rPr>
            </w:pPr>
            <w:r w:rsidRPr="004D4A4D">
              <w:rPr>
                <w:b/>
                <w:bCs/>
                <w:sz w:val="24"/>
                <w:szCs w:val="24"/>
              </w:rPr>
              <w:t>Adres</w:t>
            </w:r>
          </w:p>
        </w:tc>
        <w:tc>
          <w:tcPr>
            <w:tcW w:w="2517" w:type="dxa"/>
            <w:shd w:val="pct20" w:color="auto" w:fill="auto"/>
            <w:vAlign w:val="center"/>
          </w:tcPr>
          <w:p w:rsidR="004D4A4D" w:rsidRPr="004D4A4D" w:rsidRDefault="004D4A4D" w:rsidP="004D4A4D">
            <w:pPr>
              <w:jc w:val="both"/>
              <w:rPr>
                <w:b/>
                <w:bCs/>
                <w:sz w:val="24"/>
                <w:szCs w:val="24"/>
              </w:rPr>
            </w:pPr>
            <w:r w:rsidRPr="004D4A4D">
              <w:rPr>
                <w:b/>
                <w:bCs/>
                <w:sz w:val="24"/>
                <w:szCs w:val="24"/>
              </w:rPr>
              <w:t>Organ założycielski</w:t>
            </w:r>
          </w:p>
        </w:tc>
      </w:tr>
      <w:tr w:rsidR="004D4A4D" w:rsidRPr="004D4A4D" w:rsidTr="004D4A4D">
        <w:trPr>
          <w:trHeight w:val="562"/>
        </w:trPr>
        <w:tc>
          <w:tcPr>
            <w:tcW w:w="533" w:type="dxa"/>
            <w:vAlign w:val="center"/>
          </w:tcPr>
          <w:p w:rsidR="004D4A4D" w:rsidRPr="004D4A4D" w:rsidRDefault="004D4A4D" w:rsidP="004D4A4D">
            <w:pPr>
              <w:jc w:val="both"/>
              <w:rPr>
                <w:b/>
                <w:bCs/>
                <w:sz w:val="24"/>
                <w:szCs w:val="24"/>
              </w:rPr>
            </w:pPr>
            <w:r w:rsidRPr="004D4A4D">
              <w:rPr>
                <w:b/>
                <w:bCs/>
                <w:sz w:val="24"/>
                <w:szCs w:val="24"/>
              </w:rPr>
              <w:t>1.</w:t>
            </w:r>
          </w:p>
        </w:tc>
        <w:tc>
          <w:tcPr>
            <w:tcW w:w="2835" w:type="dxa"/>
          </w:tcPr>
          <w:p w:rsidR="004D4A4D" w:rsidRPr="004D4A4D" w:rsidRDefault="004D4A4D" w:rsidP="004D4A4D">
            <w:pPr>
              <w:jc w:val="both"/>
              <w:rPr>
                <w:bCs/>
                <w:sz w:val="24"/>
                <w:szCs w:val="24"/>
              </w:rPr>
            </w:pPr>
          </w:p>
        </w:tc>
        <w:tc>
          <w:tcPr>
            <w:tcW w:w="3119" w:type="dxa"/>
          </w:tcPr>
          <w:p w:rsidR="004D4A4D" w:rsidRPr="004D4A4D" w:rsidRDefault="004D4A4D" w:rsidP="004D4A4D">
            <w:pPr>
              <w:jc w:val="both"/>
              <w:rPr>
                <w:bCs/>
                <w:sz w:val="24"/>
                <w:szCs w:val="24"/>
              </w:rPr>
            </w:pPr>
          </w:p>
        </w:tc>
        <w:tc>
          <w:tcPr>
            <w:tcW w:w="2517" w:type="dxa"/>
          </w:tcPr>
          <w:p w:rsidR="004D4A4D" w:rsidRPr="004D4A4D" w:rsidRDefault="004D4A4D" w:rsidP="004D4A4D">
            <w:pPr>
              <w:jc w:val="both"/>
              <w:rPr>
                <w:bCs/>
                <w:sz w:val="24"/>
                <w:szCs w:val="24"/>
              </w:rPr>
            </w:pPr>
          </w:p>
        </w:tc>
      </w:tr>
      <w:tr w:rsidR="004D4A4D" w:rsidRPr="004D4A4D" w:rsidTr="004D4A4D">
        <w:trPr>
          <w:trHeight w:val="570"/>
        </w:trPr>
        <w:tc>
          <w:tcPr>
            <w:tcW w:w="533" w:type="dxa"/>
            <w:vAlign w:val="center"/>
          </w:tcPr>
          <w:p w:rsidR="004D4A4D" w:rsidRPr="004D4A4D" w:rsidRDefault="004D4A4D" w:rsidP="004D4A4D">
            <w:pPr>
              <w:jc w:val="both"/>
              <w:rPr>
                <w:b/>
                <w:bCs/>
                <w:sz w:val="24"/>
                <w:szCs w:val="24"/>
              </w:rPr>
            </w:pPr>
            <w:r w:rsidRPr="004D4A4D">
              <w:rPr>
                <w:b/>
                <w:bCs/>
                <w:sz w:val="24"/>
                <w:szCs w:val="24"/>
              </w:rPr>
              <w:t>2.</w:t>
            </w:r>
          </w:p>
        </w:tc>
        <w:tc>
          <w:tcPr>
            <w:tcW w:w="2835" w:type="dxa"/>
          </w:tcPr>
          <w:p w:rsidR="004D4A4D" w:rsidRPr="004D4A4D" w:rsidRDefault="004D4A4D" w:rsidP="004D4A4D">
            <w:pPr>
              <w:jc w:val="both"/>
              <w:rPr>
                <w:bCs/>
                <w:sz w:val="24"/>
                <w:szCs w:val="24"/>
              </w:rPr>
            </w:pPr>
          </w:p>
        </w:tc>
        <w:tc>
          <w:tcPr>
            <w:tcW w:w="3119" w:type="dxa"/>
          </w:tcPr>
          <w:p w:rsidR="004D4A4D" w:rsidRPr="004D4A4D" w:rsidRDefault="004D4A4D" w:rsidP="004D4A4D">
            <w:pPr>
              <w:jc w:val="both"/>
              <w:rPr>
                <w:bCs/>
                <w:sz w:val="24"/>
                <w:szCs w:val="24"/>
              </w:rPr>
            </w:pPr>
          </w:p>
        </w:tc>
        <w:tc>
          <w:tcPr>
            <w:tcW w:w="2517" w:type="dxa"/>
          </w:tcPr>
          <w:p w:rsidR="004D4A4D" w:rsidRPr="004D4A4D" w:rsidRDefault="004D4A4D" w:rsidP="004D4A4D">
            <w:pPr>
              <w:jc w:val="both"/>
              <w:rPr>
                <w:bCs/>
                <w:sz w:val="24"/>
                <w:szCs w:val="24"/>
              </w:rPr>
            </w:pPr>
          </w:p>
        </w:tc>
      </w:tr>
      <w:tr w:rsidR="004D4A4D" w:rsidRPr="004D4A4D" w:rsidTr="004D4A4D">
        <w:trPr>
          <w:trHeight w:val="550"/>
        </w:trPr>
        <w:tc>
          <w:tcPr>
            <w:tcW w:w="533" w:type="dxa"/>
            <w:vAlign w:val="center"/>
          </w:tcPr>
          <w:p w:rsidR="004D4A4D" w:rsidRPr="004D4A4D" w:rsidRDefault="004D4A4D" w:rsidP="004D4A4D">
            <w:pPr>
              <w:jc w:val="both"/>
              <w:rPr>
                <w:b/>
                <w:bCs/>
                <w:sz w:val="24"/>
                <w:szCs w:val="24"/>
              </w:rPr>
            </w:pPr>
            <w:r w:rsidRPr="004D4A4D">
              <w:rPr>
                <w:b/>
                <w:bCs/>
                <w:sz w:val="24"/>
                <w:szCs w:val="24"/>
              </w:rPr>
              <w:t>3.</w:t>
            </w:r>
          </w:p>
        </w:tc>
        <w:tc>
          <w:tcPr>
            <w:tcW w:w="2835" w:type="dxa"/>
          </w:tcPr>
          <w:p w:rsidR="004D4A4D" w:rsidRPr="004D4A4D" w:rsidRDefault="004D4A4D" w:rsidP="004D4A4D">
            <w:pPr>
              <w:jc w:val="both"/>
              <w:rPr>
                <w:bCs/>
                <w:sz w:val="24"/>
                <w:szCs w:val="24"/>
              </w:rPr>
            </w:pPr>
          </w:p>
        </w:tc>
        <w:tc>
          <w:tcPr>
            <w:tcW w:w="3119" w:type="dxa"/>
          </w:tcPr>
          <w:p w:rsidR="004D4A4D" w:rsidRPr="004D4A4D" w:rsidRDefault="004D4A4D" w:rsidP="004D4A4D">
            <w:pPr>
              <w:jc w:val="both"/>
              <w:rPr>
                <w:bCs/>
                <w:sz w:val="24"/>
                <w:szCs w:val="24"/>
              </w:rPr>
            </w:pPr>
          </w:p>
        </w:tc>
        <w:tc>
          <w:tcPr>
            <w:tcW w:w="2517" w:type="dxa"/>
          </w:tcPr>
          <w:p w:rsidR="004D4A4D" w:rsidRPr="004D4A4D" w:rsidRDefault="004D4A4D" w:rsidP="004D4A4D">
            <w:pPr>
              <w:jc w:val="both"/>
              <w:rPr>
                <w:bCs/>
                <w:sz w:val="24"/>
                <w:szCs w:val="24"/>
              </w:rPr>
            </w:pPr>
          </w:p>
        </w:tc>
      </w:tr>
      <w:tr w:rsidR="004D4A4D" w:rsidRPr="004D4A4D" w:rsidTr="004D4A4D">
        <w:trPr>
          <w:trHeight w:val="417"/>
        </w:trPr>
        <w:tc>
          <w:tcPr>
            <w:tcW w:w="533" w:type="dxa"/>
            <w:vAlign w:val="center"/>
          </w:tcPr>
          <w:p w:rsidR="004D4A4D" w:rsidRPr="004D4A4D" w:rsidRDefault="004D4A4D" w:rsidP="004D4A4D">
            <w:pPr>
              <w:jc w:val="both"/>
              <w:rPr>
                <w:b/>
                <w:bCs/>
                <w:sz w:val="24"/>
                <w:szCs w:val="24"/>
              </w:rPr>
            </w:pPr>
            <w:r w:rsidRPr="004D4A4D">
              <w:rPr>
                <w:b/>
                <w:bCs/>
                <w:sz w:val="24"/>
                <w:szCs w:val="24"/>
              </w:rPr>
              <w:t>…</w:t>
            </w:r>
          </w:p>
        </w:tc>
        <w:tc>
          <w:tcPr>
            <w:tcW w:w="2835" w:type="dxa"/>
          </w:tcPr>
          <w:p w:rsidR="004D4A4D" w:rsidRPr="004D4A4D" w:rsidRDefault="004D4A4D" w:rsidP="004D4A4D">
            <w:pPr>
              <w:jc w:val="both"/>
              <w:rPr>
                <w:bCs/>
                <w:sz w:val="24"/>
                <w:szCs w:val="24"/>
              </w:rPr>
            </w:pPr>
          </w:p>
        </w:tc>
        <w:tc>
          <w:tcPr>
            <w:tcW w:w="3119" w:type="dxa"/>
          </w:tcPr>
          <w:p w:rsidR="004D4A4D" w:rsidRPr="004D4A4D" w:rsidRDefault="004D4A4D" w:rsidP="004D4A4D">
            <w:pPr>
              <w:jc w:val="both"/>
              <w:rPr>
                <w:bCs/>
                <w:sz w:val="24"/>
                <w:szCs w:val="24"/>
              </w:rPr>
            </w:pPr>
          </w:p>
        </w:tc>
        <w:tc>
          <w:tcPr>
            <w:tcW w:w="2517" w:type="dxa"/>
          </w:tcPr>
          <w:p w:rsidR="004D4A4D" w:rsidRPr="004D4A4D" w:rsidRDefault="004D4A4D" w:rsidP="004D4A4D">
            <w:pPr>
              <w:jc w:val="both"/>
              <w:rPr>
                <w:bCs/>
                <w:sz w:val="24"/>
                <w:szCs w:val="24"/>
              </w:rPr>
            </w:pPr>
          </w:p>
        </w:tc>
      </w:tr>
    </w:tbl>
    <w:p w:rsidR="004D4A4D" w:rsidRPr="004D4A4D" w:rsidRDefault="004D4A4D" w:rsidP="004D4A4D">
      <w:pPr>
        <w:jc w:val="both"/>
        <w:rPr>
          <w:bCs/>
          <w:sz w:val="24"/>
          <w:szCs w:val="24"/>
        </w:rPr>
      </w:pPr>
    </w:p>
    <w:p w:rsidR="004D4A4D" w:rsidRPr="004D4A4D" w:rsidRDefault="004D4A4D" w:rsidP="004D4A4D">
      <w:pPr>
        <w:jc w:val="both"/>
        <w:rPr>
          <w:b/>
          <w:bCs/>
          <w:sz w:val="24"/>
          <w:szCs w:val="24"/>
        </w:rPr>
      </w:pPr>
    </w:p>
    <w:p w:rsidR="004D4A4D" w:rsidRPr="004D4A4D" w:rsidRDefault="004D4A4D" w:rsidP="004D4A4D">
      <w:pPr>
        <w:jc w:val="right"/>
        <w:rPr>
          <w:sz w:val="24"/>
          <w:szCs w:val="24"/>
        </w:rPr>
      </w:pPr>
      <w:r w:rsidRPr="004D4A4D">
        <w:rPr>
          <w:sz w:val="24"/>
          <w:szCs w:val="24"/>
        </w:rPr>
        <w:t xml:space="preserve"> ........................................     </w:t>
      </w:r>
    </w:p>
    <w:p w:rsidR="004D4A4D" w:rsidRPr="004D4A4D" w:rsidRDefault="004D4A4D" w:rsidP="004D4A4D">
      <w:pPr>
        <w:jc w:val="right"/>
        <w:rPr>
          <w:sz w:val="24"/>
          <w:szCs w:val="24"/>
        </w:rPr>
      </w:pPr>
      <w:r w:rsidRPr="004D4A4D">
        <w:rPr>
          <w:sz w:val="24"/>
          <w:szCs w:val="24"/>
        </w:rPr>
        <w:t xml:space="preserve">       </w:t>
      </w:r>
      <w:r>
        <w:rPr>
          <w:sz w:val="24"/>
          <w:szCs w:val="24"/>
        </w:rPr>
        <w:t xml:space="preserve">Podpis </w:t>
      </w:r>
      <w:r w:rsidRPr="004D4A4D">
        <w:rPr>
          <w:sz w:val="24"/>
          <w:szCs w:val="24"/>
        </w:rPr>
        <w:t xml:space="preserve">     </w:t>
      </w:r>
    </w:p>
    <w:p w:rsidR="004D4A4D" w:rsidRPr="004D4A4D" w:rsidRDefault="004D4A4D" w:rsidP="004D4A4D">
      <w:pPr>
        <w:jc w:val="both"/>
        <w:rPr>
          <w:sz w:val="24"/>
          <w:szCs w:val="24"/>
        </w:rPr>
      </w:pPr>
    </w:p>
    <w:p w:rsidR="004D4A4D" w:rsidRPr="004D4A4D" w:rsidRDefault="004D4A4D" w:rsidP="004D4A4D">
      <w:pPr>
        <w:pStyle w:val="Stopka"/>
        <w:rPr>
          <w:sz w:val="24"/>
          <w:szCs w:val="24"/>
        </w:rPr>
      </w:pPr>
      <w:r>
        <w:t>*W przypadku przynależności do grupy kapitałowej, Wykonawca wskaże listę podmiotów należących do grupy kapitałowej w układzie załączonej tabeli</w:t>
      </w:r>
    </w:p>
    <w:p w:rsidR="004D4A4D" w:rsidRPr="004D4A4D" w:rsidRDefault="004D4A4D" w:rsidP="004D4A4D">
      <w:pPr>
        <w:jc w:val="both"/>
        <w:rPr>
          <w:sz w:val="24"/>
          <w:szCs w:val="24"/>
        </w:rPr>
      </w:pPr>
      <w:r w:rsidRPr="004D4A4D">
        <w:rPr>
          <w:sz w:val="24"/>
          <w:szCs w:val="24"/>
        </w:rPr>
        <w:t xml:space="preserve">                </w:t>
      </w:r>
      <w:r w:rsidRPr="004D4A4D">
        <w:rPr>
          <w:sz w:val="24"/>
          <w:szCs w:val="24"/>
        </w:rPr>
        <w:tab/>
      </w:r>
      <w:r w:rsidRPr="004D4A4D">
        <w:rPr>
          <w:sz w:val="24"/>
          <w:szCs w:val="24"/>
        </w:rPr>
        <w:tab/>
      </w:r>
      <w:r w:rsidRPr="004D4A4D">
        <w:rPr>
          <w:sz w:val="24"/>
          <w:szCs w:val="24"/>
        </w:rPr>
        <w:tab/>
      </w:r>
    </w:p>
    <w:p w:rsidR="004D4A4D" w:rsidRPr="009C7DD8" w:rsidRDefault="004D4A4D" w:rsidP="006D0064">
      <w:pPr>
        <w:jc w:val="both"/>
        <w:rPr>
          <w:sz w:val="24"/>
          <w:szCs w:val="24"/>
        </w:rPr>
      </w:pPr>
    </w:p>
    <w:sectPr w:rsidR="004D4A4D" w:rsidRPr="009C7DD8" w:rsidSect="00F83BDC">
      <w:headerReference w:type="default" r:id="rId11"/>
      <w:footerReference w:type="default" r:id="rId12"/>
      <w:pgSz w:w="11906" w:h="16838"/>
      <w:pgMar w:top="594"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3E" w:rsidRDefault="0007693E" w:rsidP="00CC5115">
      <w:r>
        <w:separator/>
      </w:r>
    </w:p>
  </w:endnote>
  <w:endnote w:type="continuationSeparator" w:id="0">
    <w:p w:rsidR="0007693E" w:rsidRDefault="0007693E" w:rsidP="00CC5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44" w:rsidRDefault="00AF2444">
    <w:pPr>
      <w:pStyle w:val="Stopka"/>
      <w:framePr w:wrap="auto" w:vAnchor="text" w:hAnchor="margin" w:xAlign="center" w:y="1"/>
      <w:jc w:val="center"/>
      <w:rPr>
        <w:rStyle w:val="Numerstrony"/>
      </w:rPr>
    </w:pPr>
    <w:r>
      <w:rPr>
        <w:rStyle w:val="Numerstrony"/>
      </w:rPr>
      <w:t>--------------------------------------------</w:t>
    </w:r>
  </w:p>
  <w:p w:rsidR="00AF2444" w:rsidRDefault="00AF2444">
    <w:pPr>
      <w:pStyle w:val="Stopka"/>
      <w:framePr w:wrap="auto" w:vAnchor="text" w:hAnchor="margin" w:xAlign="center" w:y="1"/>
      <w:jc w:val="center"/>
      <w:rPr>
        <w:rStyle w:val="Numerstrony"/>
        <w:i/>
        <w:iCs/>
      </w:rPr>
    </w:pPr>
    <w:r>
      <w:rPr>
        <w:rStyle w:val="Numerstrony"/>
        <w:i/>
        <w:iCs/>
      </w:rPr>
      <w:t xml:space="preserve">Strona </w:t>
    </w:r>
    <w:r w:rsidR="00AB2B14">
      <w:rPr>
        <w:rStyle w:val="Numerstrony"/>
        <w:i/>
        <w:iCs/>
      </w:rPr>
      <w:fldChar w:fldCharType="begin"/>
    </w:r>
    <w:r>
      <w:rPr>
        <w:rStyle w:val="Numerstrony"/>
        <w:i/>
        <w:iCs/>
      </w:rPr>
      <w:instrText xml:space="preserve">PAGE  </w:instrText>
    </w:r>
    <w:r w:rsidR="00AB2B14">
      <w:rPr>
        <w:rStyle w:val="Numerstrony"/>
        <w:i/>
        <w:iCs/>
      </w:rPr>
      <w:fldChar w:fldCharType="separate"/>
    </w:r>
    <w:r w:rsidR="002F177C">
      <w:rPr>
        <w:rStyle w:val="Numerstrony"/>
        <w:i/>
        <w:iCs/>
        <w:noProof/>
      </w:rPr>
      <w:t>4</w:t>
    </w:r>
    <w:r w:rsidR="00AB2B14">
      <w:rPr>
        <w:rStyle w:val="Numerstrony"/>
        <w:i/>
        <w:iCs/>
      </w:rPr>
      <w:fldChar w:fldCharType="end"/>
    </w:r>
  </w:p>
  <w:p w:rsidR="00AF2444" w:rsidRDefault="00AF2444" w:rsidP="00F83B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44" w:rsidRDefault="00AF2444" w:rsidP="00F83BDC">
    <w:pPr>
      <w:pStyle w:val="Stopka"/>
      <w:framePr w:wrap="auto" w:vAnchor="text" w:hAnchor="margin" w:xAlign="center" w:y="1"/>
      <w:jc w:val="center"/>
      <w:rPr>
        <w:rStyle w:val="Numerstrony"/>
      </w:rPr>
    </w:pPr>
    <w:r>
      <w:rPr>
        <w:rStyle w:val="Numerstrony"/>
      </w:rPr>
      <w:t>--------------------------------------------</w:t>
    </w:r>
  </w:p>
  <w:p w:rsidR="00AF2444" w:rsidRPr="00E34920" w:rsidRDefault="00AF2444" w:rsidP="00F83BDC">
    <w:pPr>
      <w:pStyle w:val="Stopka"/>
      <w:framePr w:wrap="auto" w:vAnchor="text" w:hAnchor="margin" w:xAlign="center" w:y="1"/>
      <w:jc w:val="center"/>
      <w:rPr>
        <w:rStyle w:val="Numerstrony"/>
        <w:i/>
        <w:iCs/>
      </w:rPr>
    </w:pPr>
    <w:r w:rsidRPr="00E34920">
      <w:rPr>
        <w:rStyle w:val="Numerstrony"/>
        <w:i/>
        <w:iCs/>
      </w:rPr>
      <w:t xml:space="preserve">Strona </w:t>
    </w:r>
    <w:r w:rsidR="00AB2B14" w:rsidRPr="00E34920">
      <w:rPr>
        <w:rStyle w:val="Numerstrony"/>
        <w:i/>
        <w:iCs/>
      </w:rPr>
      <w:fldChar w:fldCharType="begin"/>
    </w:r>
    <w:r w:rsidRPr="00E34920">
      <w:rPr>
        <w:rStyle w:val="Numerstrony"/>
        <w:i/>
        <w:iCs/>
      </w:rPr>
      <w:instrText xml:space="preserve">PAGE  </w:instrText>
    </w:r>
    <w:r w:rsidR="00AB2B14" w:rsidRPr="00E34920">
      <w:rPr>
        <w:rStyle w:val="Numerstrony"/>
        <w:i/>
        <w:iCs/>
      </w:rPr>
      <w:fldChar w:fldCharType="separate"/>
    </w:r>
    <w:r w:rsidR="002F177C">
      <w:rPr>
        <w:rStyle w:val="Numerstrony"/>
        <w:i/>
        <w:iCs/>
        <w:noProof/>
      </w:rPr>
      <w:t>30</w:t>
    </w:r>
    <w:r w:rsidR="00AB2B14" w:rsidRPr="00E34920">
      <w:rPr>
        <w:rStyle w:val="Numerstrony"/>
        <w:i/>
        <w:iCs/>
      </w:rPr>
      <w:fldChar w:fldCharType="end"/>
    </w:r>
  </w:p>
  <w:p w:rsidR="00AF2444" w:rsidRDefault="00AF2444" w:rsidP="00F83B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3E" w:rsidRDefault="0007693E" w:rsidP="00CC5115">
      <w:r>
        <w:separator/>
      </w:r>
    </w:p>
  </w:footnote>
  <w:footnote w:type="continuationSeparator" w:id="0">
    <w:p w:rsidR="0007693E" w:rsidRDefault="0007693E" w:rsidP="00CC5115">
      <w:r>
        <w:continuationSeparator/>
      </w:r>
    </w:p>
  </w:footnote>
  <w:footnote w:id="1">
    <w:p w:rsidR="00AF2444" w:rsidRDefault="00AF2444">
      <w:pPr>
        <w:pStyle w:val="Tekstprzypisudolnego"/>
      </w:pPr>
      <w:r w:rsidRPr="00055E4F">
        <w:rPr>
          <w:rStyle w:val="Odwoanieprzypisudolnego"/>
        </w:rPr>
        <w:footnoteRef/>
      </w:r>
      <w:r w:rsidRPr="00055E4F">
        <w:t xml:space="preserve"> </w:t>
      </w:r>
      <w:r w:rsidRPr="00055E4F">
        <w:rPr>
          <w:sz w:val="16"/>
          <w:szCs w:val="16"/>
        </w:rPr>
        <w:t>Podpisuje każdy</w:t>
      </w:r>
      <w:r w:rsidRPr="00B8589E">
        <w:rPr>
          <w:sz w:val="16"/>
          <w:szCs w:val="16"/>
        </w:rPr>
        <w:t xml:space="preserve">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44" w:rsidRDefault="00AF2444" w:rsidP="00F83BDC">
    <w:pPr>
      <w:pStyle w:val="Nagwek"/>
      <w:pBdr>
        <w:bottom w:val="single" w:sz="4" w:space="1" w:color="auto"/>
      </w:pBdr>
      <w:ind w:right="360"/>
      <w:rPr>
        <w:b/>
        <w:bCs/>
        <w:i/>
        <w:iCs/>
      </w:rPr>
    </w:pPr>
    <w:r>
      <w:rPr>
        <w:b/>
        <w:bCs/>
        <w:i/>
        <w:iCs/>
      </w:rPr>
      <w:t>Znak sprawy: UG.271.8.2014</w:t>
    </w:r>
  </w:p>
  <w:p w:rsidR="00AF2444" w:rsidRDefault="00AF2444" w:rsidP="00F83BDC">
    <w:pPr>
      <w:pStyle w:val="Nagwek"/>
      <w:pBdr>
        <w:bottom w:val="single" w:sz="4" w:space="1" w:color="auto"/>
      </w:pBdr>
      <w:ind w:right="360"/>
      <w:rPr>
        <w:b/>
        <w:bCs/>
        <w:i/>
        <w:iCs/>
      </w:rPr>
    </w:pPr>
    <w:r>
      <w:rPr>
        <w:b/>
        <w:bCs/>
        <w:i/>
        <w:iCs/>
      </w:rPr>
      <w:t>Zamawiający: Gmina Bobrowniki</w:t>
    </w:r>
  </w:p>
  <w:p w:rsidR="00AF2444" w:rsidRDefault="00AF2444" w:rsidP="0033345E">
    <w:pPr>
      <w:spacing w:line="360" w:lineRule="auto"/>
      <w:rPr>
        <w:sz w:val="24"/>
        <w:szCs w:val="24"/>
      </w:rPr>
    </w:pPr>
    <w:r>
      <w:rPr>
        <w:b/>
        <w:bCs/>
        <w:i/>
        <w:iCs/>
      </w:rPr>
      <w:t xml:space="preserve">Przetarg nieograniczony na: </w:t>
    </w:r>
    <w:r>
      <w:rPr>
        <w:sz w:val="24"/>
        <w:szCs w:val="24"/>
      </w:rPr>
      <w:t>„Wykonanie wewnętrznej instalacji centralnego ogrzewania wraz             z kotłownią w budynku Przedszkola Samorządowego w Bobrownikach”.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44" w:rsidRDefault="00AF2444" w:rsidP="00F83BDC">
    <w:pPr>
      <w:pStyle w:val="Nagwek"/>
      <w:pBdr>
        <w:bottom w:val="single" w:sz="4" w:space="1" w:color="auto"/>
      </w:pBdr>
      <w:ind w:right="360"/>
      <w:jc w:val="center"/>
      <w:rPr>
        <w:b/>
        <w:bCs/>
      </w:rPr>
    </w:pPr>
    <w:r>
      <w:rPr>
        <w:b/>
        <w:bCs/>
      </w:rPr>
      <w:t>Zamawiający Gmina Bobrowniki</w:t>
    </w:r>
  </w:p>
  <w:p w:rsidR="00AF2444" w:rsidRDefault="00AF2444" w:rsidP="00F83BDC">
    <w:pPr>
      <w:pStyle w:val="Nagwek"/>
      <w:pBdr>
        <w:bottom w:val="single" w:sz="4" w:space="1" w:color="auto"/>
      </w:pBdr>
      <w:ind w:right="360"/>
      <w:jc w:val="center"/>
      <w:rPr>
        <w:b/>
        <w:bCs/>
        <w:i/>
        <w:iCs/>
      </w:rPr>
    </w:pPr>
    <w:r>
      <w:rPr>
        <w:b/>
        <w:bCs/>
        <w:i/>
        <w:iCs/>
      </w:rPr>
      <w:t>Sygnatura akt: UG.271.8.2014</w:t>
    </w:r>
  </w:p>
  <w:p w:rsidR="00AF2444" w:rsidRPr="00260AB4" w:rsidRDefault="00AF2444" w:rsidP="00F83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5E203A"/>
    <w:lvl w:ilvl="0">
      <w:start w:val="1"/>
      <w:numFmt w:val="decimal"/>
      <w:lvlText w:val="%1."/>
      <w:lvlJc w:val="left"/>
      <w:pPr>
        <w:tabs>
          <w:tab w:val="num" w:pos="360"/>
        </w:tabs>
        <w:ind w:left="360" w:hanging="360"/>
      </w:pPr>
    </w:lvl>
  </w:abstractNum>
  <w:abstractNum w:abstractNumId="1">
    <w:nsid w:val="FFFFFF89"/>
    <w:multiLevelType w:val="singleLevel"/>
    <w:tmpl w:val="9AAEB45C"/>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7"/>
    <w:multiLevelType w:val="singleLevel"/>
    <w:tmpl w:val="8B4A081C"/>
    <w:name w:val="WW8Num52"/>
    <w:lvl w:ilvl="0">
      <w:start w:val="1"/>
      <w:numFmt w:val="decimal"/>
      <w:lvlText w:val="Załącznik Nr %1 do SIWZ"/>
      <w:lvlJc w:val="left"/>
      <w:pPr>
        <w:tabs>
          <w:tab w:val="num" w:pos="1070"/>
        </w:tabs>
        <w:ind w:left="1070" w:hanging="360"/>
      </w:pPr>
      <w:rPr>
        <w:rFonts w:cs="Times New Roman"/>
        <w:b w:val="0"/>
        <w:bCs w:val="0"/>
        <w:i/>
        <w:iCs/>
        <w:sz w:val="20"/>
        <w:szCs w:val="20"/>
      </w:rPr>
    </w:lvl>
  </w:abstractNum>
  <w:abstractNum w:abstractNumId="3">
    <w:nsid w:val="0000000F"/>
    <w:multiLevelType w:val="singleLevel"/>
    <w:tmpl w:val="7736CE22"/>
    <w:name w:val="WW8Num17"/>
    <w:lvl w:ilvl="0">
      <w:start w:val="1"/>
      <w:numFmt w:val="decimal"/>
      <w:lvlText w:val="%1)"/>
      <w:lvlJc w:val="left"/>
      <w:pPr>
        <w:tabs>
          <w:tab w:val="num" w:pos="1080"/>
        </w:tabs>
        <w:ind w:left="1080" w:hanging="360"/>
      </w:pPr>
      <w:rPr>
        <w:rFonts w:cs="Times New Roman"/>
        <w:b w:val="0"/>
      </w:rPr>
    </w:lvl>
  </w:abstractNum>
  <w:abstractNum w:abstractNumId="4">
    <w:nsid w:val="018E4CCD"/>
    <w:multiLevelType w:val="hybridMultilevel"/>
    <w:tmpl w:val="E10C05E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2051B98"/>
    <w:multiLevelType w:val="hybridMultilevel"/>
    <w:tmpl w:val="38AEB4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F27A64"/>
    <w:multiLevelType w:val="hybridMultilevel"/>
    <w:tmpl w:val="654A688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434744F"/>
    <w:multiLevelType w:val="hybridMultilevel"/>
    <w:tmpl w:val="BBBCD2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61A524E"/>
    <w:multiLevelType w:val="hybridMultilevel"/>
    <w:tmpl w:val="0B8A0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F9220B"/>
    <w:multiLevelType w:val="hybridMultilevel"/>
    <w:tmpl w:val="27DC8D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C07FD0"/>
    <w:multiLevelType w:val="hybridMultilevel"/>
    <w:tmpl w:val="5D18FC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7F97C25"/>
    <w:multiLevelType w:val="hybridMultilevel"/>
    <w:tmpl w:val="7C46FE5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098B3F74"/>
    <w:multiLevelType w:val="hybridMultilevel"/>
    <w:tmpl w:val="4F3ACC10"/>
    <w:lvl w:ilvl="0" w:tplc="8052440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CDC09CF"/>
    <w:multiLevelType w:val="hybridMultilevel"/>
    <w:tmpl w:val="6D4095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D581A49"/>
    <w:multiLevelType w:val="hybridMultilevel"/>
    <w:tmpl w:val="215AC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9F3013"/>
    <w:multiLevelType w:val="hybridMultilevel"/>
    <w:tmpl w:val="ACC8EE8E"/>
    <w:lvl w:ilvl="0" w:tplc="84E8341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F7D5CEE"/>
    <w:multiLevelType w:val="multilevel"/>
    <w:tmpl w:val="B022B62C"/>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7">
    <w:nsid w:val="13EA378E"/>
    <w:multiLevelType w:val="hybridMultilevel"/>
    <w:tmpl w:val="19820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4842DEB"/>
    <w:multiLevelType w:val="hybridMultilevel"/>
    <w:tmpl w:val="8A5453B8"/>
    <w:lvl w:ilvl="0" w:tplc="30382AD8">
      <w:start w:val="1"/>
      <w:numFmt w:val="lowerLetter"/>
      <w:lvlText w:val="%1)"/>
      <w:lvlJc w:val="left"/>
      <w:pPr>
        <w:tabs>
          <w:tab w:val="num" w:pos="363"/>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5F052D7"/>
    <w:multiLevelType w:val="multilevel"/>
    <w:tmpl w:val="319460A8"/>
    <w:styleLink w:val="11111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1C22717A"/>
    <w:multiLevelType w:val="hybridMultilevel"/>
    <w:tmpl w:val="170A38B4"/>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nsid w:val="1ED62F07"/>
    <w:multiLevelType w:val="hybridMultilevel"/>
    <w:tmpl w:val="2B3880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2014364"/>
    <w:multiLevelType w:val="hybridMultilevel"/>
    <w:tmpl w:val="29343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37B712C"/>
    <w:multiLevelType w:val="hybridMultilevel"/>
    <w:tmpl w:val="48DA33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4D2A2F"/>
    <w:multiLevelType w:val="hybridMultilevel"/>
    <w:tmpl w:val="8B00E4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3F640A"/>
    <w:multiLevelType w:val="hybridMultilevel"/>
    <w:tmpl w:val="5FB062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951499A"/>
    <w:multiLevelType w:val="hybridMultilevel"/>
    <w:tmpl w:val="7B96B720"/>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nsid w:val="2A6101CC"/>
    <w:multiLevelType w:val="hybridMultilevel"/>
    <w:tmpl w:val="790889F6"/>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2C2E1089"/>
    <w:multiLevelType w:val="hybridMultilevel"/>
    <w:tmpl w:val="FA1CB1E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2D5C64AC"/>
    <w:multiLevelType w:val="hybridMultilevel"/>
    <w:tmpl w:val="CE96F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F2549F5"/>
    <w:multiLevelType w:val="hybridMultilevel"/>
    <w:tmpl w:val="5A700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42820C5"/>
    <w:multiLevelType w:val="hybridMultilevel"/>
    <w:tmpl w:val="DC7E891C"/>
    <w:lvl w:ilvl="0" w:tplc="4AD0A0B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B32632"/>
    <w:multiLevelType w:val="hybridMultilevel"/>
    <w:tmpl w:val="2E62D86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7974CDA"/>
    <w:multiLevelType w:val="hybridMultilevel"/>
    <w:tmpl w:val="E982D7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83C06FC"/>
    <w:multiLevelType w:val="hybridMultilevel"/>
    <w:tmpl w:val="C1C411C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39E67199"/>
    <w:multiLevelType w:val="hybridMultilevel"/>
    <w:tmpl w:val="E62A781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AD255EE"/>
    <w:multiLevelType w:val="hybridMultilevel"/>
    <w:tmpl w:val="F808DC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B7524B1"/>
    <w:multiLevelType w:val="hybridMultilevel"/>
    <w:tmpl w:val="D78459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C0715E3"/>
    <w:multiLevelType w:val="hybridMultilevel"/>
    <w:tmpl w:val="BCD027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C565F47"/>
    <w:multiLevelType w:val="hybridMultilevel"/>
    <w:tmpl w:val="F9A264C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E230958"/>
    <w:multiLevelType w:val="hybridMultilevel"/>
    <w:tmpl w:val="564289DC"/>
    <w:lvl w:ilvl="0" w:tplc="FFFFFFFF">
      <w:start w:val="1"/>
      <w:numFmt w:val="lowerLetter"/>
      <w:lvlText w:val="%1)"/>
      <w:lvlJc w:val="left"/>
      <w:pPr>
        <w:tabs>
          <w:tab w:val="num" w:pos="1083"/>
        </w:tabs>
        <w:ind w:left="1440" w:hanging="360"/>
      </w:pPr>
      <w:rPr>
        <w:rFonts w:cs="Times New Roman" w:hint="default"/>
      </w:rPr>
    </w:lvl>
    <w:lvl w:ilvl="1" w:tplc="FFFFFFFF" w:tentative="1">
      <w:start w:val="1"/>
      <w:numFmt w:val="lowerLetter"/>
      <w:lvlText w:val="%2."/>
      <w:lvlJc w:val="left"/>
      <w:pPr>
        <w:tabs>
          <w:tab w:val="num" w:pos="1451"/>
        </w:tabs>
        <w:ind w:left="1451" w:hanging="360"/>
      </w:pPr>
      <w:rPr>
        <w:rFonts w:cs="Times New Roman"/>
      </w:rPr>
    </w:lvl>
    <w:lvl w:ilvl="2" w:tplc="FFFFFFFF" w:tentative="1">
      <w:start w:val="1"/>
      <w:numFmt w:val="lowerRoman"/>
      <w:lvlText w:val="%3."/>
      <w:lvlJc w:val="right"/>
      <w:pPr>
        <w:tabs>
          <w:tab w:val="num" w:pos="2171"/>
        </w:tabs>
        <w:ind w:left="2171" w:hanging="180"/>
      </w:pPr>
      <w:rPr>
        <w:rFonts w:cs="Times New Roman"/>
      </w:rPr>
    </w:lvl>
    <w:lvl w:ilvl="3" w:tplc="FFFFFFFF" w:tentative="1">
      <w:start w:val="1"/>
      <w:numFmt w:val="decimal"/>
      <w:lvlText w:val="%4."/>
      <w:lvlJc w:val="left"/>
      <w:pPr>
        <w:tabs>
          <w:tab w:val="num" w:pos="2891"/>
        </w:tabs>
        <w:ind w:left="2891" w:hanging="360"/>
      </w:pPr>
      <w:rPr>
        <w:rFonts w:cs="Times New Roman"/>
      </w:rPr>
    </w:lvl>
    <w:lvl w:ilvl="4" w:tplc="FFFFFFFF" w:tentative="1">
      <w:start w:val="1"/>
      <w:numFmt w:val="lowerLetter"/>
      <w:lvlText w:val="%5."/>
      <w:lvlJc w:val="left"/>
      <w:pPr>
        <w:tabs>
          <w:tab w:val="num" w:pos="3611"/>
        </w:tabs>
        <w:ind w:left="3611" w:hanging="360"/>
      </w:pPr>
      <w:rPr>
        <w:rFonts w:cs="Times New Roman"/>
      </w:rPr>
    </w:lvl>
    <w:lvl w:ilvl="5" w:tplc="FFFFFFFF" w:tentative="1">
      <w:start w:val="1"/>
      <w:numFmt w:val="lowerRoman"/>
      <w:lvlText w:val="%6."/>
      <w:lvlJc w:val="right"/>
      <w:pPr>
        <w:tabs>
          <w:tab w:val="num" w:pos="4331"/>
        </w:tabs>
        <w:ind w:left="4331" w:hanging="180"/>
      </w:pPr>
      <w:rPr>
        <w:rFonts w:cs="Times New Roman"/>
      </w:rPr>
    </w:lvl>
    <w:lvl w:ilvl="6" w:tplc="FFFFFFFF" w:tentative="1">
      <w:start w:val="1"/>
      <w:numFmt w:val="decimal"/>
      <w:lvlText w:val="%7."/>
      <w:lvlJc w:val="left"/>
      <w:pPr>
        <w:tabs>
          <w:tab w:val="num" w:pos="5051"/>
        </w:tabs>
        <w:ind w:left="5051" w:hanging="360"/>
      </w:pPr>
      <w:rPr>
        <w:rFonts w:cs="Times New Roman"/>
      </w:rPr>
    </w:lvl>
    <w:lvl w:ilvl="7" w:tplc="FFFFFFFF" w:tentative="1">
      <w:start w:val="1"/>
      <w:numFmt w:val="lowerLetter"/>
      <w:lvlText w:val="%8."/>
      <w:lvlJc w:val="left"/>
      <w:pPr>
        <w:tabs>
          <w:tab w:val="num" w:pos="5771"/>
        </w:tabs>
        <w:ind w:left="5771" w:hanging="360"/>
      </w:pPr>
      <w:rPr>
        <w:rFonts w:cs="Times New Roman"/>
      </w:rPr>
    </w:lvl>
    <w:lvl w:ilvl="8" w:tplc="FFFFFFFF" w:tentative="1">
      <w:start w:val="1"/>
      <w:numFmt w:val="lowerRoman"/>
      <w:lvlText w:val="%9."/>
      <w:lvlJc w:val="right"/>
      <w:pPr>
        <w:tabs>
          <w:tab w:val="num" w:pos="6491"/>
        </w:tabs>
        <w:ind w:left="6491" w:hanging="180"/>
      </w:pPr>
      <w:rPr>
        <w:rFonts w:cs="Times New Roman"/>
      </w:rPr>
    </w:lvl>
  </w:abstractNum>
  <w:abstractNum w:abstractNumId="42">
    <w:nsid w:val="40EA1F21"/>
    <w:multiLevelType w:val="hybridMultilevel"/>
    <w:tmpl w:val="4B92AFDC"/>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44E2471F"/>
    <w:multiLevelType w:val="hybridMultilevel"/>
    <w:tmpl w:val="FC4E039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44F102E7"/>
    <w:multiLevelType w:val="hybridMultilevel"/>
    <w:tmpl w:val="DE62D6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7C50DE0"/>
    <w:multiLevelType w:val="hybridMultilevel"/>
    <w:tmpl w:val="B8B820D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48645ED6"/>
    <w:multiLevelType w:val="hybridMultilevel"/>
    <w:tmpl w:val="A11672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8FE0069"/>
    <w:multiLevelType w:val="hybridMultilevel"/>
    <w:tmpl w:val="CF7A25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90D302A"/>
    <w:multiLevelType w:val="hybridMultilevel"/>
    <w:tmpl w:val="6548F7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B635748"/>
    <w:multiLevelType w:val="hybridMultilevel"/>
    <w:tmpl w:val="FDF071B2"/>
    <w:lvl w:ilvl="0" w:tplc="42AE8306">
      <w:start w:val="1"/>
      <w:numFmt w:val="decimal"/>
      <w:lvlText w:val="%1."/>
      <w:lvlJc w:val="left"/>
      <w:pPr>
        <w:ind w:left="660" w:hanging="360"/>
      </w:pPr>
      <w:rPr>
        <w:rFonts w:cs="Times New Roman" w:hint="default"/>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50">
    <w:nsid w:val="504F2690"/>
    <w:multiLevelType w:val="hybridMultilevel"/>
    <w:tmpl w:val="AE9E725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52BF316B"/>
    <w:multiLevelType w:val="hybridMultilevel"/>
    <w:tmpl w:val="D0BEB7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3B8127E"/>
    <w:multiLevelType w:val="hybridMultilevel"/>
    <w:tmpl w:val="31E6B2A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nsid w:val="56B10D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A280325"/>
    <w:multiLevelType w:val="hybridMultilevel"/>
    <w:tmpl w:val="2C8E978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5AC32BD5"/>
    <w:multiLevelType w:val="hybridMultilevel"/>
    <w:tmpl w:val="CC52EF7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nsid w:val="5D0D7863"/>
    <w:multiLevelType w:val="hybridMultilevel"/>
    <w:tmpl w:val="19368E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F5C215E"/>
    <w:multiLevelType w:val="hybridMultilevel"/>
    <w:tmpl w:val="103E66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3200F77"/>
    <w:multiLevelType w:val="hybridMultilevel"/>
    <w:tmpl w:val="660443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3B1543B"/>
    <w:multiLevelType w:val="hybridMultilevel"/>
    <w:tmpl w:val="2532386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64A309ED"/>
    <w:multiLevelType w:val="hybridMultilevel"/>
    <w:tmpl w:val="7548C1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bCs w:val="0"/>
        <w:i w:val="0"/>
        <w:iCs w:val="0"/>
      </w:rPr>
    </w:lvl>
    <w:lvl w:ilvl="1">
      <w:start w:val="1"/>
      <w:numFmt w:val="decimal"/>
      <w:lvlText w:val="4.%2."/>
      <w:lvlJc w:val="left"/>
      <w:pPr>
        <w:tabs>
          <w:tab w:val="num" w:pos="792"/>
        </w:tabs>
        <w:ind w:left="792" w:hanging="432"/>
      </w:pPr>
      <w:rPr>
        <w:rFonts w:cs="Times New Roman" w:hint="default"/>
        <w:b w:val="0"/>
        <w:bCs w:val="0"/>
        <w:i w:val="0"/>
        <w:iCs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657215EC"/>
    <w:multiLevelType w:val="hybridMultilevel"/>
    <w:tmpl w:val="780032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5A35EE4"/>
    <w:multiLevelType w:val="hybridMultilevel"/>
    <w:tmpl w:val="F4005110"/>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637"/>
        </w:tabs>
        <w:ind w:left="1637"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65E84D1B"/>
    <w:multiLevelType w:val="hybridMultilevel"/>
    <w:tmpl w:val="75F819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6ED6CDF"/>
    <w:multiLevelType w:val="hybridMultilevel"/>
    <w:tmpl w:val="3B3CB9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9C85CE4"/>
    <w:multiLevelType w:val="hybridMultilevel"/>
    <w:tmpl w:val="9F0C0B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142C64"/>
    <w:multiLevelType w:val="hybridMultilevel"/>
    <w:tmpl w:val="A600EE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4355C0C"/>
    <w:multiLevelType w:val="hybridMultilevel"/>
    <w:tmpl w:val="E2A448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CE238E6"/>
    <w:multiLevelType w:val="hybridMultilevel"/>
    <w:tmpl w:val="1256DC8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1"/>
  </w:num>
  <w:num w:numId="4">
    <w:abstractNumId w:val="61"/>
  </w:num>
  <w:num w:numId="5">
    <w:abstractNumId w:val="37"/>
  </w:num>
  <w:num w:numId="6">
    <w:abstractNumId w:val="19"/>
  </w:num>
  <w:num w:numId="7">
    <w:abstractNumId w:val="14"/>
  </w:num>
  <w:num w:numId="8">
    <w:abstractNumId w:val="10"/>
  </w:num>
  <w:num w:numId="9">
    <w:abstractNumId w:val="46"/>
  </w:num>
  <w:num w:numId="10">
    <w:abstractNumId w:val="57"/>
  </w:num>
  <w:num w:numId="11">
    <w:abstractNumId w:val="39"/>
  </w:num>
  <w:num w:numId="12">
    <w:abstractNumId w:val="9"/>
  </w:num>
  <w:num w:numId="13">
    <w:abstractNumId w:val="35"/>
  </w:num>
  <w:num w:numId="14">
    <w:abstractNumId w:val="12"/>
  </w:num>
  <w:num w:numId="15">
    <w:abstractNumId w:val="24"/>
  </w:num>
  <w:num w:numId="16">
    <w:abstractNumId w:val="25"/>
  </w:num>
  <w:num w:numId="17">
    <w:abstractNumId w:val="23"/>
  </w:num>
  <w:num w:numId="18">
    <w:abstractNumId w:val="44"/>
  </w:num>
  <w:num w:numId="19">
    <w:abstractNumId w:val="47"/>
  </w:num>
  <w:num w:numId="20">
    <w:abstractNumId w:val="66"/>
  </w:num>
  <w:num w:numId="21">
    <w:abstractNumId w:val="21"/>
  </w:num>
  <w:num w:numId="22">
    <w:abstractNumId w:val="4"/>
  </w:num>
  <w:num w:numId="23">
    <w:abstractNumId w:val="32"/>
  </w:num>
  <w:num w:numId="24">
    <w:abstractNumId w:val="60"/>
  </w:num>
  <w:num w:numId="25">
    <w:abstractNumId w:val="15"/>
  </w:num>
  <w:num w:numId="26">
    <w:abstractNumId w:val="30"/>
  </w:num>
  <w:num w:numId="27">
    <w:abstractNumId w:val="50"/>
  </w:num>
  <w:num w:numId="28">
    <w:abstractNumId w:val="31"/>
  </w:num>
  <w:num w:numId="29">
    <w:abstractNumId w:val="33"/>
  </w:num>
  <w:num w:numId="30">
    <w:abstractNumId w:val="8"/>
  </w:num>
  <w:num w:numId="31">
    <w:abstractNumId w:val="7"/>
  </w:num>
  <w:num w:numId="32">
    <w:abstractNumId w:val="51"/>
  </w:num>
  <w:num w:numId="33">
    <w:abstractNumId w:val="65"/>
  </w:num>
  <w:num w:numId="34">
    <w:abstractNumId w:val="27"/>
  </w:num>
  <w:num w:numId="35">
    <w:abstractNumId w:val="6"/>
  </w:num>
  <w:num w:numId="36">
    <w:abstractNumId w:val="48"/>
  </w:num>
  <w:num w:numId="37">
    <w:abstractNumId w:val="38"/>
  </w:num>
  <w:num w:numId="38">
    <w:abstractNumId w:val="64"/>
  </w:num>
  <w:num w:numId="39">
    <w:abstractNumId w:val="13"/>
  </w:num>
  <w:num w:numId="40">
    <w:abstractNumId w:val="54"/>
  </w:num>
  <w:num w:numId="41">
    <w:abstractNumId w:val="42"/>
  </w:num>
  <w:num w:numId="42">
    <w:abstractNumId w:val="20"/>
  </w:num>
  <w:num w:numId="43">
    <w:abstractNumId w:val="22"/>
  </w:num>
  <w:num w:numId="44">
    <w:abstractNumId w:val="55"/>
  </w:num>
  <w:num w:numId="45">
    <w:abstractNumId w:val="56"/>
  </w:num>
  <w:num w:numId="46">
    <w:abstractNumId w:val="40"/>
  </w:num>
  <w:num w:numId="47">
    <w:abstractNumId w:val="52"/>
  </w:num>
  <w:num w:numId="48">
    <w:abstractNumId w:val="17"/>
  </w:num>
  <w:num w:numId="49">
    <w:abstractNumId w:val="59"/>
  </w:num>
  <w:num w:numId="50">
    <w:abstractNumId w:val="5"/>
  </w:num>
  <w:num w:numId="51">
    <w:abstractNumId w:val="43"/>
  </w:num>
  <w:num w:numId="52">
    <w:abstractNumId w:val="58"/>
  </w:num>
  <w:num w:numId="53">
    <w:abstractNumId w:val="11"/>
  </w:num>
  <w:num w:numId="54">
    <w:abstractNumId w:val="34"/>
  </w:num>
  <w:num w:numId="55">
    <w:abstractNumId w:val="45"/>
  </w:num>
  <w:num w:numId="56">
    <w:abstractNumId w:val="29"/>
  </w:num>
  <w:num w:numId="57">
    <w:abstractNumId w:val="36"/>
  </w:num>
  <w:num w:numId="58">
    <w:abstractNumId w:val="68"/>
  </w:num>
  <w:num w:numId="59">
    <w:abstractNumId w:val="28"/>
  </w:num>
  <w:num w:numId="60">
    <w:abstractNumId w:val="26"/>
  </w:num>
  <w:num w:numId="61">
    <w:abstractNumId w:val="69"/>
  </w:num>
  <w:num w:numId="62">
    <w:abstractNumId w:val="62"/>
  </w:num>
  <w:num w:numId="63">
    <w:abstractNumId w:val="67"/>
  </w:num>
  <w:num w:numId="64">
    <w:abstractNumId w:val="16"/>
  </w:num>
  <w:num w:numId="65">
    <w:abstractNumId w:val="49"/>
  </w:num>
  <w:num w:numId="66">
    <w:abstractNumId w:val="63"/>
  </w:num>
  <w:num w:numId="67">
    <w:abstractNumId w:val="41"/>
  </w:num>
  <w:num w:numId="68">
    <w:abstractNumId w:val="18"/>
  </w:num>
  <w:num w:numId="69">
    <w:abstractNumId w:val="5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rsids>
    <w:rsidRoot w:val="00CC5115"/>
    <w:rsid w:val="00000605"/>
    <w:rsid w:val="000035D7"/>
    <w:rsid w:val="00005F09"/>
    <w:rsid w:val="00010009"/>
    <w:rsid w:val="00015324"/>
    <w:rsid w:val="000176EA"/>
    <w:rsid w:val="00024FA7"/>
    <w:rsid w:val="0002759A"/>
    <w:rsid w:val="00027FB2"/>
    <w:rsid w:val="00032357"/>
    <w:rsid w:val="00035FEF"/>
    <w:rsid w:val="00040096"/>
    <w:rsid w:val="00045D71"/>
    <w:rsid w:val="000462C9"/>
    <w:rsid w:val="00051C58"/>
    <w:rsid w:val="00055347"/>
    <w:rsid w:val="00055E4F"/>
    <w:rsid w:val="00067A44"/>
    <w:rsid w:val="00067BB1"/>
    <w:rsid w:val="00070D2C"/>
    <w:rsid w:val="0007148D"/>
    <w:rsid w:val="00071DF4"/>
    <w:rsid w:val="00074B80"/>
    <w:rsid w:val="0007693E"/>
    <w:rsid w:val="00076DA1"/>
    <w:rsid w:val="000776F2"/>
    <w:rsid w:val="00080050"/>
    <w:rsid w:val="00083EA8"/>
    <w:rsid w:val="00084DB7"/>
    <w:rsid w:val="00084E63"/>
    <w:rsid w:val="0009264A"/>
    <w:rsid w:val="00093C31"/>
    <w:rsid w:val="0009663A"/>
    <w:rsid w:val="000A03D0"/>
    <w:rsid w:val="000A1ACD"/>
    <w:rsid w:val="000A2E59"/>
    <w:rsid w:val="000A34F9"/>
    <w:rsid w:val="000A6E94"/>
    <w:rsid w:val="000A7007"/>
    <w:rsid w:val="000B48EC"/>
    <w:rsid w:val="000B49AA"/>
    <w:rsid w:val="000C1A93"/>
    <w:rsid w:val="000C2BDE"/>
    <w:rsid w:val="000C6A73"/>
    <w:rsid w:val="000D4BBC"/>
    <w:rsid w:val="000E1F5D"/>
    <w:rsid w:val="000E7138"/>
    <w:rsid w:val="000F5324"/>
    <w:rsid w:val="000F6AA8"/>
    <w:rsid w:val="00101683"/>
    <w:rsid w:val="0010221A"/>
    <w:rsid w:val="00102405"/>
    <w:rsid w:val="001046AC"/>
    <w:rsid w:val="001103E5"/>
    <w:rsid w:val="00110548"/>
    <w:rsid w:val="00112A87"/>
    <w:rsid w:val="001158DF"/>
    <w:rsid w:val="00115B46"/>
    <w:rsid w:val="00126D23"/>
    <w:rsid w:val="0013229F"/>
    <w:rsid w:val="00133C86"/>
    <w:rsid w:val="00136582"/>
    <w:rsid w:val="0013771E"/>
    <w:rsid w:val="00137853"/>
    <w:rsid w:val="00140555"/>
    <w:rsid w:val="00141AB2"/>
    <w:rsid w:val="001435C3"/>
    <w:rsid w:val="00152FCE"/>
    <w:rsid w:val="0016409C"/>
    <w:rsid w:val="001664C4"/>
    <w:rsid w:val="001767A8"/>
    <w:rsid w:val="00180C47"/>
    <w:rsid w:val="00183331"/>
    <w:rsid w:val="001878D7"/>
    <w:rsid w:val="001970CA"/>
    <w:rsid w:val="001A4128"/>
    <w:rsid w:val="001A55AA"/>
    <w:rsid w:val="001A5919"/>
    <w:rsid w:val="001A5B0C"/>
    <w:rsid w:val="001B1D9B"/>
    <w:rsid w:val="001C23D7"/>
    <w:rsid w:val="001C382A"/>
    <w:rsid w:val="001C633F"/>
    <w:rsid w:val="001C68EE"/>
    <w:rsid w:val="001D4EDA"/>
    <w:rsid w:val="001D59E0"/>
    <w:rsid w:val="001E3CB7"/>
    <w:rsid w:val="001F2E13"/>
    <w:rsid w:val="001F3023"/>
    <w:rsid w:val="001F6542"/>
    <w:rsid w:val="001F6B58"/>
    <w:rsid w:val="001F7BC3"/>
    <w:rsid w:val="00203C86"/>
    <w:rsid w:val="00205B74"/>
    <w:rsid w:val="0020754E"/>
    <w:rsid w:val="00220AA7"/>
    <w:rsid w:val="00221319"/>
    <w:rsid w:val="0022559F"/>
    <w:rsid w:val="00227E2C"/>
    <w:rsid w:val="0023320C"/>
    <w:rsid w:val="00233458"/>
    <w:rsid w:val="00233611"/>
    <w:rsid w:val="00237B57"/>
    <w:rsid w:val="002406A3"/>
    <w:rsid w:val="002408A0"/>
    <w:rsid w:val="00251002"/>
    <w:rsid w:val="00253D2F"/>
    <w:rsid w:val="0025443C"/>
    <w:rsid w:val="00260AB4"/>
    <w:rsid w:val="00264655"/>
    <w:rsid w:val="002745A3"/>
    <w:rsid w:val="002755A4"/>
    <w:rsid w:val="00277F6B"/>
    <w:rsid w:val="00280616"/>
    <w:rsid w:val="0029264B"/>
    <w:rsid w:val="002935FB"/>
    <w:rsid w:val="00295CB7"/>
    <w:rsid w:val="002A02B0"/>
    <w:rsid w:val="002A770E"/>
    <w:rsid w:val="002A7E4C"/>
    <w:rsid w:val="002B0579"/>
    <w:rsid w:val="002B09F6"/>
    <w:rsid w:val="002B6565"/>
    <w:rsid w:val="002C0F76"/>
    <w:rsid w:val="002C1042"/>
    <w:rsid w:val="002C37FF"/>
    <w:rsid w:val="002C5652"/>
    <w:rsid w:val="002C568A"/>
    <w:rsid w:val="002C6D60"/>
    <w:rsid w:val="002C794A"/>
    <w:rsid w:val="002C7F38"/>
    <w:rsid w:val="002D1232"/>
    <w:rsid w:val="002D5D38"/>
    <w:rsid w:val="002D7345"/>
    <w:rsid w:val="002E01EF"/>
    <w:rsid w:val="002F0CAD"/>
    <w:rsid w:val="002F177C"/>
    <w:rsid w:val="002F2CCA"/>
    <w:rsid w:val="002F4929"/>
    <w:rsid w:val="002F5C91"/>
    <w:rsid w:val="00302850"/>
    <w:rsid w:val="00303659"/>
    <w:rsid w:val="003048F1"/>
    <w:rsid w:val="0030671F"/>
    <w:rsid w:val="0031691D"/>
    <w:rsid w:val="00323C4C"/>
    <w:rsid w:val="003244C0"/>
    <w:rsid w:val="00326B70"/>
    <w:rsid w:val="00332D0B"/>
    <w:rsid w:val="0033345E"/>
    <w:rsid w:val="00334BF6"/>
    <w:rsid w:val="00336DEC"/>
    <w:rsid w:val="00341D05"/>
    <w:rsid w:val="00346B0B"/>
    <w:rsid w:val="00350FAC"/>
    <w:rsid w:val="00351C61"/>
    <w:rsid w:val="00352B24"/>
    <w:rsid w:val="00360EB1"/>
    <w:rsid w:val="0036233D"/>
    <w:rsid w:val="00371E4D"/>
    <w:rsid w:val="0037485B"/>
    <w:rsid w:val="0038060E"/>
    <w:rsid w:val="00380FD7"/>
    <w:rsid w:val="003942E4"/>
    <w:rsid w:val="0039454E"/>
    <w:rsid w:val="00394692"/>
    <w:rsid w:val="003946E6"/>
    <w:rsid w:val="00394932"/>
    <w:rsid w:val="003949FF"/>
    <w:rsid w:val="00394F19"/>
    <w:rsid w:val="003958DB"/>
    <w:rsid w:val="0039615B"/>
    <w:rsid w:val="0039653F"/>
    <w:rsid w:val="003A2536"/>
    <w:rsid w:val="003B025C"/>
    <w:rsid w:val="003B0B41"/>
    <w:rsid w:val="003B21AB"/>
    <w:rsid w:val="003B34BF"/>
    <w:rsid w:val="003B4905"/>
    <w:rsid w:val="003B4BC5"/>
    <w:rsid w:val="003B6F6D"/>
    <w:rsid w:val="003B791B"/>
    <w:rsid w:val="003C7309"/>
    <w:rsid w:val="003D1162"/>
    <w:rsid w:val="003D17AD"/>
    <w:rsid w:val="003D21E9"/>
    <w:rsid w:val="003D2F54"/>
    <w:rsid w:val="003D49C6"/>
    <w:rsid w:val="003D6D3A"/>
    <w:rsid w:val="003D7092"/>
    <w:rsid w:val="003E0839"/>
    <w:rsid w:val="003E5A52"/>
    <w:rsid w:val="003F4318"/>
    <w:rsid w:val="003F79EB"/>
    <w:rsid w:val="00402A01"/>
    <w:rsid w:val="00402EFB"/>
    <w:rsid w:val="00404B11"/>
    <w:rsid w:val="00407F7D"/>
    <w:rsid w:val="00413057"/>
    <w:rsid w:val="00414719"/>
    <w:rsid w:val="00415DDD"/>
    <w:rsid w:val="00416497"/>
    <w:rsid w:val="004204BB"/>
    <w:rsid w:val="00421725"/>
    <w:rsid w:val="004260FB"/>
    <w:rsid w:val="004331A6"/>
    <w:rsid w:val="0043568D"/>
    <w:rsid w:val="00437AA1"/>
    <w:rsid w:val="004550A0"/>
    <w:rsid w:val="0046109A"/>
    <w:rsid w:val="004627D0"/>
    <w:rsid w:val="004636D1"/>
    <w:rsid w:val="00484BDC"/>
    <w:rsid w:val="00485F92"/>
    <w:rsid w:val="00486173"/>
    <w:rsid w:val="004A33CD"/>
    <w:rsid w:val="004A5D1B"/>
    <w:rsid w:val="004A7E6A"/>
    <w:rsid w:val="004B0A36"/>
    <w:rsid w:val="004B1535"/>
    <w:rsid w:val="004B34F0"/>
    <w:rsid w:val="004B3AC9"/>
    <w:rsid w:val="004B6A4B"/>
    <w:rsid w:val="004B7819"/>
    <w:rsid w:val="004B7FC9"/>
    <w:rsid w:val="004C116D"/>
    <w:rsid w:val="004C414A"/>
    <w:rsid w:val="004D44C6"/>
    <w:rsid w:val="004D4A4D"/>
    <w:rsid w:val="004D6292"/>
    <w:rsid w:val="004D6988"/>
    <w:rsid w:val="004D6D8D"/>
    <w:rsid w:val="004E2CEC"/>
    <w:rsid w:val="004E3F7B"/>
    <w:rsid w:val="004E61D4"/>
    <w:rsid w:val="004E71A6"/>
    <w:rsid w:val="004F5201"/>
    <w:rsid w:val="004F7175"/>
    <w:rsid w:val="004F7BF8"/>
    <w:rsid w:val="00512EC1"/>
    <w:rsid w:val="00513768"/>
    <w:rsid w:val="0052389B"/>
    <w:rsid w:val="00524131"/>
    <w:rsid w:val="00530AB5"/>
    <w:rsid w:val="0053181D"/>
    <w:rsid w:val="005337EE"/>
    <w:rsid w:val="00537657"/>
    <w:rsid w:val="00540053"/>
    <w:rsid w:val="00541CE8"/>
    <w:rsid w:val="0054533B"/>
    <w:rsid w:val="00547C05"/>
    <w:rsid w:val="00552D13"/>
    <w:rsid w:val="0055303F"/>
    <w:rsid w:val="005546E7"/>
    <w:rsid w:val="00556018"/>
    <w:rsid w:val="00556175"/>
    <w:rsid w:val="00580FEB"/>
    <w:rsid w:val="005823D7"/>
    <w:rsid w:val="0058376A"/>
    <w:rsid w:val="00586F31"/>
    <w:rsid w:val="0059466F"/>
    <w:rsid w:val="00596BE0"/>
    <w:rsid w:val="00597705"/>
    <w:rsid w:val="005A0AC8"/>
    <w:rsid w:val="005A2068"/>
    <w:rsid w:val="005A223F"/>
    <w:rsid w:val="005A445C"/>
    <w:rsid w:val="005A4CF2"/>
    <w:rsid w:val="005A63FD"/>
    <w:rsid w:val="005B4609"/>
    <w:rsid w:val="005B7D1E"/>
    <w:rsid w:val="005C0645"/>
    <w:rsid w:val="005C2B3E"/>
    <w:rsid w:val="005C65A9"/>
    <w:rsid w:val="005D71BD"/>
    <w:rsid w:val="005E413B"/>
    <w:rsid w:val="005F0E47"/>
    <w:rsid w:val="005F55E4"/>
    <w:rsid w:val="005F7266"/>
    <w:rsid w:val="0060151F"/>
    <w:rsid w:val="006057A1"/>
    <w:rsid w:val="00610144"/>
    <w:rsid w:val="00611C88"/>
    <w:rsid w:val="0061319B"/>
    <w:rsid w:val="00613B0D"/>
    <w:rsid w:val="00613C84"/>
    <w:rsid w:val="00617EB9"/>
    <w:rsid w:val="00620378"/>
    <w:rsid w:val="0062259B"/>
    <w:rsid w:val="00622EEE"/>
    <w:rsid w:val="00635B2B"/>
    <w:rsid w:val="00637805"/>
    <w:rsid w:val="00646D87"/>
    <w:rsid w:val="0065276B"/>
    <w:rsid w:val="0066121C"/>
    <w:rsid w:val="00664AA3"/>
    <w:rsid w:val="00674BB4"/>
    <w:rsid w:val="0068198A"/>
    <w:rsid w:val="00686843"/>
    <w:rsid w:val="006A0C5A"/>
    <w:rsid w:val="006A43FC"/>
    <w:rsid w:val="006A5654"/>
    <w:rsid w:val="006A5657"/>
    <w:rsid w:val="006B0B48"/>
    <w:rsid w:val="006B236D"/>
    <w:rsid w:val="006B58B8"/>
    <w:rsid w:val="006B7A1D"/>
    <w:rsid w:val="006D0064"/>
    <w:rsid w:val="006F383B"/>
    <w:rsid w:val="006F39F2"/>
    <w:rsid w:val="006F64D4"/>
    <w:rsid w:val="00700800"/>
    <w:rsid w:val="00705A71"/>
    <w:rsid w:val="00713D69"/>
    <w:rsid w:val="00716FFA"/>
    <w:rsid w:val="0072542C"/>
    <w:rsid w:val="00727CFD"/>
    <w:rsid w:val="00731612"/>
    <w:rsid w:val="00732F68"/>
    <w:rsid w:val="007330C3"/>
    <w:rsid w:val="00733AED"/>
    <w:rsid w:val="007421E6"/>
    <w:rsid w:val="0076167F"/>
    <w:rsid w:val="007619E4"/>
    <w:rsid w:val="0076593F"/>
    <w:rsid w:val="0077188B"/>
    <w:rsid w:val="00772783"/>
    <w:rsid w:val="007731E9"/>
    <w:rsid w:val="00780746"/>
    <w:rsid w:val="0078323B"/>
    <w:rsid w:val="00786315"/>
    <w:rsid w:val="0079662D"/>
    <w:rsid w:val="00796E90"/>
    <w:rsid w:val="007A352E"/>
    <w:rsid w:val="007A6C27"/>
    <w:rsid w:val="007B65DC"/>
    <w:rsid w:val="007B6AC0"/>
    <w:rsid w:val="007C17DD"/>
    <w:rsid w:val="007C3B2A"/>
    <w:rsid w:val="007C6ABD"/>
    <w:rsid w:val="007D266B"/>
    <w:rsid w:val="007D36FC"/>
    <w:rsid w:val="007D4A2C"/>
    <w:rsid w:val="007D7D65"/>
    <w:rsid w:val="007E6591"/>
    <w:rsid w:val="007E7EC7"/>
    <w:rsid w:val="007F09D4"/>
    <w:rsid w:val="007F0F9C"/>
    <w:rsid w:val="007F1490"/>
    <w:rsid w:val="007F4522"/>
    <w:rsid w:val="007F7916"/>
    <w:rsid w:val="00800E33"/>
    <w:rsid w:val="0080638A"/>
    <w:rsid w:val="00810410"/>
    <w:rsid w:val="008111C2"/>
    <w:rsid w:val="008151ED"/>
    <w:rsid w:val="008205AC"/>
    <w:rsid w:val="008267A9"/>
    <w:rsid w:val="00827807"/>
    <w:rsid w:val="008318B5"/>
    <w:rsid w:val="0083560F"/>
    <w:rsid w:val="008376BE"/>
    <w:rsid w:val="008455F1"/>
    <w:rsid w:val="00846E3D"/>
    <w:rsid w:val="00847B40"/>
    <w:rsid w:val="00852FF7"/>
    <w:rsid w:val="008539A3"/>
    <w:rsid w:val="008545CF"/>
    <w:rsid w:val="00854E50"/>
    <w:rsid w:val="00856D5F"/>
    <w:rsid w:val="00857EF4"/>
    <w:rsid w:val="00860BDD"/>
    <w:rsid w:val="00863A37"/>
    <w:rsid w:val="0086625F"/>
    <w:rsid w:val="00872930"/>
    <w:rsid w:val="0088545B"/>
    <w:rsid w:val="008902E7"/>
    <w:rsid w:val="008903AF"/>
    <w:rsid w:val="0089202E"/>
    <w:rsid w:val="00892B38"/>
    <w:rsid w:val="00893958"/>
    <w:rsid w:val="008A0122"/>
    <w:rsid w:val="008A38B4"/>
    <w:rsid w:val="008B24A3"/>
    <w:rsid w:val="008B2657"/>
    <w:rsid w:val="008B79EF"/>
    <w:rsid w:val="008C2034"/>
    <w:rsid w:val="008C36E4"/>
    <w:rsid w:val="008C3D98"/>
    <w:rsid w:val="008C46E2"/>
    <w:rsid w:val="008C74AC"/>
    <w:rsid w:val="008D5A48"/>
    <w:rsid w:val="008D7614"/>
    <w:rsid w:val="008D7CAA"/>
    <w:rsid w:val="008E2D5B"/>
    <w:rsid w:val="008E2DE7"/>
    <w:rsid w:val="008E584B"/>
    <w:rsid w:val="008E637C"/>
    <w:rsid w:val="008E67C5"/>
    <w:rsid w:val="008E7449"/>
    <w:rsid w:val="00921746"/>
    <w:rsid w:val="00921E24"/>
    <w:rsid w:val="0092262A"/>
    <w:rsid w:val="00925A51"/>
    <w:rsid w:val="009260C3"/>
    <w:rsid w:val="00926240"/>
    <w:rsid w:val="009302D1"/>
    <w:rsid w:val="00936256"/>
    <w:rsid w:val="00940365"/>
    <w:rsid w:val="009429C2"/>
    <w:rsid w:val="00943FB0"/>
    <w:rsid w:val="00944BF7"/>
    <w:rsid w:val="0095176F"/>
    <w:rsid w:val="00952FF7"/>
    <w:rsid w:val="00954160"/>
    <w:rsid w:val="00962DA9"/>
    <w:rsid w:val="009651E4"/>
    <w:rsid w:val="00971661"/>
    <w:rsid w:val="0097623E"/>
    <w:rsid w:val="00980AB7"/>
    <w:rsid w:val="0098143C"/>
    <w:rsid w:val="009879A0"/>
    <w:rsid w:val="00987DD3"/>
    <w:rsid w:val="0099057C"/>
    <w:rsid w:val="00992ABD"/>
    <w:rsid w:val="00992D78"/>
    <w:rsid w:val="009966EE"/>
    <w:rsid w:val="009A3E23"/>
    <w:rsid w:val="009A4A72"/>
    <w:rsid w:val="009B4947"/>
    <w:rsid w:val="009C1FF5"/>
    <w:rsid w:val="009C6E7C"/>
    <w:rsid w:val="009C7DD8"/>
    <w:rsid w:val="009D04A7"/>
    <w:rsid w:val="009D7FF1"/>
    <w:rsid w:val="009F04AA"/>
    <w:rsid w:val="00A00870"/>
    <w:rsid w:val="00A02E77"/>
    <w:rsid w:val="00A05A0F"/>
    <w:rsid w:val="00A07749"/>
    <w:rsid w:val="00A1055C"/>
    <w:rsid w:val="00A1106E"/>
    <w:rsid w:val="00A13FA3"/>
    <w:rsid w:val="00A15248"/>
    <w:rsid w:val="00A16E38"/>
    <w:rsid w:val="00A17277"/>
    <w:rsid w:val="00A1796E"/>
    <w:rsid w:val="00A2419D"/>
    <w:rsid w:val="00A31479"/>
    <w:rsid w:val="00A31BCE"/>
    <w:rsid w:val="00A33511"/>
    <w:rsid w:val="00A379D0"/>
    <w:rsid w:val="00A42AF3"/>
    <w:rsid w:val="00A42CA6"/>
    <w:rsid w:val="00A4361D"/>
    <w:rsid w:val="00A47492"/>
    <w:rsid w:val="00A5079B"/>
    <w:rsid w:val="00A51FD2"/>
    <w:rsid w:val="00A54601"/>
    <w:rsid w:val="00A55ABA"/>
    <w:rsid w:val="00A55F12"/>
    <w:rsid w:val="00A56160"/>
    <w:rsid w:val="00A60F22"/>
    <w:rsid w:val="00A625C4"/>
    <w:rsid w:val="00A626D6"/>
    <w:rsid w:val="00A63802"/>
    <w:rsid w:val="00A65EBF"/>
    <w:rsid w:val="00A667DA"/>
    <w:rsid w:val="00A74F50"/>
    <w:rsid w:val="00A81605"/>
    <w:rsid w:val="00A8251F"/>
    <w:rsid w:val="00A826D7"/>
    <w:rsid w:val="00A83667"/>
    <w:rsid w:val="00A9531C"/>
    <w:rsid w:val="00A96A29"/>
    <w:rsid w:val="00AA1691"/>
    <w:rsid w:val="00AA454F"/>
    <w:rsid w:val="00AA4F7B"/>
    <w:rsid w:val="00AA7819"/>
    <w:rsid w:val="00AB19A9"/>
    <w:rsid w:val="00AB2B14"/>
    <w:rsid w:val="00AB6180"/>
    <w:rsid w:val="00AB6A08"/>
    <w:rsid w:val="00AC20B7"/>
    <w:rsid w:val="00AC2EB4"/>
    <w:rsid w:val="00AD26CB"/>
    <w:rsid w:val="00AD32E3"/>
    <w:rsid w:val="00AD6E68"/>
    <w:rsid w:val="00AD764D"/>
    <w:rsid w:val="00AE7F2A"/>
    <w:rsid w:val="00AF2444"/>
    <w:rsid w:val="00AF7382"/>
    <w:rsid w:val="00AF76DC"/>
    <w:rsid w:val="00AF7853"/>
    <w:rsid w:val="00B00762"/>
    <w:rsid w:val="00B00F28"/>
    <w:rsid w:val="00B02032"/>
    <w:rsid w:val="00B035F2"/>
    <w:rsid w:val="00B05D6A"/>
    <w:rsid w:val="00B1024E"/>
    <w:rsid w:val="00B107F3"/>
    <w:rsid w:val="00B20293"/>
    <w:rsid w:val="00B27FF1"/>
    <w:rsid w:val="00B3628A"/>
    <w:rsid w:val="00B37E5C"/>
    <w:rsid w:val="00B40C7B"/>
    <w:rsid w:val="00B41052"/>
    <w:rsid w:val="00B45282"/>
    <w:rsid w:val="00B45627"/>
    <w:rsid w:val="00B46051"/>
    <w:rsid w:val="00B4737B"/>
    <w:rsid w:val="00B53ADC"/>
    <w:rsid w:val="00B55F25"/>
    <w:rsid w:val="00B60317"/>
    <w:rsid w:val="00B60552"/>
    <w:rsid w:val="00B61A8D"/>
    <w:rsid w:val="00B70818"/>
    <w:rsid w:val="00B714FD"/>
    <w:rsid w:val="00B71826"/>
    <w:rsid w:val="00B74A68"/>
    <w:rsid w:val="00B75915"/>
    <w:rsid w:val="00B83138"/>
    <w:rsid w:val="00B8589E"/>
    <w:rsid w:val="00B94203"/>
    <w:rsid w:val="00B97694"/>
    <w:rsid w:val="00BA3860"/>
    <w:rsid w:val="00BB12CF"/>
    <w:rsid w:val="00BB43A5"/>
    <w:rsid w:val="00BB5921"/>
    <w:rsid w:val="00BC0547"/>
    <w:rsid w:val="00BC0DEF"/>
    <w:rsid w:val="00BC1240"/>
    <w:rsid w:val="00BC7C22"/>
    <w:rsid w:val="00BD2478"/>
    <w:rsid w:val="00BD798C"/>
    <w:rsid w:val="00BD7C68"/>
    <w:rsid w:val="00BE1B18"/>
    <w:rsid w:val="00BE4DD2"/>
    <w:rsid w:val="00BE5760"/>
    <w:rsid w:val="00BE7408"/>
    <w:rsid w:val="00BE7644"/>
    <w:rsid w:val="00BF264A"/>
    <w:rsid w:val="00C03144"/>
    <w:rsid w:val="00C03FDB"/>
    <w:rsid w:val="00C041CD"/>
    <w:rsid w:val="00C101B9"/>
    <w:rsid w:val="00C150FA"/>
    <w:rsid w:val="00C22224"/>
    <w:rsid w:val="00C22953"/>
    <w:rsid w:val="00C26E5C"/>
    <w:rsid w:val="00C27041"/>
    <w:rsid w:val="00C33DBA"/>
    <w:rsid w:val="00C34D19"/>
    <w:rsid w:val="00C42849"/>
    <w:rsid w:val="00C4690A"/>
    <w:rsid w:val="00C52AE3"/>
    <w:rsid w:val="00C55D3B"/>
    <w:rsid w:val="00C57AC9"/>
    <w:rsid w:val="00C600E5"/>
    <w:rsid w:val="00C64B90"/>
    <w:rsid w:val="00C66B81"/>
    <w:rsid w:val="00C708BF"/>
    <w:rsid w:val="00C72387"/>
    <w:rsid w:val="00C7396E"/>
    <w:rsid w:val="00C75E40"/>
    <w:rsid w:val="00C8137C"/>
    <w:rsid w:val="00C82662"/>
    <w:rsid w:val="00C8289E"/>
    <w:rsid w:val="00C83ABA"/>
    <w:rsid w:val="00C87556"/>
    <w:rsid w:val="00C9065D"/>
    <w:rsid w:val="00C93EA7"/>
    <w:rsid w:val="00C9446F"/>
    <w:rsid w:val="00C969CB"/>
    <w:rsid w:val="00CA3139"/>
    <w:rsid w:val="00CA57B1"/>
    <w:rsid w:val="00CC1C64"/>
    <w:rsid w:val="00CC3141"/>
    <w:rsid w:val="00CC3349"/>
    <w:rsid w:val="00CC5115"/>
    <w:rsid w:val="00CD233A"/>
    <w:rsid w:val="00CE3C44"/>
    <w:rsid w:val="00CE4359"/>
    <w:rsid w:val="00CE582B"/>
    <w:rsid w:val="00CE631E"/>
    <w:rsid w:val="00CE76FA"/>
    <w:rsid w:val="00CE78A3"/>
    <w:rsid w:val="00CF1B5A"/>
    <w:rsid w:val="00CF626E"/>
    <w:rsid w:val="00CF6A54"/>
    <w:rsid w:val="00D00405"/>
    <w:rsid w:val="00D01DD9"/>
    <w:rsid w:val="00D02C5F"/>
    <w:rsid w:val="00D108BC"/>
    <w:rsid w:val="00D110D9"/>
    <w:rsid w:val="00D12021"/>
    <w:rsid w:val="00D12824"/>
    <w:rsid w:val="00D14DB6"/>
    <w:rsid w:val="00D16193"/>
    <w:rsid w:val="00D16200"/>
    <w:rsid w:val="00D3199F"/>
    <w:rsid w:val="00D36DC9"/>
    <w:rsid w:val="00D37133"/>
    <w:rsid w:val="00D417E3"/>
    <w:rsid w:val="00D434C2"/>
    <w:rsid w:val="00D43BD6"/>
    <w:rsid w:val="00D44B13"/>
    <w:rsid w:val="00D4598C"/>
    <w:rsid w:val="00D478EA"/>
    <w:rsid w:val="00D50750"/>
    <w:rsid w:val="00D50DB8"/>
    <w:rsid w:val="00D6515A"/>
    <w:rsid w:val="00D6566D"/>
    <w:rsid w:val="00D666ED"/>
    <w:rsid w:val="00D775D9"/>
    <w:rsid w:val="00D80AA0"/>
    <w:rsid w:val="00D84850"/>
    <w:rsid w:val="00D84D28"/>
    <w:rsid w:val="00D87FAB"/>
    <w:rsid w:val="00D97251"/>
    <w:rsid w:val="00D97D3E"/>
    <w:rsid w:val="00DA0908"/>
    <w:rsid w:val="00DA21A9"/>
    <w:rsid w:val="00DA656E"/>
    <w:rsid w:val="00DB0B05"/>
    <w:rsid w:val="00DB36FF"/>
    <w:rsid w:val="00DB6802"/>
    <w:rsid w:val="00DC087E"/>
    <w:rsid w:val="00DC578C"/>
    <w:rsid w:val="00DD35C6"/>
    <w:rsid w:val="00DD68A1"/>
    <w:rsid w:val="00DE2D9B"/>
    <w:rsid w:val="00DE6103"/>
    <w:rsid w:val="00DF7F1B"/>
    <w:rsid w:val="00E06BD2"/>
    <w:rsid w:val="00E123C2"/>
    <w:rsid w:val="00E20453"/>
    <w:rsid w:val="00E218AB"/>
    <w:rsid w:val="00E21984"/>
    <w:rsid w:val="00E23E51"/>
    <w:rsid w:val="00E26099"/>
    <w:rsid w:val="00E26CAD"/>
    <w:rsid w:val="00E34920"/>
    <w:rsid w:val="00E414F0"/>
    <w:rsid w:val="00E46C03"/>
    <w:rsid w:val="00E563C5"/>
    <w:rsid w:val="00E56F6A"/>
    <w:rsid w:val="00E57CCC"/>
    <w:rsid w:val="00E64F9E"/>
    <w:rsid w:val="00E66EB8"/>
    <w:rsid w:val="00E70CF3"/>
    <w:rsid w:val="00E7178B"/>
    <w:rsid w:val="00E75574"/>
    <w:rsid w:val="00E81114"/>
    <w:rsid w:val="00E830EA"/>
    <w:rsid w:val="00E8393A"/>
    <w:rsid w:val="00E85B5A"/>
    <w:rsid w:val="00E8635E"/>
    <w:rsid w:val="00E874AE"/>
    <w:rsid w:val="00E87869"/>
    <w:rsid w:val="00E9638F"/>
    <w:rsid w:val="00E96BFA"/>
    <w:rsid w:val="00EA0828"/>
    <w:rsid w:val="00EA3F96"/>
    <w:rsid w:val="00EA58BD"/>
    <w:rsid w:val="00EA5F0B"/>
    <w:rsid w:val="00EA619B"/>
    <w:rsid w:val="00EB34C3"/>
    <w:rsid w:val="00EB4B98"/>
    <w:rsid w:val="00EB5076"/>
    <w:rsid w:val="00EB59A1"/>
    <w:rsid w:val="00EB5F38"/>
    <w:rsid w:val="00EB63A2"/>
    <w:rsid w:val="00ED201E"/>
    <w:rsid w:val="00ED4A69"/>
    <w:rsid w:val="00ED69BD"/>
    <w:rsid w:val="00ED70E7"/>
    <w:rsid w:val="00EE5E3D"/>
    <w:rsid w:val="00EF15DF"/>
    <w:rsid w:val="00EF411E"/>
    <w:rsid w:val="00F06E98"/>
    <w:rsid w:val="00F07D86"/>
    <w:rsid w:val="00F126AE"/>
    <w:rsid w:val="00F1745B"/>
    <w:rsid w:val="00F30855"/>
    <w:rsid w:val="00F30F0E"/>
    <w:rsid w:val="00F33EC1"/>
    <w:rsid w:val="00F437B7"/>
    <w:rsid w:val="00F46E53"/>
    <w:rsid w:val="00F5566C"/>
    <w:rsid w:val="00F55E87"/>
    <w:rsid w:val="00F572DB"/>
    <w:rsid w:val="00F62610"/>
    <w:rsid w:val="00F64989"/>
    <w:rsid w:val="00F674EB"/>
    <w:rsid w:val="00F70B8D"/>
    <w:rsid w:val="00F758DA"/>
    <w:rsid w:val="00F76196"/>
    <w:rsid w:val="00F83BDC"/>
    <w:rsid w:val="00F86B24"/>
    <w:rsid w:val="00F8714D"/>
    <w:rsid w:val="00F924F8"/>
    <w:rsid w:val="00F937FB"/>
    <w:rsid w:val="00F93BA9"/>
    <w:rsid w:val="00FA0DD7"/>
    <w:rsid w:val="00FA4047"/>
    <w:rsid w:val="00FA7BAD"/>
    <w:rsid w:val="00FB0621"/>
    <w:rsid w:val="00FB5A3E"/>
    <w:rsid w:val="00FB743A"/>
    <w:rsid w:val="00FC0F70"/>
    <w:rsid w:val="00FC0FAA"/>
    <w:rsid w:val="00FD6C8A"/>
    <w:rsid w:val="00FE00B8"/>
    <w:rsid w:val="00FE17B4"/>
    <w:rsid w:val="00FE18E0"/>
    <w:rsid w:val="00FE6F04"/>
    <w:rsid w:val="00FF10E8"/>
    <w:rsid w:val="00FF13CE"/>
    <w:rsid w:val="00FF21FD"/>
    <w:rsid w:val="00FF48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C5115"/>
    <w:rPr>
      <w:rFonts w:ascii="Times New Roman" w:hAnsi="Times New Roman" w:cs="Times New Roman"/>
    </w:rPr>
  </w:style>
  <w:style w:type="paragraph" w:styleId="Nagwek1">
    <w:name w:val="heading 1"/>
    <w:basedOn w:val="Normalny"/>
    <w:link w:val="Nagwek1Znak"/>
    <w:uiPriority w:val="99"/>
    <w:qFormat/>
    <w:rsid w:val="00CC5115"/>
    <w:pPr>
      <w:keepNext/>
      <w:jc w:val="center"/>
      <w:outlineLvl w:val="0"/>
    </w:pPr>
    <w:rPr>
      <w:b/>
      <w:bCs/>
    </w:rPr>
  </w:style>
  <w:style w:type="paragraph" w:styleId="Nagwek2">
    <w:name w:val="heading 2"/>
    <w:basedOn w:val="Normalny"/>
    <w:link w:val="Nagwek2Znak"/>
    <w:uiPriority w:val="99"/>
    <w:qFormat/>
    <w:rsid w:val="00CC5115"/>
    <w:pPr>
      <w:keepNext/>
      <w:outlineLvl w:val="1"/>
    </w:pPr>
    <w:rPr>
      <w:b/>
      <w:bCs/>
    </w:rPr>
  </w:style>
  <w:style w:type="paragraph" w:styleId="Nagwek3">
    <w:name w:val="heading 3"/>
    <w:basedOn w:val="Normalny"/>
    <w:next w:val="Normalny"/>
    <w:link w:val="Nagwek3Znak"/>
    <w:uiPriority w:val="99"/>
    <w:qFormat/>
    <w:rsid w:val="00CC5115"/>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CC5115"/>
    <w:pPr>
      <w:keepNext/>
      <w:spacing w:before="240" w:after="60"/>
      <w:outlineLvl w:val="3"/>
    </w:pPr>
    <w:rPr>
      <w:b/>
      <w:bCs/>
      <w:sz w:val="28"/>
      <w:szCs w:val="28"/>
    </w:rPr>
  </w:style>
  <w:style w:type="paragraph" w:styleId="Nagwek5">
    <w:name w:val="heading 5"/>
    <w:basedOn w:val="Normalny"/>
    <w:next w:val="Normalny"/>
    <w:link w:val="Nagwek5Znak"/>
    <w:uiPriority w:val="99"/>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CC5115"/>
    <w:pPr>
      <w:spacing w:before="240" w:after="60"/>
      <w:outlineLvl w:val="5"/>
    </w:pPr>
    <w:rPr>
      <w:b/>
      <w:bCs/>
    </w:rPr>
  </w:style>
  <w:style w:type="paragraph" w:styleId="Nagwek7">
    <w:name w:val="heading 7"/>
    <w:basedOn w:val="Normalny"/>
    <w:next w:val="Normalny"/>
    <w:link w:val="Nagwek7Znak"/>
    <w:uiPriority w:val="99"/>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uiPriority w:val="99"/>
    <w:qFormat/>
    <w:rsid w:val="00CC5115"/>
    <w:pPr>
      <w:spacing w:before="240" w:after="60"/>
      <w:outlineLvl w:val="7"/>
    </w:pPr>
    <w:rPr>
      <w:rFonts w:ascii="Calibri" w:hAnsi="Calibri"/>
      <w:i/>
      <w:iCs/>
      <w:sz w:val="24"/>
      <w:szCs w:val="24"/>
    </w:rPr>
  </w:style>
  <w:style w:type="paragraph" w:styleId="Nagwek9">
    <w:name w:val="heading 9"/>
    <w:basedOn w:val="Normalny"/>
    <w:link w:val="Nagwek9Znak"/>
    <w:uiPriority w:val="99"/>
    <w:qFormat/>
    <w:rsid w:val="00CC5115"/>
    <w:pPr>
      <w:keepNext/>
      <w:jc w:val="righ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5115"/>
    <w:rPr>
      <w:rFonts w:ascii="Times New Roman" w:hAnsi="Times New Roman"/>
      <w:b/>
      <w:sz w:val="20"/>
      <w:lang w:eastAsia="pl-PL"/>
    </w:rPr>
  </w:style>
  <w:style w:type="character" w:customStyle="1" w:styleId="Nagwek2Znak">
    <w:name w:val="Nagłówek 2 Znak"/>
    <w:basedOn w:val="Domylnaczcionkaakapitu"/>
    <w:link w:val="Nagwek2"/>
    <w:uiPriority w:val="99"/>
    <w:locked/>
    <w:rsid w:val="00CC5115"/>
    <w:rPr>
      <w:rFonts w:ascii="Times New Roman" w:hAnsi="Times New Roman"/>
      <w:b/>
      <w:sz w:val="20"/>
      <w:lang w:eastAsia="pl-PL"/>
    </w:rPr>
  </w:style>
  <w:style w:type="character" w:customStyle="1" w:styleId="Nagwek3Znak">
    <w:name w:val="Nagłówek 3 Znak"/>
    <w:basedOn w:val="Domylnaczcionkaakapitu"/>
    <w:link w:val="Nagwek3"/>
    <w:uiPriority w:val="99"/>
    <w:locked/>
    <w:rsid w:val="00CC5115"/>
    <w:rPr>
      <w:rFonts w:ascii="Arial" w:hAnsi="Arial"/>
      <w:b/>
      <w:sz w:val="26"/>
      <w:lang w:eastAsia="pl-PL"/>
    </w:rPr>
  </w:style>
  <w:style w:type="character" w:customStyle="1" w:styleId="Nagwek4Znak">
    <w:name w:val="Nagłówek 4 Znak"/>
    <w:basedOn w:val="Domylnaczcionkaakapitu"/>
    <w:link w:val="Nagwek4"/>
    <w:uiPriority w:val="99"/>
    <w:locked/>
    <w:rsid w:val="00CC5115"/>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CC5115"/>
    <w:rPr>
      <w:rFonts w:ascii="Calibri" w:hAnsi="Calibri"/>
      <w:b/>
      <w:i/>
      <w:sz w:val="26"/>
      <w:lang w:eastAsia="pl-PL"/>
    </w:rPr>
  </w:style>
  <w:style w:type="character" w:customStyle="1" w:styleId="Nagwek6Znak">
    <w:name w:val="Nagłówek 6 Znak"/>
    <w:basedOn w:val="Domylnaczcionkaakapitu"/>
    <w:link w:val="Nagwek6"/>
    <w:uiPriority w:val="99"/>
    <w:locked/>
    <w:rsid w:val="00CC5115"/>
    <w:rPr>
      <w:rFonts w:ascii="Times New Roman" w:hAnsi="Times New Roman"/>
      <w:b/>
      <w:lang w:eastAsia="pl-PL"/>
    </w:rPr>
  </w:style>
  <w:style w:type="character" w:customStyle="1" w:styleId="Nagwek7Znak">
    <w:name w:val="Nagłówek 7 Znak"/>
    <w:basedOn w:val="Domylnaczcionkaakapitu"/>
    <w:link w:val="Nagwek7"/>
    <w:uiPriority w:val="99"/>
    <w:locked/>
    <w:rsid w:val="00CC5115"/>
    <w:rPr>
      <w:rFonts w:ascii="Calibri" w:hAnsi="Calibri"/>
      <w:sz w:val="24"/>
      <w:lang w:eastAsia="pl-PL"/>
    </w:rPr>
  </w:style>
  <w:style w:type="character" w:customStyle="1" w:styleId="Nagwek8Znak">
    <w:name w:val="Nagłówek 8 Znak"/>
    <w:basedOn w:val="Domylnaczcionkaakapitu"/>
    <w:link w:val="Nagwek8"/>
    <w:uiPriority w:val="99"/>
    <w:locked/>
    <w:rsid w:val="00CC5115"/>
    <w:rPr>
      <w:rFonts w:ascii="Calibri" w:hAnsi="Calibri"/>
      <w:i/>
      <w:sz w:val="24"/>
      <w:lang w:eastAsia="pl-PL"/>
    </w:rPr>
  </w:style>
  <w:style w:type="character" w:customStyle="1" w:styleId="Nagwek9Znak">
    <w:name w:val="Nagłówek 9 Znak"/>
    <w:basedOn w:val="Domylnaczcionkaakapitu"/>
    <w:link w:val="Nagwek9"/>
    <w:uiPriority w:val="99"/>
    <w:locked/>
    <w:rsid w:val="00CC5115"/>
    <w:rPr>
      <w:rFonts w:ascii="Times New Roman" w:hAnsi="Times New Roman"/>
      <w:i/>
      <w:sz w:val="20"/>
      <w:lang w:eastAsia="pl-PL"/>
    </w:rPr>
  </w:style>
  <w:style w:type="paragraph" w:styleId="Tekstpodstawowy">
    <w:name w:val="Body Text"/>
    <w:basedOn w:val="Normalny"/>
    <w:link w:val="TekstpodstawowyZnak"/>
    <w:uiPriority w:val="99"/>
    <w:rsid w:val="00CC5115"/>
    <w:rPr>
      <w:b/>
      <w:bCs/>
    </w:rPr>
  </w:style>
  <w:style w:type="character" w:customStyle="1" w:styleId="TekstpodstawowyZnak">
    <w:name w:val="Tekst podstawowy Znak"/>
    <w:basedOn w:val="Domylnaczcionkaakapitu"/>
    <w:link w:val="Tekstpodstawowy"/>
    <w:uiPriority w:val="99"/>
    <w:locked/>
    <w:rsid w:val="00CC5115"/>
    <w:rPr>
      <w:rFonts w:ascii="Times New Roman" w:hAnsi="Times New Roman"/>
      <w:b/>
      <w:sz w:val="20"/>
      <w:lang w:eastAsia="pl-PL"/>
    </w:rPr>
  </w:style>
  <w:style w:type="paragraph" w:styleId="Tekstpodstawowywcity">
    <w:name w:val="Body Text Indent"/>
    <w:basedOn w:val="Normalny"/>
    <w:link w:val="TekstpodstawowywcityZnak"/>
    <w:uiPriority w:val="99"/>
    <w:rsid w:val="00CC5115"/>
    <w:pPr>
      <w:snapToGrid w:val="0"/>
      <w:spacing w:line="360" w:lineRule="auto"/>
      <w:ind w:firstLine="567"/>
    </w:pPr>
  </w:style>
  <w:style w:type="character" w:customStyle="1" w:styleId="TekstpodstawowywcityZnak">
    <w:name w:val="Tekst podstawowy wcięty Znak"/>
    <w:basedOn w:val="Domylnaczcionkaakapitu"/>
    <w:link w:val="Tekstpodstawowywcity"/>
    <w:uiPriority w:val="99"/>
    <w:locked/>
    <w:rsid w:val="00CC5115"/>
    <w:rPr>
      <w:rFonts w:ascii="Times New Roman" w:hAnsi="Times New Roman"/>
      <w:sz w:val="20"/>
      <w:lang w:eastAsia="pl-PL"/>
    </w:rPr>
  </w:style>
  <w:style w:type="paragraph" w:styleId="Tekstpodstawowy2">
    <w:name w:val="Body Text 2"/>
    <w:basedOn w:val="Normalny"/>
    <w:link w:val="Tekstpodstawowy2Znak"/>
    <w:uiPriority w:val="99"/>
    <w:rsid w:val="00CC5115"/>
    <w:rPr>
      <w:b/>
      <w:bCs/>
    </w:rPr>
  </w:style>
  <w:style w:type="character" w:customStyle="1" w:styleId="Tekstpodstawowy2Znak">
    <w:name w:val="Tekst podstawowy 2 Znak"/>
    <w:basedOn w:val="Domylnaczcionkaakapitu"/>
    <w:link w:val="Tekstpodstawowy2"/>
    <w:uiPriority w:val="99"/>
    <w:locked/>
    <w:rsid w:val="00CC5115"/>
    <w:rPr>
      <w:rFonts w:ascii="Times New Roman" w:hAnsi="Times New Roman"/>
      <w:b/>
      <w:sz w:val="20"/>
      <w:lang w:eastAsia="pl-PL"/>
    </w:rPr>
  </w:style>
  <w:style w:type="paragraph" w:styleId="Tekstpodstawowy3">
    <w:name w:val="Body Text 3"/>
    <w:basedOn w:val="Normalny"/>
    <w:link w:val="Tekstpodstawowy3Znak"/>
    <w:uiPriority w:val="99"/>
    <w:rsid w:val="00CC5115"/>
  </w:style>
  <w:style w:type="character" w:customStyle="1" w:styleId="Tekstpodstawowy3Znak">
    <w:name w:val="Tekst podstawowy 3 Znak"/>
    <w:basedOn w:val="Domylnaczcionkaakapitu"/>
    <w:link w:val="Tekstpodstawowy3"/>
    <w:uiPriority w:val="99"/>
    <w:locked/>
    <w:rsid w:val="00CC5115"/>
    <w:rPr>
      <w:rFonts w:ascii="Times New Roman" w:hAnsi="Times New Roman"/>
      <w:sz w:val="20"/>
      <w:lang w:eastAsia="pl-PL"/>
    </w:rPr>
  </w:style>
  <w:style w:type="paragraph" w:styleId="Tekstpodstawowywcity2">
    <w:name w:val="Body Text Indent 2"/>
    <w:basedOn w:val="Normalny"/>
    <w:link w:val="Tekstpodstawowywcity2Znak"/>
    <w:uiPriority w:val="99"/>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uiPriority w:val="99"/>
    <w:locked/>
    <w:rsid w:val="00CC5115"/>
    <w:rPr>
      <w:rFonts w:ascii="Times New Roman" w:hAnsi="Times New Roman"/>
      <w:sz w:val="20"/>
      <w:lang w:eastAsia="pl-PL"/>
    </w:rPr>
  </w:style>
  <w:style w:type="paragraph" w:styleId="Tekstpodstawowywcity3">
    <w:name w:val="Body Text Indent 3"/>
    <w:basedOn w:val="Normalny"/>
    <w:link w:val="Tekstpodstawowywcity3Znak"/>
    <w:uiPriority w:val="99"/>
    <w:rsid w:val="00CC5115"/>
    <w:pPr>
      <w:ind w:left="426" w:hanging="426"/>
      <w:jc w:val="both"/>
    </w:pPr>
  </w:style>
  <w:style w:type="character" w:customStyle="1" w:styleId="Tekstpodstawowywcity3Znak">
    <w:name w:val="Tekst podstawowy wcięty 3 Znak"/>
    <w:basedOn w:val="Domylnaczcionkaakapitu"/>
    <w:link w:val="Tekstpodstawowywcity3"/>
    <w:uiPriority w:val="99"/>
    <w:locked/>
    <w:rsid w:val="00CC5115"/>
    <w:rPr>
      <w:rFonts w:ascii="Times New Roman" w:hAnsi="Times New Roman"/>
      <w:sz w:val="20"/>
      <w:lang w:eastAsia="pl-PL"/>
    </w:rPr>
  </w:style>
  <w:style w:type="paragraph" w:styleId="Stopka">
    <w:name w:val="footer"/>
    <w:basedOn w:val="Normalny"/>
    <w:link w:val="StopkaZnak"/>
    <w:rsid w:val="00CC5115"/>
    <w:pPr>
      <w:tabs>
        <w:tab w:val="center" w:pos="4536"/>
        <w:tab w:val="right" w:pos="9072"/>
      </w:tabs>
    </w:pPr>
  </w:style>
  <w:style w:type="character" w:customStyle="1" w:styleId="StopkaZnak">
    <w:name w:val="Stopka Znak"/>
    <w:basedOn w:val="Domylnaczcionkaakapitu"/>
    <w:link w:val="Stopka"/>
    <w:locked/>
    <w:rsid w:val="00CC5115"/>
    <w:rPr>
      <w:rFonts w:ascii="Times New Roman" w:hAnsi="Times New Roman"/>
      <w:sz w:val="20"/>
      <w:lang w:eastAsia="pl-PL"/>
    </w:rPr>
  </w:style>
  <w:style w:type="paragraph" w:styleId="Lista">
    <w:name w:val="List"/>
    <w:basedOn w:val="Normalny"/>
    <w:uiPriority w:val="99"/>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uiPriority w:val="99"/>
    <w:rsid w:val="00CC5115"/>
    <w:pPr>
      <w:spacing w:before="120" w:after="120"/>
      <w:ind w:left="426" w:right="57" w:hanging="426"/>
      <w:jc w:val="both"/>
    </w:pPr>
    <w:rPr>
      <w:sz w:val="24"/>
      <w:szCs w:val="24"/>
    </w:rPr>
  </w:style>
  <w:style w:type="paragraph" w:customStyle="1" w:styleId="pkt">
    <w:name w:val="pkt"/>
    <w:basedOn w:val="Normalny"/>
    <w:uiPriority w:val="99"/>
    <w:rsid w:val="00CC5115"/>
    <w:pPr>
      <w:autoSpaceDE w:val="0"/>
      <w:autoSpaceDN w:val="0"/>
      <w:spacing w:before="60" w:after="60" w:line="360" w:lineRule="auto"/>
      <w:ind w:left="851" w:hanging="295"/>
      <w:jc w:val="both"/>
    </w:pPr>
    <w:rPr>
      <w:rFonts w:ascii="Univers-PL" w:hAnsi="Univers-PL" w:cs="Univers-PL"/>
      <w:sz w:val="19"/>
      <w:szCs w:val="19"/>
    </w:rPr>
  </w:style>
  <w:style w:type="paragraph" w:customStyle="1" w:styleId="1">
    <w:name w:val="1"/>
    <w:uiPriority w:val="99"/>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cs="Univers-PL"/>
      <w:sz w:val="19"/>
      <w:szCs w:val="19"/>
    </w:rPr>
  </w:style>
  <w:style w:type="paragraph" w:styleId="Spistreci3">
    <w:name w:val="toc 3"/>
    <w:basedOn w:val="Normalny"/>
    <w:next w:val="Normalny"/>
    <w:autoRedefine/>
    <w:uiPriority w:val="99"/>
    <w:semiHidden/>
    <w:rsid w:val="00CC5115"/>
    <w:pPr>
      <w:spacing w:line="360" w:lineRule="auto"/>
      <w:ind w:right="-108"/>
      <w:jc w:val="both"/>
    </w:pPr>
    <w:rPr>
      <w:sz w:val="24"/>
      <w:szCs w:val="24"/>
      <w:lang w:eastAsia="en-US"/>
    </w:rPr>
  </w:style>
  <w:style w:type="paragraph" w:customStyle="1" w:styleId="Nagwek20">
    <w:name w:val="Nag?—wek 2"/>
    <w:basedOn w:val="Normalny"/>
    <w:next w:val="Normalny"/>
    <w:uiPriority w:val="99"/>
    <w:rsid w:val="00CC5115"/>
    <w:pPr>
      <w:keepNext/>
      <w:overflowPunct w:val="0"/>
      <w:autoSpaceDE w:val="0"/>
      <w:autoSpaceDN w:val="0"/>
      <w:adjustRightInd w:val="0"/>
      <w:jc w:val="right"/>
      <w:textAlignment w:val="baseline"/>
    </w:pPr>
    <w:rPr>
      <w:b/>
      <w:bCs/>
      <w:sz w:val="24"/>
      <w:szCs w:val="24"/>
      <w:lang w:val="en-US" w:eastAsia="en-US"/>
    </w:rPr>
  </w:style>
  <w:style w:type="paragraph" w:customStyle="1" w:styleId="Tekstpodstawowy31">
    <w:name w:val="Tekst podstawowy 31"/>
    <w:basedOn w:val="Normalny"/>
    <w:uiPriority w:val="99"/>
    <w:rsid w:val="00CC5115"/>
    <w:pPr>
      <w:overflowPunct w:val="0"/>
      <w:autoSpaceDE w:val="0"/>
      <w:autoSpaceDN w:val="0"/>
      <w:adjustRightInd w:val="0"/>
      <w:spacing w:line="360" w:lineRule="auto"/>
      <w:jc w:val="both"/>
      <w:textAlignment w:val="baseline"/>
    </w:pPr>
    <w:rPr>
      <w:rFonts w:ascii="Arial" w:hAnsi="Arial" w:cs="Arial"/>
      <w:sz w:val="24"/>
      <w:szCs w:val="24"/>
      <w:lang w:val="en-US" w:eastAsia="en-US"/>
    </w:rPr>
  </w:style>
  <w:style w:type="paragraph" w:styleId="Listapunktowana">
    <w:name w:val="List Bullet"/>
    <w:basedOn w:val="Normalny"/>
    <w:autoRedefine/>
    <w:uiPriority w:val="99"/>
    <w:rsid w:val="00CC5115"/>
    <w:pPr>
      <w:spacing w:line="360" w:lineRule="auto"/>
      <w:ind w:right="23"/>
      <w:jc w:val="both"/>
    </w:pPr>
    <w:rPr>
      <w:sz w:val="24"/>
      <w:szCs w:val="24"/>
    </w:rPr>
  </w:style>
  <w:style w:type="paragraph" w:customStyle="1" w:styleId="Nagwek50">
    <w:name w:val="Nag?—wek 5"/>
    <w:basedOn w:val="Normalny"/>
    <w:next w:val="Normalny"/>
    <w:uiPriority w:val="99"/>
    <w:rsid w:val="00CC5115"/>
    <w:pPr>
      <w:keepNext/>
      <w:overflowPunct w:val="0"/>
      <w:autoSpaceDE w:val="0"/>
      <w:autoSpaceDN w:val="0"/>
      <w:adjustRightInd w:val="0"/>
      <w:ind w:left="109"/>
      <w:jc w:val="center"/>
      <w:textAlignment w:val="baseline"/>
    </w:pPr>
    <w:rPr>
      <w:rFonts w:ascii="Arial" w:hAnsi="Arial" w:cs="Arial"/>
      <w:b/>
      <w:bCs/>
      <w:lang w:val="en-US" w:eastAsia="en-US"/>
    </w:rPr>
  </w:style>
  <w:style w:type="paragraph" w:customStyle="1" w:styleId="Nagwek60">
    <w:name w:val="Nag?—wek 6"/>
    <w:basedOn w:val="Normalny"/>
    <w:next w:val="Normalny"/>
    <w:uiPriority w:val="99"/>
    <w:rsid w:val="00CC5115"/>
    <w:pPr>
      <w:keepNext/>
      <w:overflowPunct w:val="0"/>
      <w:autoSpaceDE w:val="0"/>
      <w:autoSpaceDN w:val="0"/>
      <w:adjustRightInd w:val="0"/>
      <w:jc w:val="center"/>
      <w:textAlignment w:val="baseline"/>
    </w:pPr>
    <w:rPr>
      <w:rFonts w:ascii="Arial" w:hAnsi="Arial" w:cs="Arial"/>
      <w:b/>
      <w:bCs/>
      <w:sz w:val="22"/>
      <w:szCs w:val="22"/>
      <w:lang w:val="en-US" w:eastAsia="en-US"/>
    </w:rPr>
  </w:style>
  <w:style w:type="paragraph" w:customStyle="1" w:styleId="CM136">
    <w:name w:val="CM136"/>
    <w:basedOn w:val="Normalny"/>
    <w:next w:val="Normalny"/>
    <w:uiPriority w:val="99"/>
    <w:rsid w:val="00CC5115"/>
    <w:pPr>
      <w:widowControl w:val="0"/>
      <w:autoSpaceDE w:val="0"/>
      <w:autoSpaceDN w:val="0"/>
      <w:adjustRightInd w:val="0"/>
      <w:spacing w:after="140"/>
    </w:pPr>
    <w:rPr>
      <w:rFonts w:ascii="GAGEIA+TimesNewRoman,Bold" w:hAnsi="GAGEIA+TimesNewRoman,Bold" w:cs="GAGEIA+TimesNewRoman,Bold"/>
      <w:sz w:val="24"/>
      <w:szCs w:val="24"/>
    </w:rPr>
  </w:style>
  <w:style w:type="paragraph" w:customStyle="1" w:styleId="CM141">
    <w:name w:val="CM141"/>
    <w:basedOn w:val="Normalny"/>
    <w:next w:val="Normalny"/>
    <w:uiPriority w:val="99"/>
    <w:rsid w:val="00CC5115"/>
    <w:pPr>
      <w:widowControl w:val="0"/>
      <w:autoSpaceDE w:val="0"/>
      <w:autoSpaceDN w:val="0"/>
      <w:adjustRightInd w:val="0"/>
      <w:spacing w:after="683"/>
    </w:pPr>
    <w:rPr>
      <w:rFonts w:ascii="GAGEIA+TimesNewRoman,Bold" w:hAnsi="GAGEIA+TimesNewRoman,Bold" w:cs="GAGEIA+TimesNewRoman,Bold"/>
      <w:sz w:val="24"/>
      <w:szCs w:val="24"/>
    </w:rPr>
  </w:style>
  <w:style w:type="paragraph" w:styleId="Listanumerowana">
    <w:name w:val="List Number"/>
    <w:basedOn w:val="Normalny"/>
    <w:uiPriority w:val="99"/>
    <w:rsid w:val="00CC5115"/>
    <w:pPr>
      <w:numPr>
        <w:numId w:val="1"/>
      </w:numPr>
      <w:tabs>
        <w:tab w:val="clear" w:pos="360"/>
        <w:tab w:val="num" w:pos="1080"/>
      </w:tabs>
      <w:suppressAutoHyphens/>
    </w:pPr>
    <w:rPr>
      <w:sz w:val="24"/>
      <w:szCs w:val="24"/>
      <w:lang w:eastAsia="ar-SA"/>
    </w:rPr>
  </w:style>
  <w:style w:type="character" w:styleId="Numerstrony">
    <w:name w:val="page number"/>
    <w:basedOn w:val="Domylnaczcionkaakapitu"/>
    <w:uiPriority w:val="99"/>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locked/>
    <w:rsid w:val="00CC5115"/>
    <w:rPr>
      <w:rFonts w:ascii="Times New Roman" w:hAnsi="Times New Roman"/>
      <w:sz w:val="20"/>
      <w:lang w:eastAsia="pl-PL"/>
    </w:rPr>
  </w:style>
  <w:style w:type="paragraph" w:styleId="Spistreci2">
    <w:name w:val="toc 2"/>
    <w:basedOn w:val="Normalny"/>
    <w:next w:val="Normalny"/>
    <w:autoRedefine/>
    <w:uiPriority w:val="99"/>
    <w:semiHidden/>
    <w:rsid w:val="00CC5115"/>
    <w:pPr>
      <w:ind w:left="200"/>
    </w:pPr>
  </w:style>
  <w:style w:type="paragraph" w:styleId="Spistreci1">
    <w:name w:val="toc 1"/>
    <w:basedOn w:val="Normalny"/>
    <w:next w:val="Normalny"/>
    <w:autoRedefine/>
    <w:uiPriority w:val="99"/>
    <w:semiHidden/>
    <w:rsid w:val="00CC5115"/>
    <w:pPr>
      <w:tabs>
        <w:tab w:val="left" w:pos="2268"/>
        <w:tab w:val="right" w:leader="dot" w:pos="9062"/>
      </w:tabs>
      <w:spacing w:line="276" w:lineRule="auto"/>
      <w:ind w:left="2268" w:hanging="2268"/>
    </w:pPr>
    <w:rPr>
      <w:b/>
      <w:bCs/>
      <w:i/>
      <w:iCs/>
      <w:sz w:val="28"/>
      <w:szCs w:val="28"/>
    </w:rPr>
  </w:style>
  <w:style w:type="paragraph" w:customStyle="1" w:styleId="BodyText21">
    <w:name w:val="Body Text 21"/>
    <w:basedOn w:val="Normalny"/>
    <w:uiPriority w:val="99"/>
    <w:rsid w:val="00CC5115"/>
    <w:pPr>
      <w:tabs>
        <w:tab w:val="left" w:pos="0"/>
      </w:tabs>
      <w:jc w:val="both"/>
    </w:pPr>
    <w:rPr>
      <w:sz w:val="24"/>
      <w:szCs w:val="24"/>
    </w:rPr>
  </w:style>
  <w:style w:type="table" w:styleId="Tabela-Siatka">
    <w:name w:val="Table Grid"/>
    <w:basedOn w:val="Standardowy"/>
    <w:uiPriority w:val="99"/>
    <w:rsid w:val="00CC511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uiPriority w:val="99"/>
    <w:rsid w:val="00CC5115"/>
    <w:pPr>
      <w:keepNext/>
      <w:overflowPunct w:val="0"/>
      <w:autoSpaceDE w:val="0"/>
      <w:autoSpaceDN w:val="0"/>
      <w:adjustRightInd w:val="0"/>
      <w:ind w:left="-37" w:right="109"/>
      <w:jc w:val="center"/>
      <w:textAlignment w:val="baseline"/>
    </w:pPr>
    <w:rPr>
      <w:rFonts w:ascii="Arial" w:hAnsi="Arial" w:cs="Arial"/>
      <w:b/>
      <w:bCs/>
      <w:lang w:val="en-US" w:eastAsia="en-US"/>
    </w:rPr>
  </w:style>
  <w:style w:type="paragraph" w:styleId="Tekstprzypisudolnego">
    <w:name w:val="footnote text"/>
    <w:basedOn w:val="Normalny"/>
    <w:link w:val="TekstprzypisudolnegoZnak"/>
    <w:uiPriority w:val="99"/>
    <w:semiHidden/>
    <w:rsid w:val="00CC5115"/>
  </w:style>
  <w:style w:type="character" w:customStyle="1" w:styleId="TekstprzypisudolnegoZnak">
    <w:name w:val="Tekst przypisu dolnego Znak"/>
    <w:basedOn w:val="Domylnaczcionkaakapitu"/>
    <w:link w:val="Tekstprzypisudolnego"/>
    <w:uiPriority w:val="99"/>
    <w:semiHidden/>
    <w:locked/>
    <w:rsid w:val="00CC5115"/>
    <w:rPr>
      <w:rFonts w:ascii="Times New Roman" w:hAnsi="Times New Roman"/>
      <w:sz w:val="20"/>
      <w:lang w:eastAsia="pl-PL"/>
    </w:rPr>
  </w:style>
  <w:style w:type="paragraph" w:styleId="Plandokumentu">
    <w:name w:val="Document Map"/>
    <w:basedOn w:val="Normalny"/>
    <w:link w:val="PlandokumentuZnak"/>
    <w:uiPriority w:val="99"/>
    <w:semiHidden/>
    <w:rsid w:val="00CC5115"/>
    <w:pPr>
      <w:shd w:val="clear" w:color="auto" w:fill="000080"/>
    </w:pPr>
    <w:rPr>
      <w:rFonts w:ascii="Tahoma" w:hAnsi="Tahoma"/>
    </w:rPr>
  </w:style>
  <w:style w:type="character" w:customStyle="1" w:styleId="gltab01danetd1kol1txt">
    <w:name w:val="gl_tab_0_1_dane_td_1_kol_1_txt"/>
    <w:uiPriority w:val="99"/>
    <w:rsid w:val="00CC5115"/>
  </w:style>
  <w:style w:type="paragraph" w:customStyle="1" w:styleId="Paragraf">
    <w:name w:val="Paragraf"/>
    <w:basedOn w:val="Normalny"/>
    <w:uiPriority w:val="99"/>
    <w:rsid w:val="00CC5115"/>
    <w:pPr>
      <w:spacing w:before="480" w:after="240"/>
      <w:jc w:val="both"/>
    </w:pPr>
    <w:rPr>
      <w:b/>
      <w:bCs/>
      <w:spacing w:val="30"/>
      <w:sz w:val="28"/>
      <w:szCs w:val="28"/>
      <w:u w:val="single"/>
      <w:lang w:eastAsia="en-US"/>
    </w:rPr>
  </w:style>
  <w:style w:type="paragraph" w:styleId="Tytu">
    <w:name w:val="Title"/>
    <w:basedOn w:val="Normalny"/>
    <w:link w:val="TytuZnak"/>
    <w:uiPriority w:val="99"/>
    <w:qFormat/>
    <w:rsid w:val="00CC5115"/>
    <w:pPr>
      <w:jc w:val="center"/>
    </w:pPr>
    <w:rPr>
      <w:rFonts w:ascii="Arial" w:hAnsi="Arial"/>
      <w:b/>
      <w:bCs/>
      <w:sz w:val="24"/>
      <w:szCs w:val="24"/>
    </w:rPr>
  </w:style>
  <w:style w:type="character" w:customStyle="1" w:styleId="TytuZnak">
    <w:name w:val="Tytuł Znak"/>
    <w:basedOn w:val="Domylnaczcionkaakapitu"/>
    <w:link w:val="Tytu"/>
    <w:uiPriority w:val="99"/>
    <w:locked/>
    <w:rsid w:val="00CC5115"/>
    <w:rPr>
      <w:rFonts w:ascii="Arial" w:hAnsi="Arial"/>
      <w:b/>
      <w:sz w:val="24"/>
    </w:rPr>
  </w:style>
  <w:style w:type="character" w:customStyle="1" w:styleId="PlandokumentuZnak">
    <w:name w:val="Plan dokumentu Znak"/>
    <w:link w:val="Plandokumentu"/>
    <w:uiPriority w:val="99"/>
    <w:semiHidden/>
    <w:locked/>
    <w:rsid w:val="00CC5115"/>
    <w:rPr>
      <w:rFonts w:ascii="Tahoma" w:hAnsi="Tahoma"/>
      <w:sz w:val="20"/>
      <w:shd w:val="clear" w:color="auto" w:fill="000080"/>
      <w:lang w:eastAsia="pl-PL"/>
    </w:rPr>
  </w:style>
  <w:style w:type="paragraph" w:styleId="Tekstdymka">
    <w:name w:val="Balloon Text"/>
    <w:basedOn w:val="Normalny"/>
    <w:link w:val="TekstdymkaZnak"/>
    <w:uiPriority w:val="99"/>
    <w:semiHidden/>
    <w:rsid w:val="00CC5115"/>
    <w:rPr>
      <w:rFonts w:ascii="Tahoma" w:hAnsi="Tahoma"/>
      <w:sz w:val="16"/>
      <w:szCs w:val="16"/>
    </w:rPr>
  </w:style>
  <w:style w:type="character" w:customStyle="1" w:styleId="TekstdymkaZnak">
    <w:name w:val="Tekst dymka Znak"/>
    <w:basedOn w:val="Domylnaczcionkaakapitu"/>
    <w:link w:val="Tekstdymka"/>
    <w:uiPriority w:val="99"/>
    <w:semiHidden/>
    <w:locked/>
    <w:rsid w:val="00CC5115"/>
    <w:rPr>
      <w:rFonts w:ascii="Tahoma" w:hAnsi="Tahoma"/>
      <w:sz w:val="16"/>
      <w:lang w:eastAsia="pl-PL"/>
    </w:rPr>
  </w:style>
  <w:style w:type="paragraph" w:customStyle="1" w:styleId="Nagwek-bazowy">
    <w:name w:val="Nagłówek - bazowy"/>
    <w:basedOn w:val="Normalny"/>
    <w:next w:val="Tekstpodstawowy"/>
    <w:uiPriority w:val="99"/>
    <w:rsid w:val="00CC5115"/>
    <w:pPr>
      <w:keepNext/>
      <w:keepLines/>
      <w:suppressAutoHyphens/>
      <w:spacing w:line="220" w:lineRule="atLeast"/>
      <w:jc w:val="both"/>
    </w:pPr>
    <w:rPr>
      <w:rFonts w:ascii="Arial Black" w:hAnsi="Arial Black" w:cs="Arial Black"/>
      <w:spacing w:val="-10"/>
      <w:kern w:val="1"/>
      <w:lang w:eastAsia="ar-SA"/>
    </w:rPr>
  </w:style>
  <w:style w:type="paragraph" w:customStyle="1" w:styleId="Tekstpodstawowy21">
    <w:name w:val="Tekst podstawowy 21"/>
    <w:basedOn w:val="Normalny"/>
    <w:uiPriority w:val="99"/>
    <w:rsid w:val="00CC5115"/>
    <w:pPr>
      <w:suppressAutoHyphens/>
      <w:overflowPunct w:val="0"/>
      <w:autoSpaceDE w:val="0"/>
      <w:jc w:val="both"/>
      <w:textAlignment w:val="baseline"/>
    </w:pPr>
    <w:rPr>
      <w:rFonts w:ascii="Arial" w:hAnsi="Arial" w:cs="Arial"/>
      <w:spacing w:val="-5"/>
      <w:lang w:eastAsia="ar-SA"/>
    </w:rPr>
  </w:style>
  <w:style w:type="paragraph" w:styleId="Tekstkomentarza">
    <w:name w:val="annotation text"/>
    <w:basedOn w:val="Normalny"/>
    <w:link w:val="TekstkomentarzaZnak"/>
    <w:uiPriority w:val="99"/>
    <w:semiHidden/>
    <w:rsid w:val="00CC5115"/>
    <w:pPr>
      <w:suppressAutoHyphens/>
    </w:pPr>
    <w:rPr>
      <w:lang w:eastAsia="ar-SA"/>
    </w:rPr>
  </w:style>
  <w:style w:type="character" w:customStyle="1" w:styleId="TekstkomentarzaZnak">
    <w:name w:val="Tekst komentarza Znak"/>
    <w:basedOn w:val="Domylnaczcionkaakapitu"/>
    <w:link w:val="Tekstkomentarza"/>
    <w:uiPriority w:val="99"/>
    <w:locked/>
    <w:rsid w:val="00CC5115"/>
    <w:rPr>
      <w:rFonts w:ascii="Times New Roman" w:hAnsi="Times New Roman"/>
      <w:sz w:val="20"/>
      <w:lang w:eastAsia="ar-SA" w:bidi="ar-SA"/>
    </w:rPr>
  </w:style>
  <w:style w:type="paragraph" w:styleId="Akapitzlist">
    <w:name w:val="List Paragraph"/>
    <w:basedOn w:val="Normalny"/>
    <w:uiPriority w:val="99"/>
    <w:qFormat/>
    <w:rsid w:val="00CC5115"/>
    <w:pPr>
      <w:spacing w:after="200" w:line="276" w:lineRule="auto"/>
      <w:ind w:left="720"/>
    </w:pPr>
    <w:rPr>
      <w:rFonts w:ascii="Calibri" w:hAnsi="Calibri" w:cs="Calibri"/>
      <w:sz w:val="22"/>
      <w:szCs w:val="22"/>
      <w:lang w:eastAsia="en-US"/>
    </w:rPr>
  </w:style>
  <w:style w:type="character" w:styleId="Odwoanieprzypisudolnego">
    <w:name w:val="footnote reference"/>
    <w:basedOn w:val="Domylnaczcionkaakapitu"/>
    <w:uiPriority w:val="99"/>
    <w:semiHidden/>
    <w:rsid w:val="00CC5115"/>
    <w:rPr>
      <w:vertAlign w:val="superscript"/>
    </w:rPr>
  </w:style>
  <w:style w:type="paragraph" w:styleId="Lista2">
    <w:name w:val="List 2"/>
    <w:basedOn w:val="Normalny"/>
    <w:uiPriority w:val="99"/>
    <w:rsid w:val="00CC5115"/>
    <w:pPr>
      <w:ind w:left="566" w:hanging="283"/>
    </w:pPr>
  </w:style>
  <w:style w:type="character" w:customStyle="1" w:styleId="oznaczenie">
    <w:name w:val="oznaczenie"/>
    <w:uiPriority w:val="99"/>
    <w:rsid w:val="00CC5115"/>
  </w:style>
  <w:style w:type="paragraph" w:styleId="Zwykytekst">
    <w:name w:val="Plain Text"/>
    <w:basedOn w:val="Normalny"/>
    <w:link w:val="ZwykytekstZnak"/>
    <w:uiPriority w:val="99"/>
    <w:rsid w:val="00CC5115"/>
    <w:rPr>
      <w:rFonts w:ascii="Courier New" w:hAnsi="Courier New"/>
    </w:rPr>
  </w:style>
  <w:style w:type="character" w:customStyle="1" w:styleId="ZwykytekstZnak">
    <w:name w:val="Zwykły tekst Znak"/>
    <w:basedOn w:val="Domylnaczcionkaakapitu"/>
    <w:link w:val="Zwykytekst"/>
    <w:uiPriority w:val="99"/>
    <w:locked/>
    <w:rsid w:val="00CC5115"/>
    <w:rPr>
      <w:rFonts w:ascii="Courier New" w:hAnsi="Courier New"/>
      <w:sz w:val="20"/>
      <w:lang w:eastAsia="pl-PL"/>
    </w:rPr>
  </w:style>
  <w:style w:type="paragraph" w:styleId="Podtytu">
    <w:name w:val="Subtitle"/>
    <w:basedOn w:val="Normalny"/>
    <w:link w:val="PodtytuZnak"/>
    <w:uiPriority w:val="99"/>
    <w:qFormat/>
    <w:rsid w:val="00CC5115"/>
    <w:pPr>
      <w:jc w:val="both"/>
    </w:pPr>
    <w:rPr>
      <w:b/>
      <w:bCs/>
    </w:rPr>
  </w:style>
  <w:style w:type="character" w:customStyle="1" w:styleId="PodtytuZnak">
    <w:name w:val="Podtytuł Znak"/>
    <w:basedOn w:val="Domylnaczcionkaakapitu"/>
    <w:link w:val="Podtytu"/>
    <w:uiPriority w:val="99"/>
    <w:locked/>
    <w:rsid w:val="00CC5115"/>
    <w:rPr>
      <w:rFonts w:ascii="Times New Roman" w:hAnsi="Times New Roman"/>
      <w:b/>
      <w:sz w:val="20"/>
      <w:lang w:eastAsia="pl-PL"/>
    </w:rPr>
  </w:style>
  <w:style w:type="paragraph" w:styleId="NormalnyWeb">
    <w:name w:val="Normal (Web)"/>
    <w:basedOn w:val="Normalny"/>
    <w:uiPriority w:val="99"/>
    <w:semiHidden/>
    <w:rsid w:val="00CC5115"/>
    <w:pPr>
      <w:spacing w:before="100" w:beforeAutospacing="1" w:after="100" w:afterAutospacing="1"/>
    </w:pPr>
    <w:rPr>
      <w:sz w:val="24"/>
      <w:szCs w:val="24"/>
    </w:rPr>
  </w:style>
  <w:style w:type="paragraph" w:customStyle="1" w:styleId="1111111">
    <w:name w:val="1111111"/>
    <w:basedOn w:val="Normalny"/>
    <w:link w:val="1111111Znak"/>
    <w:uiPriority w:val="99"/>
    <w:rsid w:val="00CC5115"/>
    <w:pPr>
      <w:spacing w:after="80"/>
      <w:ind w:left="794" w:hanging="397"/>
      <w:jc w:val="both"/>
    </w:pPr>
  </w:style>
  <w:style w:type="character" w:customStyle="1" w:styleId="1111111Znak">
    <w:name w:val="1111111 Znak"/>
    <w:link w:val="1111111"/>
    <w:uiPriority w:val="99"/>
    <w:locked/>
    <w:rsid w:val="00CC5115"/>
    <w:rPr>
      <w:rFonts w:ascii="Times New Roman" w:hAnsi="Times New Roman"/>
      <w:sz w:val="20"/>
      <w:lang w:eastAsia="pl-PL"/>
    </w:rPr>
  </w:style>
  <w:style w:type="paragraph" w:customStyle="1" w:styleId="11111111ust">
    <w:name w:val="11111111 ust"/>
    <w:basedOn w:val="Normalny"/>
    <w:link w:val="11111111ustZnak"/>
    <w:uiPriority w:val="99"/>
    <w:rsid w:val="00CC5115"/>
    <w:pPr>
      <w:spacing w:after="80"/>
      <w:ind w:left="431" w:hanging="255"/>
      <w:jc w:val="both"/>
    </w:pPr>
  </w:style>
  <w:style w:type="character" w:customStyle="1" w:styleId="11111111ustZnak">
    <w:name w:val="11111111 ust Znak"/>
    <w:link w:val="11111111ust"/>
    <w:uiPriority w:val="99"/>
    <w:locked/>
    <w:rsid w:val="00CC5115"/>
    <w:rPr>
      <w:rFonts w:ascii="Times New Roman" w:hAnsi="Times New Roman"/>
      <w:sz w:val="20"/>
      <w:lang w:eastAsia="pl-PL"/>
    </w:rPr>
  </w:style>
  <w:style w:type="paragraph" w:customStyle="1" w:styleId="Default">
    <w:name w:val="Default"/>
    <w:uiPriority w:val="99"/>
    <w:rsid w:val="00CC5115"/>
    <w:pPr>
      <w:autoSpaceDE w:val="0"/>
      <w:autoSpaceDN w:val="0"/>
      <w:adjustRightInd w:val="0"/>
    </w:pPr>
    <w:rPr>
      <w:rFonts w:ascii="Times New Roman" w:hAnsi="Times New Roman" w:cs="Times New Roman"/>
      <w:color w:val="000000"/>
      <w:sz w:val="24"/>
      <w:szCs w:val="24"/>
    </w:rPr>
  </w:style>
  <w:style w:type="paragraph" w:customStyle="1" w:styleId="Tekstpodstawowy24">
    <w:name w:val="Tekst podstawowy 24"/>
    <w:basedOn w:val="Normalny"/>
    <w:uiPriority w:val="99"/>
    <w:rsid w:val="00B94203"/>
    <w:pPr>
      <w:suppressAutoHyphens/>
      <w:spacing w:after="120"/>
      <w:jc w:val="both"/>
    </w:pPr>
    <w:rPr>
      <w:bCs/>
      <w:sz w:val="24"/>
      <w:szCs w:val="24"/>
      <w:lang w:eastAsia="ar-SA"/>
    </w:rPr>
  </w:style>
  <w:style w:type="paragraph" w:customStyle="1" w:styleId="10">
    <w:name w:val="1."/>
    <w:basedOn w:val="Normalny"/>
    <w:uiPriority w:val="99"/>
    <w:rsid w:val="0038060E"/>
    <w:pPr>
      <w:suppressAutoHyphens/>
      <w:snapToGrid w:val="0"/>
      <w:spacing w:line="258" w:lineRule="atLeast"/>
      <w:ind w:left="227" w:hanging="227"/>
      <w:jc w:val="both"/>
    </w:pPr>
    <w:rPr>
      <w:rFonts w:ascii="FrankfurtGothic" w:hAnsi="FrankfurtGothic"/>
      <w:color w:val="000000"/>
      <w:kern w:val="1"/>
      <w:sz w:val="19"/>
      <w:szCs w:val="24"/>
      <w:lang w:eastAsia="ar-SA"/>
    </w:rPr>
  </w:style>
  <w:style w:type="character" w:customStyle="1" w:styleId="Bodytext12">
    <w:name w:val="Body text + 12"/>
    <w:aliases w:val="5 pt1"/>
    <w:uiPriority w:val="99"/>
    <w:rsid w:val="00B00762"/>
    <w:rPr>
      <w:rFonts w:ascii="Times New Roman" w:hAnsi="Times New Roman"/>
      <w:b/>
      <w:i/>
      <w:spacing w:val="-10"/>
      <w:sz w:val="25"/>
    </w:rPr>
  </w:style>
  <w:style w:type="paragraph" w:styleId="Poprawka">
    <w:name w:val="Revision"/>
    <w:hidden/>
    <w:uiPriority w:val="99"/>
    <w:semiHidden/>
    <w:rsid w:val="007619E4"/>
    <w:rPr>
      <w:rFonts w:ascii="Times New Roman" w:hAnsi="Times New Roman" w:cs="Times New Roman"/>
    </w:rPr>
  </w:style>
  <w:style w:type="character" w:styleId="Odwoaniedokomentarza">
    <w:name w:val="annotation reference"/>
    <w:basedOn w:val="Domylnaczcionkaakapitu"/>
    <w:uiPriority w:val="99"/>
    <w:semiHidden/>
    <w:unhideWhenUsed/>
    <w:locked/>
    <w:rsid w:val="00E56F6A"/>
    <w:rPr>
      <w:sz w:val="16"/>
    </w:rPr>
  </w:style>
  <w:style w:type="paragraph" w:styleId="Tematkomentarza">
    <w:name w:val="annotation subject"/>
    <w:basedOn w:val="Tekstkomentarza"/>
    <w:next w:val="Tekstkomentarza"/>
    <w:link w:val="TematkomentarzaZnak"/>
    <w:uiPriority w:val="99"/>
    <w:semiHidden/>
    <w:unhideWhenUsed/>
    <w:locked/>
    <w:rsid w:val="00E56F6A"/>
    <w:pPr>
      <w:suppressAutoHyphens w:val="0"/>
    </w:pPr>
    <w:rPr>
      <w:b/>
      <w:bCs/>
    </w:rPr>
  </w:style>
  <w:style w:type="character" w:customStyle="1" w:styleId="TematkomentarzaZnak">
    <w:name w:val="Temat komentarza Znak"/>
    <w:basedOn w:val="TekstkomentarzaZnak"/>
    <w:link w:val="Tematkomentarza"/>
    <w:uiPriority w:val="99"/>
    <w:semiHidden/>
    <w:locked/>
    <w:rsid w:val="00E56F6A"/>
    <w:rPr>
      <w:b/>
    </w:rPr>
  </w:style>
  <w:style w:type="numbering" w:styleId="111111">
    <w:name w:val="Outline List 2"/>
    <w:aliases w:val="1.1"/>
    <w:basedOn w:val="Bezlisty"/>
    <w:uiPriority w:val="99"/>
    <w:semiHidden/>
    <w:unhideWhenUsed/>
    <w:rsid w:val="0059466F"/>
    <w:pPr>
      <w:numPr>
        <w:numId w:val="6"/>
      </w:numPr>
    </w:pPr>
  </w:style>
  <w:style w:type="numbering" w:customStyle="1" w:styleId="Biecalista1">
    <w:name w:val="Bieżąca lista1"/>
    <w:rsid w:val="0059466F"/>
    <w:pPr>
      <w:numPr>
        <w:numId w:val="5"/>
      </w:numPr>
    </w:pPr>
  </w:style>
  <w:style w:type="numbering" w:customStyle="1" w:styleId="Styl2">
    <w:name w:val="Styl2"/>
    <w:rsid w:val="0059466F"/>
    <w:pPr>
      <w:numPr>
        <w:numId w:val="4"/>
      </w:numPr>
    </w:pPr>
  </w:style>
</w:styles>
</file>

<file path=word/webSettings.xml><?xml version="1.0" encoding="utf-8"?>
<w:webSettings xmlns:r="http://schemas.openxmlformats.org/officeDocument/2006/relationships" xmlns:w="http://schemas.openxmlformats.org/wordprocessingml/2006/main">
  <w:divs>
    <w:div w:id="423571819">
      <w:bodyDiv w:val="1"/>
      <w:marLeft w:val="0"/>
      <w:marRight w:val="0"/>
      <w:marTop w:val="0"/>
      <w:marBottom w:val="0"/>
      <w:divBdr>
        <w:top w:val="none" w:sz="0" w:space="0" w:color="auto"/>
        <w:left w:val="none" w:sz="0" w:space="0" w:color="auto"/>
        <w:bottom w:val="none" w:sz="0" w:space="0" w:color="auto"/>
        <w:right w:val="none" w:sz="0" w:space="0" w:color="auto"/>
      </w:divBdr>
    </w:div>
    <w:div w:id="1287467361">
      <w:bodyDiv w:val="1"/>
      <w:marLeft w:val="0"/>
      <w:marRight w:val="0"/>
      <w:marTop w:val="0"/>
      <w:marBottom w:val="0"/>
      <w:divBdr>
        <w:top w:val="none" w:sz="0" w:space="0" w:color="auto"/>
        <w:left w:val="none" w:sz="0" w:space="0" w:color="auto"/>
        <w:bottom w:val="none" w:sz="0" w:space="0" w:color="auto"/>
        <w:right w:val="none" w:sz="0" w:space="0" w:color="auto"/>
      </w:divBdr>
    </w:div>
    <w:div w:id="1934432976">
      <w:marLeft w:val="0"/>
      <w:marRight w:val="0"/>
      <w:marTop w:val="0"/>
      <w:marBottom w:val="0"/>
      <w:divBdr>
        <w:top w:val="none" w:sz="0" w:space="0" w:color="auto"/>
        <w:left w:val="none" w:sz="0" w:space="0" w:color="auto"/>
        <w:bottom w:val="none" w:sz="0" w:space="0" w:color="auto"/>
        <w:right w:val="none" w:sz="0" w:space="0" w:color="auto"/>
      </w:divBdr>
    </w:div>
    <w:div w:id="1934432977">
      <w:marLeft w:val="0"/>
      <w:marRight w:val="0"/>
      <w:marTop w:val="0"/>
      <w:marBottom w:val="0"/>
      <w:divBdr>
        <w:top w:val="none" w:sz="0" w:space="0" w:color="auto"/>
        <w:left w:val="none" w:sz="0" w:space="0" w:color="auto"/>
        <w:bottom w:val="none" w:sz="0" w:space="0" w:color="auto"/>
        <w:right w:val="none" w:sz="0" w:space="0" w:color="auto"/>
      </w:divBdr>
    </w:div>
    <w:div w:id="1934432978">
      <w:marLeft w:val="0"/>
      <w:marRight w:val="0"/>
      <w:marTop w:val="0"/>
      <w:marBottom w:val="0"/>
      <w:divBdr>
        <w:top w:val="none" w:sz="0" w:space="0" w:color="auto"/>
        <w:left w:val="none" w:sz="0" w:space="0" w:color="auto"/>
        <w:bottom w:val="none" w:sz="0" w:space="0" w:color="auto"/>
        <w:right w:val="none" w:sz="0" w:space="0" w:color="auto"/>
      </w:divBdr>
    </w:div>
    <w:div w:id="1934432979">
      <w:marLeft w:val="0"/>
      <w:marRight w:val="0"/>
      <w:marTop w:val="0"/>
      <w:marBottom w:val="0"/>
      <w:divBdr>
        <w:top w:val="none" w:sz="0" w:space="0" w:color="auto"/>
        <w:left w:val="none" w:sz="0" w:space="0" w:color="auto"/>
        <w:bottom w:val="none" w:sz="0" w:space="0" w:color="auto"/>
        <w:right w:val="none" w:sz="0" w:space="0" w:color="auto"/>
      </w:divBdr>
    </w:div>
    <w:div w:id="1934432980">
      <w:marLeft w:val="0"/>
      <w:marRight w:val="0"/>
      <w:marTop w:val="0"/>
      <w:marBottom w:val="0"/>
      <w:divBdr>
        <w:top w:val="none" w:sz="0" w:space="0" w:color="auto"/>
        <w:left w:val="none" w:sz="0" w:space="0" w:color="auto"/>
        <w:bottom w:val="none" w:sz="0" w:space="0" w:color="auto"/>
        <w:right w:val="none" w:sz="0" w:space="0" w:color="auto"/>
      </w:divBdr>
    </w:div>
    <w:div w:id="1934432981">
      <w:marLeft w:val="0"/>
      <w:marRight w:val="0"/>
      <w:marTop w:val="0"/>
      <w:marBottom w:val="0"/>
      <w:divBdr>
        <w:top w:val="none" w:sz="0" w:space="0" w:color="auto"/>
        <w:left w:val="none" w:sz="0" w:space="0" w:color="auto"/>
        <w:bottom w:val="none" w:sz="0" w:space="0" w:color="auto"/>
        <w:right w:val="none" w:sz="0" w:space="0" w:color="auto"/>
      </w:divBdr>
    </w:div>
    <w:div w:id="1934432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107B-0F3D-4127-8879-2C06412E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9466</Words>
  <Characters>56797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ZATWIERDZAM</vt:lpstr>
    </vt:vector>
  </TitlesOfParts>
  <Company>UG Łysomice</Company>
  <LinksUpToDate>false</LinksUpToDate>
  <CharactersWithSpaces>66131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MSIT</dc:creator>
  <cp:keywords/>
  <dc:description/>
  <cp:lastModifiedBy>EDYTA</cp:lastModifiedBy>
  <cp:revision>17</cp:revision>
  <cp:lastPrinted>2014-07-25T09:19:00Z</cp:lastPrinted>
  <dcterms:created xsi:type="dcterms:W3CDTF">2014-07-24T07:11:00Z</dcterms:created>
  <dcterms:modified xsi:type="dcterms:W3CDTF">2014-07-25T09:20:00Z</dcterms:modified>
</cp:coreProperties>
</file>