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5C4D" w:rsidRDefault="00745404">
      <w:pPr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5625" cy="140335"/>
                <wp:effectExtent l="0" t="0" r="0" b="0"/>
                <wp:wrapNone/>
                <wp:docPr id="18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4.9pt;margin-top:353.3pt;width:43.75pt;height:1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8860" cy="410210"/>
                <wp:effectExtent l="0" t="0" r="0" b="0"/>
                <wp:wrapNone/>
                <wp:docPr id="3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10210"/>
                          <a:chOff x="1448" y="2895"/>
                          <a:chExt cx="9636" cy="646"/>
                        </a:xfrm>
                      </wpg:grpSpPr>
                      <pic:pic xmlns:pic="http://schemas.openxmlformats.org/drawingml/2006/picture">
                        <pic:nvPicPr>
                          <pic:cNvPr id="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331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895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330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Freeform 6"/>
                        <wps:cNvSpPr>
                          <a:spLocks/>
                        </wps:cNvSpPr>
                        <wps:spPr bwMode="auto">
                          <a:xfrm>
                            <a:off x="4271" y="2936"/>
                            <a:ext cx="2799" cy="334"/>
                          </a:xfrm>
                          <a:custGeom>
                            <a:avLst/>
                            <a:gdLst>
                              <a:gd name="T0" fmla="*/ 2798 w 2799"/>
                              <a:gd name="T1" fmla="*/ 0 h 334"/>
                              <a:gd name="T2" fmla="*/ 0 w 2799"/>
                              <a:gd name="T3" fmla="*/ 0 h 334"/>
                              <a:gd name="T4" fmla="*/ 0 w 2799"/>
                              <a:gd name="T5" fmla="*/ 333 h 334"/>
                              <a:gd name="T6" fmla="*/ 2798 w 2799"/>
                              <a:gd name="T7" fmla="*/ 333 h 334"/>
                              <a:gd name="T8" fmla="*/ 2798 w 2799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E347CFC" id="Group 2" o:spid="_x0000_s1026" style="position:absolute;margin-left:72.4pt;margin-top:144.75pt;width:481.8pt;height:32.3pt;z-index:-251674624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64;top:3319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1449;top:2895;width:964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">
                  <v:imagedata r:id="rId8" o:title=""/>
                </v:shape>
                <v:shape id="Picture 5" o:spid="_x0000_s1029" type="#_x0000_t75" style="position:absolute;left:6724;top:3309;width:20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">
                  <v:imagedata r:id="rId9" o:title=""/>
                </v:shape>
                <v:shape id="Freeform 6" o:spid="_x0000_s1030" style="position:absolute;left:4271;top:2936;width:2799;height:334;visibility:visible;mso-wrap-style:square;v-text-anchor:top" coordsize="2799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" path="m2798,l,,,333r2798,l2798,xe" filled="f" strokecolor="#221f1f" strokeweight=".25pt">
                  <v:path arrowok="t" o:connecttype="custom" o:connectlocs="2798,0;0,0;0,333;2798,333;2798,0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300" cy="431800"/>
                <wp:effectExtent l="0" t="0" r="0" b="0"/>
                <wp:wrapNone/>
                <wp:docPr id="3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1475" cy="438150"/>
                                  <wp:effectExtent l="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7" o:spid="_x0000_s1027" style="position:absolute;margin-left:72.2pt;margin-top:63.9pt;width:29pt;height:3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147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4400" cy="533400"/>
                <wp:effectExtent l="0" t="0" r="0" b="0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1700" cy="523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8" o:spid="_x0000_s1028" style="position:absolute;margin-left:380.6pt;margin-top:62.2pt;width:172pt;height:42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523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1400" cy="12700"/>
                <wp:effectExtent l="0" t="0" r="0" b="0"/>
                <wp:wrapNone/>
                <wp:docPr id="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9" o:spid="_x0000_s1029" style="position:absolute;margin-left:72.45pt;margin-top:129.95pt;width:482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3905" cy="1225550"/>
                <wp:effectExtent l="0" t="0" r="0" b="0"/>
                <wp:wrapNone/>
                <wp:docPr id="2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25550"/>
                          <a:chOff x="3838" y="6024"/>
                          <a:chExt cx="7203" cy="1930"/>
                        </a:xfrm>
                      </wpg:grpSpPr>
                      <pic:pic xmlns:pic="http://schemas.openxmlformats.org/drawingml/2006/picture">
                        <pic:nvPicPr>
                          <pic:cNvPr id="29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642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12"/>
                        <wps:cNvSpPr>
                          <a:spLocks/>
                        </wps:cNvSpPr>
                        <wps:spPr bwMode="auto">
                          <a:xfrm>
                            <a:off x="3851" y="6033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704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Freeform 14"/>
                        <wps:cNvSpPr>
                          <a:spLocks/>
                        </wps:cNvSpPr>
                        <wps:spPr bwMode="auto">
                          <a:xfrm>
                            <a:off x="3848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"/>
                        <wps:cNvSpPr>
                          <a:spLocks/>
                        </wps:cNvSpPr>
                        <wps:spPr bwMode="auto">
                          <a:xfrm>
                            <a:off x="4110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"/>
                        <wps:cNvSpPr>
                          <a:spLocks/>
                        </wps:cNvSpPr>
                        <wps:spPr bwMode="auto">
                          <a:xfrm>
                            <a:off x="4724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7"/>
                        <wps:cNvSpPr>
                          <a:spLocks/>
                        </wps:cNvSpPr>
                        <wps:spPr bwMode="auto">
                          <a:xfrm>
                            <a:off x="4990" y="6653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"/>
                        <wps:cNvSpPr>
                          <a:spLocks/>
                        </wps:cNvSpPr>
                        <wps:spPr bwMode="auto">
                          <a:xfrm>
                            <a:off x="3850" y="7303"/>
                            <a:ext cx="7180" cy="379"/>
                          </a:xfrm>
                          <a:custGeom>
                            <a:avLst/>
                            <a:gdLst>
                              <a:gd name="T0" fmla="*/ 0 w 7180"/>
                              <a:gd name="T1" fmla="*/ 378 h 379"/>
                              <a:gd name="T2" fmla="*/ 7179 w 7180"/>
                              <a:gd name="T3" fmla="*/ 378 h 379"/>
                              <a:gd name="T4" fmla="*/ 7179 w 7180"/>
                              <a:gd name="T5" fmla="*/ 0 h 379"/>
                              <a:gd name="T6" fmla="*/ 0 w 7180"/>
                              <a:gd name="T7" fmla="*/ 0 h 379"/>
                              <a:gd name="T8" fmla="*/ 0 w 7180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"/>
                        <wps:cNvSpPr>
                          <a:spLocks/>
                        </wps:cNvSpPr>
                        <wps:spPr bwMode="auto">
                          <a:xfrm>
                            <a:off x="3854" y="7739"/>
                            <a:ext cx="206" cy="204"/>
                          </a:xfrm>
                          <a:custGeom>
                            <a:avLst/>
                            <a:gdLst>
                              <a:gd name="T0" fmla="*/ 0 w 206"/>
                              <a:gd name="T1" fmla="*/ 203 h 204"/>
                              <a:gd name="T2" fmla="*/ 205 w 206"/>
                              <a:gd name="T3" fmla="*/ 203 h 204"/>
                              <a:gd name="T4" fmla="*/ 205 w 206"/>
                              <a:gd name="T5" fmla="*/ 0 h 204"/>
                              <a:gd name="T6" fmla="*/ 0 w 206"/>
                              <a:gd name="T7" fmla="*/ 0 h 204"/>
                              <a:gd name="T8" fmla="*/ 0 w 206"/>
                              <a:gd name="T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0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9E52FCE" id="Group 10" o:spid="_x0000_s1026" style="position:absolute;margin-left:191.9pt;margin-top:301.2pt;width:360.15pt;height:96.5pt;z-index:-251670528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    <v:shape id="Picture 11" o:spid="_x0000_s1027" type="#_x0000_t75" style="position:absolute;left:3840;top:6425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">
                  <v:imagedata r:id="rId17" o:title=""/>
                </v:shape>
                <v:shape id="Freeform 12" o:spid="_x0000_s1028" style="position:absolute;left:3851;top:6033;width:7181;height:379;visibility:visible;mso-wrap-style:square;v-text-anchor:top" coordsize="7181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v:shape id="Picture 13" o:spid="_x0000_s1029" type="#_x0000_t75" style="position:absolute;left:3841;top:7045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">
                  <v:imagedata r:id="rId17" o:title=""/>
                </v:shape>
                <v:shape id="Freeform 14" o:spid="_x0000_s1030" style="position:absolute;left:3848;top:6653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5" o:spid="_x0000_s1031" style="position:absolute;left:4110;top:6653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6" o:spid="_x0000_s1032" style="position:absolute;left:4724;top:6653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" path="m,377r265,l265,,,,,377xe" filled="f" strokecolor="#7f7f7f" strokeweight=".32397mm">
                  <v:path arrowok="t" o:connecttype="custom" o:connectlocs="0,377;265,377;265,0;0,0;0,377" o:connectangles="0,0,0,0,0"/>
                </v:shape>
                <v:shape id="Freeform 17" o:spid="_x0000_s1033" style="position:absolute;left:4990;top:6653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" path="m,377r266,l266,,,,,377xe" filled="f" strokecolor="#7f7f7f" strokeweight=".31561mm">
                  <v:path arrowok="t" o:connecttype="custom" o:connectlocs="0,377;266,377;266,0;0,0;0,377" o:connectangles="0,0,0,0,0"/>
                </v:shape>
                <v:shape id="Freeform 18" o:spid="_x0000_s1034" style="position:absolute;left:3850;top:7303;width:7180;height:379;visibility:visible;mso-wrap-style:square;v-text-anchor:top" coordsize="718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" path="m,378r7179,l7179,,,,,378xe" filled="f" strokecolor="#7f7f7f" strokeweight=".33081mm">
                  <v:path arrowok="t" o:connecttype="custom" o:connectlocs="0,378;7179,378;7179,0;0,0;0,378" o:connectangles="0,0,0,0,0"/>
                </v:shape>
                <v:shape id="Freeform 19" o:spid="_x0000_s1035" style="position:absolute;left:3854;top:7739;width:206;height:204;visibility:visible;mso-wrap-style:square;v-text-anchor:top" coordsize="20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" path="m,203r205,l205,,,,,203xe" filled="f" strokecolor="#7f7f7f" strokeweight=".38906mm">
                  <v:path arrowok="t" o:connecttype="custom" o:connectlocs="0,203;205,203;205,0;0,0;0,203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000" cy="12700"/>
                <wp:effectExtent l="0" t="0" r="0" b="0"/>
                <wp:wrapNone/>
                <wp:docPr id="2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591050" cy="95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0" o:spid="_x0000_s1030" style="position:absolute;margin-left:192.05pt;margin-top:441.45pt;width:5in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91050" cy="95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000" cy="12700"/>
                <wp:effectExtent l="0" t="0" r="0" b="0"/>
                <wp:wrapNone/>
                <wp:docPr id="2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1" o:spid="_x0000_s1031" style="position:absolute;margin-left:72.6pt;margin-top:547.8pt;width:480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335" cy="537210"/>
                <wp:effectExtent l="0" t="0" r="0" b="0"/>
                <wp:wrapNone/>
                <wp:docPr id="2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537210"/>
                          <a:chOff x="3818" y="13268"/>
                          <a:chExt cx="7221" cy="846"/>
                        </a:xfrm>
                      </wpg:grpSpPr>
                      <pic:pic xmlns:pic="http://schemas.openxmlformats.org/drawingml/2006/picture">
                        <pic:nvPicPr>
                          <pic:cNvPr id="28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393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132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5"/>
                        <wps:cNvSpPr>
                          <a:spLocks/>
                        </wps:cNvSpPr>
                        <wps:spPr bwMode="auto">
                          <a:xfrm>
                            <a:off x="3848" y="13535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CD190D9" id="Group 22" o:spid="_x0000_s1026" style="position:absolute;margin-left:190.9pt;margin-top:663.4pt;width:361.05pt;height:42.3pt;z-index:-251667456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    <v:shape id="Picture 23" o:spid="_x0000_s1027" type="#_x0000_t75" style="position:absolute;left:3818;top:13931;width:20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">
                  <v:imagedata r:id="rId17" o:title=""/>
                </v:shape>
                <v:shape id="Picture 24" o:spid="_x0000_s1028" type="#_x0000_t75" style="position:absolute;left:3834;top:1326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">
                  <v:imagedata r:id="rId17" o:title=""/>
                </v:shape>
                <v:shape id="Freeform 25" o:spid="_x0000_s1029" style="position:absolute;left:3848;top:13535;width:7181;height:379;visibility:visible;mso-wrap-style:square;v-text-anchor:top" coordsize="7181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0450" cy="1483360"/>
                <wp:effectExtent l="0" t="0" r="0" b="0"/>
                <wp:wrapNone/>
                <wp:docPr id="2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483360"/>
                          <a:chOff x="1434" y="14213"/>
                          <a:chExt cx="9670" cy="2336"/>
                        </a:xfrm>
                      </wpg:grpSpPr>
                      <wps:wsp>
                        <wps:cNvPr id="279" name="Freeform 27"/>
                        <wps:cNvSpPr>
                          <a:spLocks/>
                        </wps:cNvSpPr>
                        <wps:spPr bwMode="auto">
                          <a:xfrm>
                            <a:off x="9970" y="16055"/>
                            <a:ext cx="514" cy="474"/>
                          </a:xfrm>
                          <a:custGeom>
                            <a:avLst/>
                            <a:gdLst>
                              <a:gd name="T0" fmla="*/ 256 w 514"/>
                              <a:gd name="T1" fmla="*/ 474 h 474"/>
                              <a:gd name="T2" fmla="*/ 325 w 514"/>
                              <a:gd name="T3" fmla="*/ 465 h 474"/>
                              <a:gd name="T4" fmla="*/ 386 w 514"/>
                              <a:gd name="T5" fmla="*/ 441 h 474"/>
                              <a:gd name="T6" fmla="*/ 437 w 514"/>
                              <a:gd name="T7" fmla="*/ 405 h 474"/>
                              <a:gd name="T8" fmla="*/ 477 w 514"/>
                              <a:gd name="T9" fmla="*/ 357 h 474"/>
                              <a:gd name="T10" fmla="*/ 503 w 514"/>
                              <a:gd name="T11" fmla="*/ 300 h 474"/>
                              <a:gd name="T12" fmla="*/ 513 w 514"/>
                              <a:gd name="T13" fmla="*/ 237 h 474"/>
                              <a:gd name="T14" fmla="*/ 503 w 514"/>
                              <a:gd name="T15" fmla="*/ 175 h 474"/>
                              <a:gd name="T16" fmla="*/ 477 w 514"/>
                              <a:gd name="T17" fmla="*/ 118 h 474"/>
                              <a:gd name="T18" fmla="*/ 437 w 514"/>
                              <a:gd name="T19" fmla="*/ 70 h 474"/>
                              <a:gd name="T20" fmla="*/ 386 w 514"/>
                              <a:gd name="T21" fmla="*/ 32 h 474"/>
                              <a:gd name="T22" fmla="*/ 325 w 514"/>
                              <a:gd name="T23" fmla="*/ 9 h 474"/>
                              <a:gd name="T24" fmla="*/ 256 w 514"/>
                              <a:gd name="T25" fmla="*/ 0 h 474"/>
                              <a:gd name="T26" fmla="*/ 188 w 514"/>
                              <a:gd name="T27" fmla="*/ 9 h 474"/>
                              <a:gd name="T28" fmla="*/ 127 w 514"/>
                              <a:gd name="T29" fmla="*/ 32 h 474"/>
                              <a:gd name="T30" fmla="*/ 75 w 514"/>
                              <a:gd name="T31" fmla="*/ 70 h 474"/>
                              <a:gd name="T32" fmla="*/ 34 w 514"/>
                              <a:gd name="T33" fmla="*/ 118 h 474"/>
                              <a:gd name="T34" fmla="*/ 9 w 514"/>
                              <a:gd name="T35" fmla="*/ 175 h 474"/>
                              <a:gd name="T36" fmla="*/ 0 w 514"/>
                              <a:gd name="T37" fmla="*/ 237 h 474"/>
                              <a:gd name="T38" fmla="*/ 9 w 514"/>
                              <a:gd name="T39" fmla="*/ 300 h 474"/>
                              <a:gd name="T40" fmla="*/ 34 w 514"/>
                              <a:gd name="T41" fmla="*/ 357 h 474"/>
                              <a:gd name="T42" fmla="*/ 75 w 514"/>
                              <a:gd name="T43" fmla="*/ 405 h 474"/>
                              <a:gd name="T44" fmla="*/ 127 w 514"/>
                              <a:gd name="T45" fmla="*/ 441 h 474"/>
                              <a:gd name="T46" fmla="*/ 188 w 514"/>
                              <a:gd name="T47" fmla="*/ 465 h 474"/>
                              <a:gd name="T48" fmla="*/ 256 w 514"/>
                              <a:gd name="T49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"/>
                        <wps:cNvSpPr>
                          <a:spLocks/>
                        </wps:cNvSpPr>
                        <wps:spPr bwMode="auto">
                          <a:xfrm>
                            <a:off x="11103" y="159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"/>
                        <wps:cNvSpPr>
                          <a:spLocks/>
                        </wps:cNvSpPr>
                        <wps:spPr bwMode="auto">
                          <a:xfrm>
                            <a:off x="1436" y="14215"/>
                            <a:ext cx="9630" cy="1774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774"/>
                              <a:gd name="T2" fmla="*/ 0 w 9630"/>
                              <a:gd name="T3" fmla="*/ 1773 h 1774"/>
                              <a:gd name="T4" fmla="*/ 9629 w 9630"/>
                              <a:gd name="T5" fmla="*/ 1773 h 1774"/>
                              <a:gd name="T6" fmla="*/ 9629 w 9630"/>
                              <a:gd name="T7" fmla="*/ 0 h 1774"/>
                              <a:gd name="T8" fmla="*/ 0 w 9630"/>
                              <a:gd name="T9" fmla="*/ 0 h 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484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31"/>
                        <wps:cNvSpPr>
                          <a:spLocks/>
                        </wps:cNvSpPr>
                        <wps:spPr bwMode="auto">
                          <a:xfrm>
                            <a:off x="1489" y="14277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2"/>
                        <wps:cNvSpPr>
                          <a:spLocks/>
                        </wps:cNvSpPr>
                        <wps:spPr bwMode="auto">
                          <a:xfrm>
                            <a:off x="4346" y="14573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"/>
                        <wps:cNvSpPr>
                          <a:spLocks/>
                        </wps:cNvSpPr>
                        <wps:spPr bwMode="auto">
                          <a:xfrm>
                            <a:off x="8415" y="14562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8150850" id="Group 26" o:spid="_x0000_s1026" style="position:absolute;margin-left:71.7pt;margin-top:710.65pt;width:483.5pt;height:116.8pt;z-index:-251666432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    <v:shape id="Freeform 27" o:spid="_x0000_s1027" style="position:absolute;left:9970;top:16055;width:514;height:474;visibility:visible;mso-wrap-style:square;v-text-anchor:top" coordsize="514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" path="m256,474r69,-9l386,441r51,-36l477,357r26,-57l513,237,503,175,477,118,437,70,386,32,325,9,256,,188,9,127,32,75,70,34,118,9,175,,237r9,63l34,357r41,48l127,441r61,24l256,474xe" filled="f" strokecolor="#221f1f" strokeweight="2pt">
    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    </v:shape>
                <v:shape id="Freeform 28" o:spid="_x0000_s1028" style="position:absolute;left:11103;top:159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" path="m,10l,e" filled="f" strokecolor="#fefefe" strokeweight=".01881mm">
                  <v:path arrowok="t" o:connecttype="custom" o:connectlocs="0,10;0,0" o:connectangles="0,0"/>
                </v:shape>
                <v:shape id="Freeform 29" o:spid="_x0000_s1029" style="position:absolute;left:1436;top:14215;width:9630;height:1774;visibility:visible;mso-wrap-style:square;v-text-anchor:top" coordsize="9630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" path="m,l,1773r9629,l9629,,,xe" filled="f" strokeweight=".0705mm">
                  <v:stroke dashstyle="1 1"/>
                  <v:path arrowok="t" o:connecttype="custom" o:connectlocs="0,0;0,1773;9629,1773;9629,0;0,0" o:connectangles="0,0,0,0,0"/>
                </v:shape>
                <v:shape id="Picture 30" o:spid="_x0000_s1030" type="#_x0000_t75" style="position:absolute;left:3818;top:14841;width:20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">
                  <v:imagedata r:id="rId17" o:title=""/>
                </v:shape>
                <v:shape id="Freeform 31" o:spid="_x0000_s1031" style="position:absolute;left:1489;top:14277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2" o:spid="_x0000_s1032" style="position:absolute;left:4346;top:14573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3" o:spid="_x0000_s1033" style="position:absolute;left:8415;top:14562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3500" cy="127000"/>
                <wp:effectExtent l="0" t="0" r="0" b="0"/>
                <wp:wrapNone/>
                <wp:docPr id="2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123825"/>
                                  <wp:effectExtent l="0" t="0" r="9525" b="952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34" o:spid="_x0000_s1032" style="position:absolute;margin-left:529.2pt;margin-top:808.7pt;width:5pt;height:10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123825"/>
                            <wp:effectExtent l="0" t="0" r="9525" b="952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000" cy="12700"/>
                <wp:effectExtent l="0" t="0" r="0" b="0"/>
                <wp:wrapNone/>
                <wp:docPr id="2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35" o:spid="_x0000_s1033" style="position:absolute;margin-left:71.65pt;margin-top:225.15pt;width:480pt;height: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3725" cy="251460"/>
                <wp:effectExtent l="0" t="0" r="0" b="0"/>
                <wp:wrapNone/>
                <wp:docPr id="2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251460"/>
                          <a:chOff x="3840" y="4602"/>
                          <a:chExt cx="2935" cy="396"/>
                        </a:xfrm>
                      </wpg:grpSpPr>
                      <wps:wsp>
                        <wps:cNvPr id="265" name="Freeform 37"/>
                        <wps:cNvSpPr>
                          <a:spLocks/>
                        </wps:cNvSpPr>
                        <wps:spPr bwMode="auto">
                          <a:xfrm>
                            <a:off x="384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8"/>
                        <wps:cNvSpPr>
                          <a:spLocks/>
                        </wps:cNvSpPr>
                        <wps:spPr bwMode="auto">
                          <a:xfrm>
                            <a:off x="4115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9"/>
                        <wps:cNvSpPr>
                          <a:spLocks/>
                        </wps:cNvSpPr>
                        <wps:spPr bwMode="auto">
                          <a:xfrm>
                            <a:off x="4381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4646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4912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176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5440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"/>
                        <wps:cNvSpPr>
                          <a:spLocks/>
                        </wps:cNvSpPr>
                        <wps:spPr bwMode="auto">
                          <a:xfrm>
                            <a:off x="5707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5"/>
                        <wps:cNvSpPr>
                          <a:spLocks/>
                        </wps:cNvSpPr>
                        <wps:spPr bwMode="auto">
                          <a:xfrm>
                            <a:off x="5970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6"/>
                        <wps:cNvSpPr>
                          <a:spLocks/>
                        </wps:cNvSpPr>
                        <wps:spPr bwMode="auto">
                          <a:xfrm>
                            <a:off x="6233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7"/>
                        <wps:cNvSpPr>
                          <a:spLocks/>
                        </wps:cNvSpPr>
                        <wps:spPr bwMode="auto">
                          <a:xfrm>
                            <a:off x="649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B3096E1" id="Group 36" o:spid="_x0000_s1026" style="position:absolute;margin-left:192pt;margin-top:230.1pt;width:146.75pt;height:19.8pt;z-index:-251663360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    <v:shape id="Freeform 37" o:spid="_x0000_s1027" style="position:absolute;left:3849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" path="m,377r265,l265,,,,,377xe" filled="f" strokecolor="#7f7f7f" strokeweight=".32506mm">
                  <v:path arrowok="t" o:connecttype="custom" o:connectlocs="0,377;265,377;265,0;0,0;0,377" o:connectangles="0,0,0,0,0"/>
                </v:shape>
                <v:shape id="Freeform 38" o:spid="_x0000_s1028" style="position:absolute;left:4115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9" o:spid="_x0000_s1029" style="position:absolute;left:4381;top:4611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" path="m,377r266,l266,,,,,377xe" filled="f" strokecolor="#7f7f7f" strokeweight=".31544mm">
                  <v:path arrowok="t" o:connecttype="custom" o:connectlocs="0,377;266,377;266,0;0,0;0,377" o:connectangles="0,0,0,0,0"/>
                </v:shape>
                <v:shape id="Freeform 40" o:spid="_x0000_s1030" style="position:absolute;left:4646;top:4611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1" o:spid="_x0000_s1031" style="position:absolute;left:4912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2" o:spid="_x0000_s1032" style="position:absolute;left:5176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3" o:spid="_x0000_s1033" style="position:absolute;left:5440;top:4611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4" o:spid="_x0000_s1034" style="position:absolute;left:5707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5" o:spid="_x0000_s1035" style="position:absolute;left:5970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6" o:spid="_x0000_s1036" style="position:absolute;left:6233;top:4611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7" o:spid="_x0000_s1037" style="position:absolute;left:6499;top:4611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59935" cy="240030"/>
                <wp:effectExtent l="0" t="0" r="0" b="0"/>
                <wp:wrapNone/>
                <wp:docPr id="2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42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DD7BBD" id="Freeform 48" o:spid="_x0000_s1026" style="position:absolute;margin-left:192.45pt;margin-top:254.25pt;width:359.05pt;height:18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26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custGeom>
                          <a:avLst/>
                          <a:gdLst>
                            <a:gd name="T0" fmla="*/ 0 w 7181"/>
                            <a:gd name="T1" fmla="*/ 323 h 324"/>
                            <a:gd name="T2" fmla="*/ 7180 w 7181"/>
                            <a:gd name="T3" fmla="*/ 323 h 324"/>
                            <a:gd name="T4" fmla="*/ 7180 w 7181"/>
                            <a:gd name="T5" fmla="*/ 0 h 324"/>
                            <a:gd name="T6" fmla="*/ 0 w 7181"/>
                            <a:gd name="T7" fmla="*/ 0 h 324"/>
                            <a:gd name="T8" fmla="*/ 0 w 7181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64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786279" id="Freeform 49" o:spid="_x0000_s1026" style="position:absolute;margin-left:192.5pt;margin-top:280.4pt;width:359.05pt;height:16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    <v:path arrowok="t" o:connecttype="custom" o:connectlocs="0,205105;4559300,205105;4559300,0;0,0;0,20510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355" cy="252095"/>
                <wp:effectExtent l="0" t="0" r="0" b="0"/>
                <wp:wrapNone/>
                <wp:docPr id="2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639" y="6643"/>
                          <a:chExt cx="1073" cy="397"/>
                        </a:xfrm>
                      </wpg:grpSpPr>
                      <wps:wsp>
                        <wps:cNvPr id="258" name="Freeform 51"/>
                        <wps:cNvSpPr>
                          <a:spLocks/>
                        </wps:cNvSpPr>
                        <wps:spPr bwMode="auto">
                          <a:xfrm>
                            <a:off x="564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"/>
                        <wps:cNvSpPr>
                          <a:spLocks/>
                        </wps:cNvSpPr>
                        <wps:spPr bwMode="auto">
                          <a:xfrm>
                            <a:off x="5912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3"/>
                        <wps:cNvSpPr>
                          <a:spLocks/>
                        </wps:cNvSpPr>
                        <wps:spPr bwMode="auto">
                          <a:xfrm>
                            <a:off x="617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4"/>
                        <wps:cNvSpPr>
                          <a:spLocks/>
                        </wps:cNvSpPr>
                        <wps:spPr bwMode="auto">
                          <a:xfrm>
                            <a:off x="6436" y="6653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39EA62D" id="Group 50" o:spid="_x0000_s1026" style="position:absolute;margin-left:281.95pt;margin-top:332.15pt;width:53.65pt;height:19.85pt;z-index:-251660288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    <v:shape id="Freeform 51" o:spid="_x0000_s1027" style="position:absolute;left:5648;top:6653;width:266;height:379;visibility:visible;mso-wrap-style:square;v-text-anchor:top" coordsize="26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52" o:spid="_x0000_s1028" style="position:absolute;left:5912;top:6653;width:266;height:379;visibility:visible;mso-wrap-style:square;v-text-anchor:top" coordsize="26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" path="m,378r265,l265,,,,,378xe" filled="f" strokecolor="#7f7f7f" strokeweight=".32547mm">
                  <v:path arrowok="t" o:connecttype="custom" o:connectlocs="0,378;265,378;265,0;0,0;0,378" o:connectangles="0,0,0,0,0"/>
                </v:shape>
                <v:shape id="Freeform 53" o:spid="_x0000_s1029" style="position:absolute;left:6178;top:6653;width:266;height:379;visibility:visible;mso-wrap-style:square;v-text-anchor:top" coordsize="26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" path="m,378r265,l265,,,,,378xe" filled="f" strokecolor="#7f7f7f" strokeweight=".31814mm">
                  <v:path arrowok="t" o:connecttype="custom" o:connectlocs="0,378;265,378;265,0;0,0;0,378" o:connectangles="0,0,0,0,0"/>
                </v:shape>
                <v:shape id="Freeform 54" o:spid="_x0000_s1030" style="position:absolute;left:6436;top:6653;width:267;height:379;visibility:visible;mso-wrap-style:square;v-text-anchor:top" coordsize="26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" path="m,378r266,l266,,,,,378xe" filled="f" strokecolor="#7f7f7f" strokeweight=".31269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0810" cy="130810"/>
                <wp:effectExtent l="0" t="0" r="0" b="0"/>
                <wp:wrapNone/>
                <wp:docPr id="2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AD161F" id="Freeform 55" o:spid="_x0000_s1026" style="position:absolute;margin-left:192.7pt;margin-top:405.2pt;width:10.3pt;height:10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0810" cy="130810"/>
                <wp:effectExtent l="0" t="0" r="0" b="0"/>
                <wp:wrapNone/>
                <wp:docPr id="2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9E9A89" id="Freeform 56" o:spid="_x0000_s1026" style="position:absolute;margin-left:244.45pt;margin-top:405.35pt;width:10.3pt;height:1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300" cy="240665"/>
                <wp:effectExtent l="0" t="0" r="0" b="0"/>
                <wp:wrapNone/>
                <wp:docPr id="2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6B7273" id="Freeform 57" o:spid="_x0000_s1026" style="position:absolute;margin-left:192.5pt;margin-top:449.75pt;width:359pt;height:1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2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58AF0A" id="Freeform 58" o:spid="_x0000_s1026" style="position:absolute;margin-left:192.5pt;margin-top:474pt;width:359pt;height:1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2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E1FEC8" id="Freeform 59" o:spid="_x0000_s1026" style="position:absolute;margin-left:192.45pt;margin-top:497.85pt;width:359pt;height:1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59935" cy="240665"/>
                <wp:effectExtent l="0" t="0" r="0" b="0"/>
                <wp:wrapNone/>
                <wp:docPr id="2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82B5E5" id="Freeform 60" o:spid="_x0000_s1026" style="position:absolute;margin-left:192.7pt;margin-top:570.3pt;width:359.05pt;height:1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000" cy="252095"/>
                <wp:effectExtent l="0" t="0" r="0" b="0"/>
                <wp:wrapNone/>
                <wp:docPr id="2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52095"/>
                          <a:chOff x="3842" y="11871"/>
                          <a:chExt cx="2400" cy="397"/>
                        </a:xfrm>
                      </wpg:grpSpPr>
                      <wps:wsp>
                        <wps:cNvPr id="242" name="Freeform 62"/>
                        <wps:cNvSpPr>
                          <a:spLocks/>
                        </wps:cNvSpPr>
                        <wps:spPr bwMode="auto">
                          <a:xfrm>
                            <a:off x="3851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"/>
                        <wps:cNvSpPr>
                          <a:spLocks/>
                        </wps:cNvSpPr>
                        <wps:spPr bwMode="auto">
                          <a:xfrm>
                            <a:off x="411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4"/>
                        <wps:cNvSpPr>
                          <a:spLocks/>
                        </wps:cNvSpPr>
                        <wps:spPr bwMode="auto">
                          <a:xfrm>
                            <a:off x="437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0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5"/>
                        <wps:cNvSpPr>
                          <a:spLocks/>
                        </wps:cNvSpPr>
                        <wps:spPr bwMode="auto">
                          <a:xfrm>
                            <a:off x="4645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6"/>
                        <wps:cNvSpPr>
                          <a:spLocks/>
                        </wps:cNvSpPr>
                        <wps:spPr bwMode="auto">
                          <a:xfrm>
                            <a:off x="490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7"/>
                        <wps:cNvSpPr>
                          <a:spLocks/>
                        </wps:cNvSpPr>
                        <wps:spPr bwMode="auto">
                          <a:xfrm>
                            <a:off x="517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"/>
                        <wps:cNvSpPr>
                          <a:spLocks/>
                        </wps:cNvSpPr>
                        <wps:spPr bwMode="auto">
                          <a:xfrm>
                            <a:off x="5438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"/>
                        <wps:cNvSpPr>
                          <a:spLocks/>
                        </wps:cNvSpPr>
                        <wps:spPr bwMode="auto">
                          <a:xfrm>
                            <a:off x="5704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0"/>
                        <wps:cNvSpPr>
                          <a:spLocks/>
                        </wps:cNvSpPr>
                        <wps:spPr bwMode="auto">
                          <a:xfrm>
                            <a:off x="5966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A2B973C" id="Group 61" o:spid="_x0000_s1026" style="position:absolute;margin-left:192.1pt;margin-top:593.55pt;width:120pt;height:19.85pt;z-index:-251653120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    <v:shape id="Freeform 62" o:spid="_x0000_s1027" style="position:absolute;left:3851;top:11880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3" o:spid="_x0000_s1028" style="position:absolute;left:4114;top:11880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4" o:spid="_x0000_s1029" style="position:absolute;left:4379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" path="m,377r266,l266,,,,,377xe" filled="f" strokecolor="#7f7f7f" strokeweight=".31122mm">
                  <v:path arrowok="t" o:connecttype="custom" o:connectlocs="0,377;266,377;266,0;0,0;0,377" o:connectangles="0,0,0,0,0"/>
                </v:shape>
                <v:shape id="Freeform 65" o:spid="_x0000_s1030" style="position:absolute;left:4645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" path="m,377r266,l266,,,,,377xe" filled="f" strokecolor="#7f7f7f" strokeweight=".32006mm">
                  <v:path arrowok="t" o:connecttype="custom" o:connectlocs="0,377;266,377;266,0;0,0;0,377" o:connectangles="0,0,0,0,0"/>
                </v:shape>
                <v:shape id="Freeform 66" o:spid="_x0000_s1031" style="position:absolute;left:4909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" path="m,377r266,l266,,,,,377xe" filled="f" strokecolor="#7f7f7f" strokeweight=".30803mm">
                  <v:path arrowok="t" o:connecttype="custom" o:connectlocs="0,377;266,377;266,0;0,0;0,377" o:connectangles="0,0,0,0,0"/>
                </v:shape>
                <v:shape id="Freeform 67" o:spid="_x0000_s1032" style="position:absolute;left:5174;top:11880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" path="m,377r265,l265,,,,,377xe" filled="f" strokecolor="#7f7f7f" strokeweight=".32161mm">
                  <v:path arrowok="t" o:connecttype="custom" o:connectlocs="0,377;265,377;265,0;0,0;0,377" o:connectangles="0,0,0,0,0"/>
                </v:shape>
                <v:shape id="Freeform 68" o:spid="_x0000_s1033" style="position:absolute;left:5438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69" o:spid="_x0000_s1034" style="position:absolute;left:5704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" path="m,377r266,l266,,,,,377xe" filled="f" strokecolor="#7f7f7f" strokeweight=".31058mm">
                  <v:path arrowok="t" o:connecttype="custom" o:connectlocs="0,377;266,377;266,0;0,0;0,377" o:connectangles="0,0,0,0,0"/>
                </v:shape>
                <v:shape id="Freeform 70" o:spid="_x0000_s1035" style="position:absolute;left:5966;top:1188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0625" cy="252095"/>
                <wp:effectExtent l="0" t="0" r="0" b="0"/>
                <wp:wrapNone/>
                <wp:docPr id="2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52095"/>
                          <a:chOff x="9170" y="11881"/>
                          <a:chExt cx="1875" cy="397"/>
                        </a:xfrm>
                      </wpg:grpSpPr>
                      <wps:wsp>
                        <wps:cNvPr id="234" name="Freeform 72"/>
                        <wps:cNvSpPr>
                          <a:spLocks/>
                        </wps:cNvSpPr>
                        <wps:spPr bwMode="auto">
                          <a:xfrm>
                            <a:off x="917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"/>
                        <wps:cNvSpPr>
                          <a:spLocks/>
                        </wps:cNvSpPr>
                        <wps:spPr bwMode="auto">
                          <a:xfrm>
                            <a:off x="9445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4"/>
                        <wps:cNvSpPr>
                          <a:spLocks/>
                        </wps:cNvSpPr>
                        <wps:spPr bwMode="auto">
                          <a:xfrm>
                            <a:off x="9710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5"/>
                        <wps:cNvSpPr>
                          <a:spLocks/>
                        </wps:cNvSpPr>
                        <wps:spPr bwMode="auto">
                          <a:xfrm>
                            <a:off x="9975" y="11890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6"/>
                        <wps:cNvSpPr>
                          <a:spLocks/>
                        </wps:cNvSpPr>
                        <wps:spPr bwMode="auto">
                          <a:xfrm>
                            <a:off x="1023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7"/>
                        <wps:cNvSpPr>
                          <a:spLocks/>
                        </wps:cNvSpPr>
                        <wps:spPr bwMode="auto">
                          <a:xfrm>
                            <a:off x="10504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8"/>
                        <wps:cNvSpPr>
                          <a:spLocks/>
                        </wps:cNvSpPr>
                        <wps:spPr bwMode="auto">
                          <a:xfrm>
                            <a:off x="10770" y="1189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BD23765" id="Group 71" o:spid="_x0000_s1026" style="position:absolute;margin-left:458.5pt;margin-top:594.05pt;width:93.75pt;height:19.85pt;z-index:-251652096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    <v:shape id="Freeform 72" o:spid="_x0000_s1027" style="position:absolute;left:9179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3" o:spid="_x0000_s1028" style="position:absolute;left:9445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4" o:spid="_x0000_s1029" style="position:absolute;left:9710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5" o:spid="_x0000_s1030" style="position:absolute;left:9975;top:11890;width:267;height:379;visibility:visible;mso-wrap-style:square;v-text-anchor:top" coordsize="26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" path="m,378r266,l266,,,,,378xe" filled="f" strokecolor="#7f7f7f" strokeweight=".31236mm">
                  <v:path arrowok="t" o:connecttype="custom" o:connectlocs="0,378;266,378;266,0;0,0;0,378" o:connectangles="0,0,0,0,0"/>
                </v:shape>
                <v:shape id="Freeform 76" o:spid="_x0000_s1031" style="position:absolute;left:10239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7" o:spid="_x0000_s1032" style="position:absolute;left:10504;top:11890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8" o:spid="_x0000_s1033" style="position:absolute;left:10770;top:11890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" path="m,377r265,l265,,,,,377xe" filled="f" strokecolor="#7f7f7f" strokeweight=".31819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7980" cy="252095"/>
                <wp:effectExtent l="0" t="0" r="0" b="0"/>
                <wp:wrapNone/>
                <wp:docPr id="2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37" y="12385"/>
                          <a:chExt cx="548" cy="397"/>
                        </a:xfrm>
                      </wpg:grpSpPr>
                      <wps:wsp>
                        <wps:cNvPr id="231" name="Freeform 80"/>
                        <wps:cNvSpPr>
                          <a:spLocks/>
                        </wps:cNvSpPr>
                        <wps:spPr bwMode="auto">
                          <a:xfrm>
                            <a:off x="3846" y="12394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1"/>
                        <wps:cNvSpPr>
                          <a:spLocks/>
                        </wps:cNvSpPr>
                        <wps:spPr bwMode="auto">
                          <a:xfrm>
                            <a:off x="4110" y="12394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F277F4A" id="Group 79" o:spid="_x0000_s1026" style="position:absolute;margin-left:191.85pt;margin-top:619.25pt;width:27.4pt;height:19.85pt;z-index:-251651072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    <v:shape id="Freeform 80" o:spid="_x0000_s1027" style="position:absolute;left:3846;top:12394;width:266;height:379;visibility:visible;mso-wrap-style:square;v-text-anchor:top" coordsize="26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81" o:spid="_x0000_s1028" style="position:absolute;left:4110;top:12394;width:267;height:379;visibility:visible;mso-wrap-style:square;v-text-anchor:top" coordsize="26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" path="m,378r266,l266,,,,,378xe" filled="f" strokecolor="#7f7f7f" strokeweight=".30872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255" cy="252730"/>
                <wp:effectExtent l="0" t="0" r="0" b="0"/>
                <wp:wrapNone/>
                <wp:docPr id="2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52730"/>
                          <a:chOff x="4684" y="12385"/>
                          <a:chExt cx="813" cy="398"/>
                        </a:xfrm>
                      </wpg:grpSpPr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4693" y="1239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4958" y="1239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5"/>
                        <wps:cNvSpPr>
                          <a:spLocks/>
                        </wps:cNvSpPr>
                        <wps:spPr bwMode="auto">
                          <a:xfrm>
                            <a:off x="5222" y="12394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525DC0C" id="Group 82" o:spid="_x0000_s1026" style="position:absolute;margin-left:234.2pt;margin-top:619.25pt;width:40.65pt;height:19.9pt;z-index:-251650048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    <v:shape id="Freeform 83" o:spid="_x0000_s1027" style="position:absolute;left:4693;top:12395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" path="m,377r266,l266,,,,,377xe" filled="f" strokecolor="#7f7f7f" strokeweight=".31497mm">
                  <v:path arrowok="t" o:connecttype="custom" o:connectlocs="0,377;266,377;266,0;0,0;0,377" o:connectangles="0,0,0,0,0"/>
                </v:shape>
                <v:shape id="Freeform 84" o:spid="_x0000_s1028" style="position:absolute;left:4958;top:12395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" path="m,377r265,l265,,,,,377xe" filled="f" strokecolor="#7f7f7f" strokeweight=".32325mm">
                  <v:path arrowok="t" o:connecttype="custom" o:connectlocs="0,377;265,377;265,0;0,0;0,377" o:connectangles="0,0,0,0,0"/>
                </v:shape>
                <v:shape id="Freeform 85" o:spid="_x0000_s1029" style="position:absolute;left:5222;top:12394;width:266;height:378;visibility:visible;mso-wrap-style:square;v-text-anchor:top" coordsize="26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" path="m,377r265,l265,,,,,377xe" filled="f" strokecolor="#7f7f7f" strokeweight=".32325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22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custGeom>
                          <a:avLst/>
                          <a:gdLst>
                            <a:gd name="T0" fmla="*/ 0 w 4062"/>
                            <a:gd name="T1" fmla="*/ 378 h 379"/>
                            <a:gd name="T2" fmla="*/ 4061 w 4062"/>
                            <a:gd name="T3" fmla="*/ 378 h 379"/>
                            <a:gd name="T4" fmla="*/ 4061 w 4062"/>
                            <a:gd name="T5" fmla="*/ 0 h 379"/>
                            <a:gd name="T6" fmla="*/ 0 w 4062"/>
                            <a:gd name="T7" fmla="*/ 0 h 379"/>
                            <a:gd name="T8" fmla="*/ 0 w 4062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1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7DB814" id="Freeform 86" o:spid="_x0000_s1026" style="position:absolute;margin-left:348.9pt;margin-top:620.05pt;width:203.1pt;height:18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    <v:path arrowok="t" o:connecttype="custom" o:connectlocs="0,240030;2578735,240030;257873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8910" cy="251460"/>
                <wp:effectExtent l="0" t="0" r="0" b="0"/>
                <wp:wrapNone/>
                <wp:docPr id="2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51460"/>
                          <a:chOff x="3840" y="12860"/>
                          <a:chExt cx="4266" cy="396"/>
                        </a:xfrm>
                      </wpg:grpSpPr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384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411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38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464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2"/>
                        <wps:cNvSpPr>
                          <a:spLocks/>
                        </wps:cNvSpPr>
                        <wps:spPr bwMode="auto">
                          <a:xfrm>
                            <a:off x="4911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5175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4"/>
                        <wps:cNvSpPr>
                          <a:spLocks/>
                        </wps:cNvSpPr>
                        <wps:spPr bwMode="auto">
                          <a:xfrm>
                            <a:off x="543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5"/>
                        <wps:cNvSpPr>
                          <a:spLocks/>
                        </wps:cNvSpPr>
                        <wps:spPr bwMode="auto">
                          <a:xfrm>
                            <a:off x="570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6"/>
                        <wps:cNvSpPr>
                          <a:spLocks/>
                        </wps:cNvSpPr>
                        <wps:spPr bwMode="auto">
                          <a:xfrm>
                            <a:off x="597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623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6502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6767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7033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1"/>
                        <wps:cNvSpPr>
                          <a:spLocks/>
                        </wps:cNvSpPr>
                        <wps:spPr bwMode="auto">
                          <a:xfrm>
                            <a:off x="729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2"/>
                        <wps:cNvSpPr>
                          <a:spLocks/>
                        </wps:cNvSpPr>
                        <wps:spPr bwMode="auto">
                          <a:xfrm>
                            <a:off x="756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3"/>
                        <wps:cNvSpPr>
                          <a:spLocks/>
                        </wps:cNvSpPr>
                        <wps:spPr bwMode="auto">
                          <a:xfrm>
                            <a:off x="783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650280" id="Group 87" o:spid="_x0000_s1026" style="position:absolute;margin-left:192pt;margin-top:643pt;width:213.3pt;height:19.8pt;z-index:-251648000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    <v:shape id="Freeform 88" o:spid="_x0000_s1027" style="position:absolute;left:3849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9" o:spid="_x0000_s1028" style="position:absolute;left:4114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90" o:spid="_x0000_s1029" style="position:absolute;left:4380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1" o:spid="_x0000_s1030" style="position:absolute;left:4646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2" o:spid="_x0000_s1031" style="position:absolute;left:4911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3" o:spid="_x0000_s1032" style="position:absolute;left:5175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4" o:spid="_x0000_s1033" style="position:absolute;left:5439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5" o:spid="_x0000_s1034" style="position:absolute;left:5704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6" o:spid="_x0000_s1035" style="position:absolute;left:5970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7" o:spid="_x0000_s1036" style="position:absolute;left:6236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8" o:spid="_x0000_s1037" style="position:absolute;left:6502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9" o:spid="_x0000_s1038" style="position:absolute;left:6767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0" o:spid="_x0000_s1039" style="position:absolute;left:7033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1" o:spid="_x0000_s1040" style="position:absolute;left:7299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2" o:spid="_x0000_s1041" style="position:absolute;left:7564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3" o:spid="_x0000_s1042" style="position:absolute;left:7830;top:12869;width:267;height:378;visibility:visible;mso-wrap-style:square;v-text-anchor:top" coordsize="26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del w:id="1" w:author="Użytkownik systemu Windows" w:date="2020-01-09T09:31:00Z">
        <w:r w:rsidR="001B2665" w:rsidDel="00900AE7"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1" locked="0" layoutInCell="0" allowOverlap="1">
                  <wp:simplePos x="0" y="0"/>
                  <wp:positionH relativeFrom="page">
                    <wp:posOffset>3787775</wp:posOffset>
                  </wp:positionH>
                  <wp:positionV relativeFrom="page">
                    <wp:posOffset>434340</wp:posOffset>
                  </wp:positionV>
                  <wp:extent cx="479425" cy="203200"/>
                  <wp:effectExtent l="0" t="0" r="0" b="0"/>
                  <wp:wrapNone/>
                  <wp:docPr id="206" name="Text Box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942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C4D" w:rsidRDefault="002B5C4D">
                              <w:pPr>
                                <w:pStyle w:val="Tekstpodstawowy"/>
                                <w:kinsoku w:val="0"/>
                                <w:overflowPunct w:val="0"/>
                                <w:spacing w:before="0" w:line="305" w:lineRule="exact"/>
                                <w:ind w:left="20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 id="Text Box 105" o:spid="_x0000_s1034" type="#_x0000_t202" style="position:absolute;margin-left:298.25pt;margin-top:34.2pt;width:37.75pt;height:1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PKsg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" o:allowincell="f" filled="f" stroked="f">
                  <v:textbox inset="0,0,0,0">
                    <w:txbxContent>
                      <w:p w:rsidR="002B5C4D" w:rsidRDefault="002B5C4D">
                        <w:pPr>
                          <w:pStyle w:val="Tekstpodstawowy"/>
                          <w:kinsoku w:val="0"/>
                          <w:overflowPunct w:val="0"/>
                          <w:spacing w:before="0" w:line="305" w:lineRule="exact"/>
                          <w:ind w:left="20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del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5475" cy="344805"/>
                <wp:effectExtent l="0" t="0" r="0" b="0"/>
                <wp:wrapNone/>
                <wp:docPr id="2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1446"/>
                              </w:tabs>
                              <w:kinsoku w:val="0"/>
                              <w:overflowPunct w:val="0"/>
                              <w:spacing w:before="0" w:line="226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6" o:spid="_x0000_s1035" type="#_x0000_t202" style="position:absolute;margin-left:102.15pt;margin-top:67.65pt;width:149.25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mB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1446"/>
                        </w:tabs>
                        <w:kinsoku w:val="0"/>
                        <w:overflowPunct w:val="0"/>
                        <w:spacing w:before="0" w:line="226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360" cy="153035"/>
                <wp:effectExtent l="0" t="0" r="0" b="0"/>
                <wp:wrapNone/>
                <wp:docPr id="2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7" o:spid="_x0000_s1036" type="#_x0000_t202" style="position:absolute;margin-left:442.5pt;margin-top:68.5pt;width:36.8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1640" cy="393700"/>
                <wp:effectExtent l="0" t="0" r="0" b="0"/>
                <wp:wrapNone/>
                <wp:docPr id="20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2"/>
                              <w:ind w:left="51"/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8" o:spid="_x0000_s1037" type="#_x0000_t202" style="position:absolute;margin-left:72.4pt;margin-top:115.05pt;width:233.2pt;height:3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2"/>
                        <w:ind w:left="51"/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8585" cy="139700"/>
                <wp:effectExtent l="0" t="0" r="0" b="0"/>
                <wp:wrapNone/>
                <wp:docPr id="2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9" o:spid="_x0000_s1038" type="#_x0000_t202" style="position:absolute;margin-left:196.9pt;margin-top:150.8pt;width:8.55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5565" cy="139700"/>
                <wp:effectExtent l="0" t="0" r="0" b="0"/>
                <wp:wrapNone/>
                <wp:docPr id="2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69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0" o:spid="_x0000_s1039" type="#_x0000_t202" style="position:absolute;margin-left:198pt;margin-top:166.65pt;width:105.9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69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260" cy="139700"/>
                <wp:effectExtent l="0" t="0" r="0" b="0"/>
                <wp:wrapNone/>
                <wp:docPr id="2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1" o:spid="_x0000_s1040" type="#_x0000_t202" style="position:absolute;margin-left:320.8pt;margin-top:166.65pt;width:13.8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2675" cy="139700"/>
                <wp:effectExtent l="0" t="0" r="0" b="0"/>
                <wp:wrapNone/>
                <wp:docPr id="19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70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2" o:spid="_x0000_s1041" type="#_x0000_t202" style="position:absolute;margin-left:198.2pt;margin-top:181.85pt;width:185.2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70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045" cy="153035"/>
                <wp:effectExtent l="0" t="0" r="0" b="0"/>
                <wp:wrapNone/>
                <wp:docPr id="1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3" o:spid="_x0000_s1042" type="#_x0000_t202" style="position:absolute;margin-left:73pt;margin-top:212.15pt;width:208.35pt;height:12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4525" cy="139700"/>
                <wp:effectExtent l="0" t="0" r="0" b="0"/>
                <wp:wrapNone/>
                <wp:docPr id="19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4" o:spid="_x0000_s1043" type="#_x0000_t202" style="position:absolute;margin-left:131.15pt;margin-top:232.95pt;width:50.7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1985" cy="139700"/>
                <wp:effectExtent l="0" t="0" r="0" b="0"/>
                <wp:wrapNone/>
                <wp:docPr id="1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5" o:spid="_x0000_s1044" type="#_x0000_t202" style="position:absolute;margin-left:132.9pt;margin-top:257.95pt;width:50.55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8470" cy="139700"/>
                <wp:effectExtent l="0" t="0" r="0" b="0"/>
                <wp:wrapNone/>
                <wp:docPr id="19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6" o:spid="_x0000_s1045" type="#_x0000_t202" style="position:absolute;margin-left:147.8pt;margin-top:279.45pt;width:36.1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49630" cy="139700"/>
                <wp:effectExtent l="0" t="0" r="0" b="0"/>
                <wp:wrapNone/>
                <wp:docPr id="1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7" o:spid="_x0000_s1046" type="#_x0000_t202" style="position:absolute;margin-left:116.7pt;margin-top:302.95pt;width:66.9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8505" cy="140335"/>
                <wp:effectExtent l="0" t="0" r="0" b="0"/>
                <wp:wrapNone/>
                <wp:docPr id="1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8" o:spid="_x0000_s1047" type="#_x0000_t202" style="position:absolute;margin-left:204.55pt;margin-top:321.05pt;width:158.15pt;height:1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2550" cy="179070"/>
                <wp:effectExtent l="0" t="0" r="0" b="0"/>
                <wp:wrapNone/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9" o:spid="_x0000_s1048" type="#_x0000_t202" style="position:absolute;margin-left:224.9pt;margin-top:333.05pt;width:6.5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2550" cy="179070"/>
                <wp:effectExtent l="0" t="0" r="0" b="0"/>
                <wp:wrapNone/>
                <wp:docPr id="19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0" o:spid="_x0000_s1049" type="#_x0000_t202" style="position:absolute;margin-left:269.9pt;margin-top:333.25pt;width:6.5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1520" cy="139700"/>
                <wp:effectExtent l="0" t="0" r="0" b="0"/>
                <wp:wrapNone/>
                <wp:docPr id="1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1" o:spid="_x0000_s1050" type="#_x0000_t202" style="position:absolute;margin-left:126.25pt;margin-top:334.55pt;width:57.6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220" cy="139700"/>
                <wp:effectExtent l="0" t="0" r="0" b="0"/>
                <wp:wrapNone/>
                <wp:docPr id="18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3" o:spid="_x0000_s1051" type="#_x0000_t202" style="position:absolute;margin-left:116.7pt;margin-top:365.05pt;width:68.6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0520" cy="139700"/>
                <wp:effectExtent l="0" t="0" r="0" b="0"/>
                <wp:wrapNone/>
                <wp:docPr id="18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4" o:spid="_x0000_s1052" type="#_x0000_t202" style="position:absolute;margin-left:203.5pt;margin-top:386.4pt;width:27.6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polskie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4690" cy="139700"/>
                <wp:effectExtent l="0" t="0" r="0" b="0"/>
                <wp:wrapNone/>
                <wp:docPr id="1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5" o:spid="_x0000_s1053" type="#_x0000_t202" style="position:absolute;margin-left:131.15pt;margin-top:386.55pt;width:54.7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7805" cy="139700"/>
                <wp:effectExtent l="0" t="0" r="0" b="0"/>
                <wp:wrapNone/>
                <wp:docPr id="1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6" o:spid="_x0000_s1054" type="#_x0000_t202" style="position:absolute;margin-left:169.55pt;margin-top:406.5pt;width:17.1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300" cy="139700"/>
                <wp:effectExtent l="0" t="0" r="0" b="0"/>
                <wp:wrapNone/>
                <wp:docPr id="1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7" o:spid="_x0000_s1055" type="#_x0000_t202" style="position:absolute;margin-left:203.4pt;margin-top:405.55pt;width:29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kobieta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240" cy="139700"/>
                <wp:effectExtent l="0" t="0" r="0" b="0"/>
                <wp:wrapNone/>
                <wp:docPr id="18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8" o:spid="_x0000_s1056" type="#_x0000_t202" style="position:absolute;margin-left:256.6pt;margin-top:405.5pt;width:41.2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mężczyzna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7720" cy="153035"/>
                <wp:effectExtent l="0" t="0" r="0" b="0"/>
                <wp:wrapNone/>
                <wp:docPr id="1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9" o:spid="_x0000_s1057" type="#_x0000_t202" style="position:absolute;margin-left:191.25pt;margin-top:429.9pt;width:63.6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0595" cy="139700"/>
                <wp:effectExtent l="0" t="0" r="0" b="0"/>
                <wp:wrapNone/>
                <wp:docPr id="1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0" o:spid="_x0000_s1058" type="#_x0000_t202" style="position:absolute;margin-left:111.9pt;margin-top:455.55pt;width:74.85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2985" cy="139700"/>
                <wp:effectExtent l="0" t="0" r="0" b="0"/>
                <wp:wrapNone/>
                <wp:docPr id="1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1" o:spid="_x0000_s1059" type="#_x0000_t202" style="position:absolute;margin-left:105.55pt;margin-top:480.55pt;width:80.55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8555" cy="139700"/>
                <wp:effectExtent l="0" t="0" r="0" b="0"/>
                <wp:wrapNone/>
                <wp:docPr id="1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2" o:spid="_x0000_s1060" type="#_x0000_t202" style="position:absolute;margin-left:97pt;margin-top:505.55pt;width:89.65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6835" cy="153035"/>
                <wp:effectExtent l="0" t="0" r="0" b="0"/>
                <wp:wrapNone/>
                <wp:docPr id="1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80"/>
                              </w:tabs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3" o:spid="_x0000_s1061" type="#_x0000_t202" style="position:absolute;margin-left:72.45pt;margin-top:533.5pt;width:206.05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80"/>
                        </w:tabs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150" cy="139700"/>
                <wp:effectExtent l="0" t="0" r="0" b="0"/>
                <wp:wrapNone/>
                <wp:docPr id="17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4" o:spid="_x0000_s1062" type="#_x0000_t202" style="position:absolute;margin-left:187.8pt;margin-top:553.35pt;width:144.5pt;height:1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000" cy="139700"/>
                <wp:effectExtent l="0" t="0" r="0" b="0"/>
                <wp:wrapNone/>
                <wp:docPr id="17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5" o:spid="_x0000_s1063" type="#_x0000_t202" style="position:absolute;margin-left:161.85pt;margin-top:571.55pt;width:20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5795" cy="139700"/>
                <wp:effectExtent l="0" t="0" r="0" b="0"/>
                <wp:wrapNone/>
                <wp:docPr id="17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6" o:spid="_x0000_s1064" type="#_x0000_t202" style="position:absolute;margin-left:132.7pt;margin-top:596.55pt;width:50.85pt;height:1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145" cy="139700"/>
                <wp:effectExtent l="0" t="0" r="0" b="0"/>
                <wp:wrapNone/>
                <wp:docPr id="1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7" o:spid="_x0000_s1065" type="#_x0000_t202" style="position:absolute;margin-left:396.15pt;margin-top:596.75pt;width:51.35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5640" cy="139700"/>
                <wp:effectExtent l="0" t="0" r="0" b="0"/>
                <wp:wrapNone/>
                <wp:docPr id="17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8" o:spid="_x0000_s1066" type="#_x0000_t202" style="position:absolute;margin-left:129.85pt;margin-top:620.7pt;width:53.2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2550" cy="179070"/>
                <wp:effectExtent l="0" t="0" r="0" b="0"/>
                <wp:wrapNone/>
                <wp:docPr id="1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9" o:spid="_x0000_s1067" type="#_x0000_t202" style="position:absolute;margin-left:223.9pt;margin-top:620.5pt;width:6.5pt;height:1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1665" cy="139700"/>
                <wp:effectExtent l="0" t="0" r="0" b="0"/>
                <wp:wrapNone/>
                <wp:docPr id="1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0" o:spid="_x0000_s1068" type="#_x0000_t202" style="position:absolute;margin-left:293.1pt;margin-top:621.05pt;width:48.95pt;height:1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7715" cy="139700"/>
                <wp:effectExtent l="0" t="0" r="0" b="0"/>
                <wp:wrapNone/>
                <wp:docPr id="17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1" o:spid="_x0000_s1069" type="#_x0000_t202" style="position:absolute;margin-left:122.95pt;margin-top:647.4pt;width:60.4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telefonu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5635" cy="139700"/>
                <wp:effectExtent l="0" t="0" r="0" b="0"/>
                <wp:wrapNone/>
                <wp:docPr id="16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2" o:spid="_x0000_s1070" type="#_x0000_t202" style="position:absolute;margin-left:203.7pt;margin-top:662.8pt;width:250.05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8965" cy="139700"/>
                <wp:effectExtent l="0" t="0" r="0" b="0"/>
                <wp:wrapNone/>
                <wp:docPr id="1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Adres e‐mail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3" o:spid="_x0000_s1071" type="#_x0000_t202" style="position:absolute;margin-left:134.2pt;margin-top:679.55pt;width:47.95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Adres 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060" cy="139700"/>
                <wp:effectExtent l="0" t="0" r="0" b="0"/>
                <wp:wrapNone/>
                <wp:docPr id="1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4" o:spid="_x0000_s1072" type="#_x0000_t202" style="position:absolute;margin-left:205.2pt;margin-top:695.65pt;width:247.8pt;height:1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275" cy="127000"/>
                <wp:effectExtent l="0" t="0" r="0" b="0"/>
                <wp:wrapNone/>
                <wp:docPr id="1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5" o:spid="_x0000_s1073" type="#_x0000_t202" style="position:absolute;margin-left:465.1pt;margin-top:810.5pt;width:23.2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0815" cy="127000"/>
                <wp:effectExtent l="0" t="0" r="0" b="0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6" o:spid="_x0000_s1074" type="#_x0000_t202" style="position:absolute;margin-left:503.4pt;margin-top:810.15pt;width:13.45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3705" cy="127000"/>
                <wp:effectExtent l="0" t="0" r="0" b="0"/>
                <wp:wrapNone/>
                <wp:docPr id="16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7" o:spid="_x0000_s1075" type="#_x0000_t202" style="position:absolute;margin-left:36.1pt;margin-top:811.4pt;width:134.15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050" cy="1126490"/>
                <wp:effectExtent l="0" t="0" r="0" b="0"/>
                <wp:wrapNone/>
                <wp:docPr id="16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0"/>
                              <w:ind w:left="54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tabs>
                                <w:tab w:val="left" w:pos="7528"/>
                              </w:tabs>
                              <w:kinsoku w:val="0"/>
                              <w:overflowPunct w:val="0"/>
                              <w:spacing w:before="35"/>
                              <w:ind w:left="3445"/>
                              <w:rPr>
                                <w:color w:val="211D1E"/>
                                <w:position w:val="1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r>
                              <w:rPr>
                                <w:color w:val="211D1E"/>
                              </w:rPr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3"/>
                              <w:ind w:left="266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 w:rsidR="002B5C4D" w:rsidRDefault="009627E0" w:rsidP="00745404">
                            <w:pPr>
                              <w:pStyle w:val="Tekstpodstawowy"/>
                              <w:kinsoku w:val="0"/>
                              <w:overflowPunct w:val="0"/>
                              <w:spacing w:before="104" w:line="223" w:lineRule="auto"/>
                              <w:ind w:left="88" w:right="117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Zgodę możesz wyrazić jedynie, jeśli składasz wniosek w swoim imieniu. Przekazanie danych do rejestru danych kontaktowych nie jest obowiązkowe. Mogą one 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umożliwić innym podmiotom (np. urzędom) szybki </w:t>
                            </w:r>
                            <w:r>
                              <w:rPr>
                                <w:color w:val="211D1E"/>
                              </w:rPr>
                              <w:t>kontakt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 z tobą celem </w:t>
                            </w:r>
                            <w:r>
                              <w:rPr>
                                <w:color w:val="211D1E"/>
                              </w:rPr>
                              <w:t>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8" o:spid="_x0000_s1076" type="#_x0000_t202" style="position:absolute;margin-left:71.85pt;margin-top:710.8pt;width:481.5pt;height:88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0"/>
                        <w:ind w:left="54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 w:rsidR="002B5C4D" w:rsidRDefault="009627E0">
                      <w:pPr>
                        <w:pStyle w:val="Tekstpodstawowy"/>
                        <w:tabs>
                          <w:tab w:val="left" w:pos="7528"/>
                        </w:tabs>
                        <w:kinsoku w:val="0"/>
                        <w:overflowPunct w:val="0"/>
                        <w:spacing w:before="35"/>
                        <w:ind w:left="3445"/>
                        <w:rPr>
                          <w:color w:val="211D1E"/>
                          <w:position w:val="1"/>
                        </w:rPr>
                      </w:pPr>
                      <w:r>
                        <w:rPr>
                          <w:color w:val="211D1E"/>
                        </w:rPr>
                        <w:t>numeru</w:t>
                      </w:r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</w:r>
                      <w:r>
                        <w:rPr>
                          <w:color w:val="211D1E"/>
                        </w:rPr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3"/>
                        <w:ind w:left="266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Jeśli wyrażasz zgodę na przekazanie danych, zaznacz co najmniej jedno pole wyboru.</w:t>
                      </w:r>
                    </w:p>
                    <w:p w:rsidR="002B5C4D" w:rsidRDefault="009627E0" w:rsidP="00745404">
                      <w:pPr>
                        <w:pStyle w:val="Tekstpodstawowy"/>
                        <w:kinsoku w:val="0"/>
                        <w:overflowPunct w:val="0"/>
                        <w:spacing w:before="104" w:line="223" w:lineRule="auto"/>
                        <w:ind w:left="88" w:right="117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Zgodę możesz wyrazić jedynie, jeśli składasz wniosek w swoim imieniu. Przekazanie danych do rejestru danych kontaktowych nie jest obowiązkowe. Mogą one </w:t>
                      </w:r>
                      <w:r w:rsidR="003253B6">
                        <w:rPr>
                          <w:color w:val="211D1E"/>
                        </w:rPr>
                        <w:t xml:space="preserve">umożliwić innym podmiotom (np. urzędom) szybki </w:t>
                      </w:r>
                      <w:r>
                        <w:rPr>
                          <w:color w:val="211D1E"/>
                        </w:rPr>
                        <w:t>kontakt</w:t>
                      </w:r>
                      <w:r w:rsidR="003253B6">
                        <w:rPr>
                          <w:color w:val="211D1E"/>
                        </w:rPr>
                        <w:t xml:space="preserve"> z tobą celem </w:t>
                      </w:r>
                      <w:r>
                        <w:rPr>
                          <w:color w:val="211D1E"/>
                        </w:rPr>
                        <w:t>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59935" cy="240665"/>
                <wp:effectExtent l="0" t="0" r="0" b="0"/>
                <wp:wrapNone/>
                <wp:docPr id="1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9" o:spid="_x0000_s1077" type="#_x0000_t202" style="position:absolute;margin-left:192.45pt;margin-top:676.75pt;width:359.05pt;height:18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0" o:spid="_x0000_s1078" type="#_x0000_t202" style="position:absolute;margin-left:192.45pt;margin-top:643.45pt;width:13.3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1" o:spid="_x0000_s1079" type="#_x0000_t202" style="position:absolute;margin-left:205.75pt;margin-top:643.4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2" o:spid="_x0000_s1080" type="#_x0000_t202" style="position:absolute;margin-left:219.05pt;margin-top:643.45pt;width:13.3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3" o:spid="_x0000_s1081" type="#_x0000_t202" style="position:absolute;margin-left:232.35pt;margin-top:643.45pt;width:13.3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4" o:spid="_x0000_s1082" type="#_x0000_t202" style="position:absolute;margin-left:245.6pt;margin-top:643.4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5" o:spid="_x0000_s1083" type="#_x0000_t202" style="position:absolute;margin-left:258.8pt;margin-top:643.45pt;width:13.25pt;height:18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6" o:spid="_x0000_s1084" type="#_x0000_t202" style="position:absolute;margin-left:272.05pt;margin-top:643.45pt;width:13.25pt;height:18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7" o:spid="_x0000_s1085" type="#_x0000_t202" style="position:absolute;margin-left:285.25pt;margin-top:643.45pt;width:13.3pt;height:18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8" o:spid="_x0000_s1086" type="#_x0000_t202" style="position:absolute;margin-left:298.55pt;margin-top:643.45pt;width:13.3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9" o:spid="_x0000_s1087" type="#_x0000_t202" style="position:absolute;margin-left:311.85pt;margin-top:643.45pt;width:13.3pt;height:18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0" o:spid="_x0000_s1088" type="#_x0000_t202" style="position:absolute;margin-left:325.1pt;margin-top:643.45pt;width:13.3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1" o:spid="_x0000_s1089" type="#_x0000_t202" style="position:absolute;margin-left:338.4pt;margin-top:643.45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2" o:spid="_x0000_s1090" type="#_x0000_t202" style="position:absolute;margin-left:351.7pt;margin-top:643.45pt;width:13.35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3" o:spid="_x0000_s1091" type="#_x0000_t202" style="position:absolute;margin-left:365pt;margin-top:643.45pt;width:13.3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4" o:spid="_x0000_s1092" type="#_x0000_t202" style="position:absolute;margin-left:378.25pt;margin-top:643.45pt;width:13.3pt;height:18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5" o:spid="_x0000_s1093" type="#_x0000_t202" style="position:absolute;margin-left:391.55pt;margin-top:643.45pt;width:13.35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1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6" o:spid="_x0000_s1094" type="#_x0000_t202" style="position:absolute;margin-left:348.9pt;margin-top:620.05pt;width:203.1pt;height:18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8910" cy="240030"/>
                <wp:effectExtent l="0" t="0" r="0" b="0"/>
                <wp:wrapNone/>
                <wp:docPr id="1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7" o:spid="_x0000_s1095" type="#_x0000_t202" style="position:absolute;margin-left:234.65pt;margin-top:619.8pt;width:13.3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8" o:spid="_x0000_s1096" type="#_x0000_t202" style="position:absolute;margin-left:247.95pt;margin-top:619.8pt;width:13.25pt;height:18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9" o:spid="_x0000_s1097" type="#_x0000_t202" style="position:absolute;margin-left:261.15pt;margin-top:619.8pt;width:13.25pt;height:18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275" cy="240665"/>
                <wp:effectExtent l="0" t="0" r="0" b="0"/>
                <wp:wrapNone/>
                <wp:docPr id="14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0" o:spid="_x0000_s1098" type="#_x0000_t202" style="position:absolute;margin-left:192.35pt;margin-top:619.7pt;width:13.25pt;height:18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8910" cy="240665"/>
                <wp:effectExtent l="0" t="0" r="0" b="0"/>
                <wp:wrapNone/>
                <wp:docPr id="1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1" o:spid="_x0000_s1099" type="#_x0000_t202" style="position:absolute;margin-left:205.6pt;margin-top:619.7pt;width:13.3pt;height:18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2" o:spid="_x0000_s1100" type="#_x0000_t202" style="position:absolute;margin-left:459pt;margin-top:594.55pt;width:13.3pt;height:18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3" o:spid="_x0000_s1101" type="#_x0000_t202" style="position:absolute;margin-left:472.3pt;margin-top:594.55pt;width:13.3pt;height:18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4" o:spid="_x0000_s1102" type="#_x0000_t202" style="position:absolute;margin-left:485.55pt;margin-top:594.55pt;width:13.25pt;height:18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5" o:spid="_x0000_s1103" type="#_x0000_t202" style="position:absolute;margin-left:498.8pt;margin-top:594.55pt;width:13.25pt;height:18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6" o:spid="_x0000_s1104" type="#_x0000_t202" style="position:absolute;margin-left:512pt;margin-top:594.55pt;width:13.25pt;height:18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7" o:spid="_x0000_s1105" type="#_x0000_t202" style="position:absolute;margin-left:525.25pt;margin-top:594.55pt;width:13.3pt;height:18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8" o:spid="_x0000_s1106" type="#_x0000_t202" style="position:absolute;margin-left:538.55pt;margin-top:594.55pt;width:13.3pt;height:18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9" o:spid="_x0000_s1107" type="#_x0000_t202" style="position:absolute;margin-left:192.55pt;margin-top:594pt;width:13.25pt;height:18.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0" o:spid="_x0000_s1108" type="#_x0000_t202" style="position:absolute;margin-left:205.8pt;margin-top:594pt;width:13.25pt;height:18.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1" o:spid="_x0000_s1109" type="#_x0000_t202" style="position:absolute;margin-left:219pt;margin-top:594pt;width:13.3pt;height:18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2" o:spid="_x0000_s1110" type="#_x0000_t202" style="position:absolute;margin-left:232.3pt;margin-top:594pt;width:13.25pt;height:18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3" o:spid="_x0000_s1111" type="#_x0000_t202" style="position:absolute;margin-left:245.5pt;margin-top:594pt;width:13.25pt;height:18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4" o:spid="_x0000_s1112" type="#_x0000_t202" style="position:absolute;margin-left:258.75pt;margin-top:594pt;width:13.25pt;height:1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2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5" o:spid="_x0000_s1113" type="#_x0000_t202" style="position:absolute;margin-left:272pt;margin-top:594pt;width:13.3pt;height:1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6" o:spid="_x0000_s1114" type="#_x0000_t202" style="position:absolute;margin-left:285.25pt;margin-top:594pt;width:13.2pt;height:18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7" o:spid="_x0000_s1115" type="#_x0000_t202" style="position:absolute;margin-left:298.45pt;margin-top:594pt;width:13.2pt;height:18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59935" cy="240665"/>
                <wp:effectExtent l="0" t="0" r="0" b="0"/>
                <wp:wrapNone/>
                <wp:docPr id="1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8" o:spid="_x0000_s1116" type="#_x0000_t202" style="position:absolute;margin-left:192.7pt;margin-top:570.35pt;width:359.05pt;height:18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1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9" o:spid="_x0000_s1117" type="#_x0000_t202" style="position:absolute;margin-left:192.5pt;margin-top:497.85pt;width:359pt;height:18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1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0" o:spid="_x0000_s1118" type="#_x0000_t202" style="position:absolute;margin-left:192.5pt;margin-top:474pt;width:359pt;height:18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300" cy="240665"/>
                <wp:effectExtent l="0" t="0" r="0" b="0"/>
                <wp:wrapNone/>
                <wp:docPr id="1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1" o:spid="_x0000_s1119" type="#_x0000_t202" style="position:absolute;margin-left:192.5pt;margin-top:449.8pt;width:359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300" cy="240665"/>
                <wp:effectExtent l="0" t="0" r="0" b="0"/>
                <wp:wrapNone/>
                <wp:docPr id="1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2" o:spid="_x0000_s1120" type="#_x0000_t202" style="position:absolute;margin-left:192.55pt;margin-top:365.2pt;width:359pt;height:18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3" o:spid="_x0000_s1121" type="#_x0000_t202" style="position:absolute;margin-left:282.45pt;margin-top:332.65pt;width:13.25pt;height:18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4" o:spid="_x0000_s1122" type="#_x0000_t202" style="position:absolute;margin-left:295.65pt;margin-top:332.65pt;width:13.25pt;height:18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5" o:spid="_x0000_s1123" type="#_x0000_t202" style="position:absolute;margin-left:308.9pt;margin-top:332.65pt;width:13.15pt;height:18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6" o:spid="_x0000_s1124" type="#_x0000_t202" style="position:absolute;margin-left:322pt;margin-top:332.65pt;width:13.15pt;height:18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8910" cy="240030"/>
                <wp:effectExtent l="0" t="0" r="0" b="0"/>
                <wp:wrapNone/>
                <wp:docPr id="1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7" o:spid="_x0000_s1125" type="#_x0000_t202" style="position:absolute;margin-left:236.25pt;margin-top:332.7pt;width:13.3pt;height:18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69545" cy="240030"/>
                <wp:effectExtent l="0" t="0" r="0" b="0"/>
                <wp:wrapNone/>
                <wp:docPr id="1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8" o:spid="_x0000_s1126" type="#_x0000_t202" style="position:absolute;margin-left:249.5pt;margin-top:332.7pt;width:13.35pt;height:18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9" o:spid="_x0000_s1127" type="#_x0000_t202" style="position:absolute;margin-left:192.4pt;margin-top:332.7pt;width:13.2pt;height:18.9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0" o:spid="_x0000_s1128" type="#_x0000_t202" style="position:absolute;margin-left:205.6pt;margin-top:332.7pt;width:13.2pt;height:18.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59935" cy="240665"/>
                <wp:effectExtent l="0" t="0" r="0" b="0"/>
                <wp:wrapNone/>
                <wp:docPr id="11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1" o:spid="_x0000_s1129" type="#_x0000_t202" style="position:absolute;margin-left:192.6pt;margin-top:301.7pt;width:359.05pt;height:18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10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2" o:spid="_x0000_s1130" type="#_x0000_t202" style="position:absolute;margin-left:192.55pt;margin-top:280.4pt;width:359.05pt;height:16.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59935" cy="240030"/>
                <wp:effectExtent l="0" t="0" r="0" b="0"/>
                <wp:wrapNone/>
                <wp:docPr id="10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3" o:spid="_x0000_s1131" type="#_x0000_t202" style="position:absolute;margin-left:192.45pt;margin-top:254.3pt;width:359.05pt;height:1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4" o:spid="_x0000_s1132" type="#_x0000_t202" style="position:absolute;margin-left:192.5pt;margin-top:230.55pt;width:13.3pt;height:18.9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5" o:spid="_x0000_s1133" type="#_x0000_t202" style="position:absolute;margin-left:205.8pt;margin-top:230.55pt;width:13.3pt;height:18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6" o:spid="_x0000_s1134" type="#_x0000_t202" style="position:absolute;margin-left:219.05pt;margin-top:230.55pt;width:13.3pt;height:1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7" o:spid="_x0000_s1135" type="#_x0000_t202" style="position:absolute;margin-left:232.35pt;margin-top:230.55pt;width:13.3pt;height:18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8" o:spid="_x0000_s1136" type="#_x0000_t202" style="position:absolute;margin-left:245.65pt;margin-top:230.55pt;width:13.25pt;height:18.9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9" o:spid="_x0000_s1137" type="#_x0000_t202" style="position:absolute;margin-left:258.85pt;margin-top:230.55pt;width:13.25pt;height:18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10" o:spid="_x0000_s1138" type="#_x0000_t202" style="position:absolute;margin-left:272.05pt;margin-top:230.55pt;width:13.3pt;height:18.9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11" o:spid="_x0000_s1139" type="#_x0000_t202" style="position:absolute;margin-left:285.35pt;margin-top:230.55pt;width:13.25pt;height:18.9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7640" cy="240030"/>
                <wp:effectExtent l="0" t="0" r="0" b="0"/>
                <wp:wrapNone/>
                <wp:docPr id="9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12" o:spid="_x0000_s1140" type="#_x0000_t202" style="position:absolute;margin-left:298.6pt;margin-top:230.55pt;width:13.2pt;height:18.9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13" o:spid="_x0000_s1141" type="#_x0000_t202" style="position:absolute;margin-left:311.75pt;margin-top:230.55pt;width:13.25pt;height:18.9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14" o:spid="_x0000_s1142" type="#_x0000_t202" style="position:absolute;margin-left:325pt;margin-top:230.55pt;width:13.3pt;height:18.9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7365" cy="212090"/>
                <wp:effectExtent l="0" t="0" r="0" b="0"/>
                <wp:wrapNone/>
                <wp:docPr id="9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8"/>
                              <w:ind w:left="47"/>
                              <w:rPr>
                                <w:color w:val="221E1F"/>
                                <w:w w:val="11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15" o:spid="_x0000_s1143" type="#_x0000_t202" style="position:absolute;margin-left:213.55pt;margin-top:146.8pt;width:139.95pt;height:16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8"/>
                        <w:ind w:left="47"/>
                        <w:rPr>
                          <w:color w:val="221E1F"/>
                          <w:w w:val="110"/>
                        </w:rPr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27E0" w:rsidRDefault="00131F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030" cy="429895"/>
                <wp:effectExtent l="0" t="0" r="13970" b="8255"/>
                <wp:wrapNone/>
                <wp:docPr id="3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</w:t>
                            </w:r>
                            <w:r w:rsidR="00131F3E" w:rsidRPr="00D53441">
                              <w:rPr>
                                <w:b/>
                                <w:bCs/>
                              </w:rPr>
                              <w:t>nieprawny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w tym wniosku.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1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6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Podstawa prawna: art. 233 § 1 w związku z § 6 ustawy z dnia 6 czerwca 1997 r. 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72" o:spid="_x0000_s1144" type="#_x0000_t202" style="position:absolute;margin-left:70.5pt;margin-top:421.5pt;width:478.9pt;height:33.8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131F3E" w:rsidRPr="00D53441">
                        <w:rPr>
                          <w:b/>
                          <w:bCs/>
                        </w:rPr>
                        <w:t>nieprawny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>w tym wniosku.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1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6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r. </w:t>
                      </w:r>
                      <w:bookmarkStart w:id="2" w:name="_GoBack"/>
                      <w:bookmarkEnd w:id="2"/>
                      <w:r>
                        <w:rPr>
                          <w:color w:val="211D1E"/>
                        </w:rPr>
                        <w:t>Kodeks karny.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4800" cy="12700"/>
                <wp:effectExtent l="0" t="0" r="0" b="0"/>
                <wp:wrapNone/>
                <wp:docPr id="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16" o:spid="_x0000_s1145" style="position:absolute;margin-left:73.4pt;margin-top:315.3pt;width:324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7500" cy="12700"/>
                <wp:effectExtent l="0" t="0" r="0" b="0"/>
                <wp:wrapNone/>
                <wp:docPr id="9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17" o:spid="_x0000_s1146" style="position:absolute;margin-left:72.55pt;margin-top:269.4pt;width:32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5755" cy="300990"/>
                <wp:effectExtent l="0" t="0" r="0" b="0"/>
                <wp:wrapNone/>
                <wp:docPr id="9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4 h 474"/>
                            <a:gd name="T2" fmla="*/ 325 w 513"/>
                            <a:gd name="T3" fmla="*/ 465 h 474"/>
                            <a:gd name="T4" fmla="*/ 386 w 513"/>
                            <a:gd name="T5" fmla="*/ 441 h 474"/>
                            <a:gd name="T6" fmla="*/ 437 w 513"/>
                            <a:gd name="T7" fmla="*/ 404 h 474"/>
                            <a:gd name="T8" fmla="*/ 477 w 513"/>
                            <a:gd name="T9" fmla="*/ 356 h 474"/>
                            <a:gd name="T10" fmla="*/ 503 w 513"/>
                            <a:gd name="T11" fmla="*/ 300 h 474"/>
                            <a:gd name="T12" fmla="*/ 512 w 513"/>
                            <a:gd name="T13" fmla="*/ 236 h 474"/>
                            <a:gd name="T14" fmla="*/ 503 w 513"/>
                            <a:gd name="T15" fmla="*/ 174 h 474"/>
                            <a:gd name="T16" fmla="*/ 477 w 513"/>
                            <a:gd name="T17" fmla="*/ 117 h 474"/>
                            <a:gd name="T18" fmla="*/ 437 w 513"/>
                            <a:gd name="T19" fmla="*/ 69 h 474"/>
                            <a:gd name="T20" fmla="*/ 386 w 513"/>
                            <a:gd name="T21" fmla="*/ 32 h 474"/>
                            <a:gd name="T22" fmla="*/ 325 w 513"/>
                            <a:gd name="T23" fmla="*/ 9 h 474"/>
                            <a:gd name="T24" fmla="*/ 256 w 513"/>
                            <a:gd name="T25" fmla="*/ 0 h 474"/>
                            <a:gd name="T26" fmla="*/ 188 w 513"/>
                            <a:gd name="T27" fmla="*/ 9 h 474"/>
                            <a:gd name="T28" fmla="*/ 127 w 513"/>
                            <a:gd name="T29" fmla="*/ 32 h 474"/>
                            <a:gd name="T30" fmla="*/ 74 w 513"/>
                            <a:gd name="T31" fmla="*/ 69 h 474"/>
                            <a:gd name="T32" fmla="*/ 34 w 513"/>
                            <a:gd name="T33" fmla="*/ 117 h 474"/>
                            <a:gd name="T34" fmla="*/ 8 w 513"/>
                            <a:gd name="T35" fmla="*/ 174 h 474"/>
                            <a:gd name="T36" fmla="*/ 0 w 513"/>
                            <a:gd name="T37" fmla="*/ 236 h 474"/>
                            <a:gd name="T38" fmla="*/ 8 w 513"/>
                            <a:gd name="T39" fmla="*/ 300 h 474"/>
                            <a:gd name="T40" fmla="*/ 34 w 513"/>
                            <a:gd name="T41" fmla="*/ 356 h 474"/>
                            <a:gd name="T42" fmla="*/ 74 w 513"/>
                            <a:gd name="T43" fmla="*/ 404 h 474"/>
                            <a:gd name="T44" fmla="*/ 127 w 513"/>
                            <a:gd name="T45" fmla="*/ 441 h 474"/>
                            <a:gd name="T46" fmla="*/ 188 w 513"/>
                            <a:gd name="T47" fmla="*/ 465 h 474"/>
                            <a:gd name="T48" fmla="*/ 256 w 513"/>
                            <a:gd name="T49" fmla="*/ 47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CBCBF3" id="Freeform 218" o:spid="_x0000_s1026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300" cy="114300"/>
                <wp:effectExtent l="0" t="0" r="0" b="0"/>
                <wp:wrapNone/>
                <wp:docPr id="9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19" o:spid="_x0000_s1147" style="position:absolute;margin-left:190.2pt;margin-top:62.1pt;width:9pt;height:9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7980" cy="376555"/>
                <wp:effectExtent l="0" t="0" r="0" b="0"/>
                <wp:wrapNone/>
                <wp:docPr id="8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76555"/>
                          <a:chOff x="3841" y="9757"/>
                          <a:chExt cx="548" cy="593"/>
                        </a:xfrm>
                      </wpg:grpSpPr>
                      <pic:pic xmlns:pic="http://schemas.openxmlformats.org/drawingml/2006/picture">
                        <pic:nvPicPr>
                          <pic:cNvPr id="8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1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3851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3"/>
                        <wps:cNvSpPr>
                          <a:spLocks/>
                        </wps:cNvSpPr>
                        <wps:spPr bwMode="auto">
                          <a:xfrm>
                            <a:off x="41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F485367" id="Group 220" o:spid="_x0000_s1026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    <v:shape id="Picture 221" o:spid="_x0000_s1027" type="#_x0000_t75" style="position:absolute;left:3855;top:10167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">
                  <v:imagedata r:id="rId17" o:title=""/>
                </v:shape>
                <v:shape id="Freeform 222" o:spid="_x0000_s1028" style="position:absolute;left:3851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" path="m,376r263,l263,,,,,376xe" filled="f" strokecolor="#7f7f7f" strokeweight=".353mm">
                  <v:path arrowok="t" o:connecttype="custom" o:connectlocs="0,376;263,376;263,0;0,0;0,376" o:connectangles="0,0,0,0,0"/>
                </v:shape>
                <v:shape id="Freeform 223" o:spid="_x0000_s1029" style="position:absolute;left:4115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1600" cy="1714500"/>
                <wp:effectExtent l="0" t="0" r="0" b="0"/>
                <wp:wrapNone/>
                <wp:docPr id="8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24" o:spid="_x0000_s1148" style="position:absolute;margin-left:406.8pt;margin-top:258pt;width:108pt;height:1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8900" cy="88900"/>
                <wp:effectExtent l="0" t="0" r="0" b="0"/>
                <wp:wrapNone/>
                <wp:docPr id="8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25" o:spid="_x0000_s1149" style="position:absolute;margin-left:90.95pt;margin-top:338.45pt;width:7pt;height: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100" cy="2336800"/>
                <wp:effectExtent l="0" t="0" r="0" b="0"/>
                <wp:wrapNone/>
                <wp:docPr id="8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81725" cy="2324100"/>
                                  <wp:effectExtent l="0" t="0" r="952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26" o:spid="_x0000_s1150" style="position:absolute;margin-left:71.6pt;margin-top:585.2pt;width:483pt;height:18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3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81725" cy="2324100"/>
                            <wp:effectExtent l="0" t="0" r="952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120" cy="116205"/>
                <wp:effectExtent l="0" t="0" r="0" b="0"/>
                <wp:wrapNone/>
                <wp:docPr id="8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16205"/>
                          <a:chOff x="3826" y="10946"/>
                          <a:chExt cx="3912" cy="183"/>
                        </a:xfrm>
                      </wpg:grpSpPr>
                      <wps:wsp>
                        <wps:cNvPr id="82" name="Freeform 228"/>
                        <wps:cNvSpPr>
                          <a:spLocks/>
                        </wps:cNvSpPr>
                        <wps:spPr bwMode="auto">
                          <a:xfrm>
                            <a:off x="3833" y="11105"/>
                            <a:ext cx="3897" cy="20"/>
                          </a:xfrm>
                          <a:custGeom>
                            <a:avLst/>
                            <a:gdLst>
                              <a:gd name="T0" fmla="*/ 0 w 3897"/>
                              <a:gd name="T1" fmla="*/ 12 h 20"/>
                              <a:gd name="T2" fmla="*/ 3896 w 3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3833" y="10968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"/>
                              <a:gd name="T2" fmla="*/ 0 w 20"/>
                              <a:gd name="T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0"/>
                        <wps:cNvSpPr>
                          <a:spLocks/>
                        </wps:cNvSpPr>
                        <wps:spPr bwMode="auto">
                          <a:xfrm>
                            <a:off x="7730" y="109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A22FC8C" id="Group 227" o:spid="_x0000_s1026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    <v:shape id="Freeform 228" o:spid="_x0000_s1027" style="position:absolute;left:3833;top:11105;width:3897;height:20;visibility:visible;mso-wrap-style:square;v-text-anchor:top" coordsize="38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" path="m,12l3896,e" filled="f" strokecolor="#7e7e7e">
                  <v:path arrowok="t" o:connecttype="custom" o:connectlocs="0,12;3896,0" o:connectangles="0,0"/>
                </v:shape>
                <v:shape id="Freeform 229" o:spid="_x0000_s1028" style="position:absolute;left:3833;top:10968;width:20;height:161;visibility:visible;mso-wrap-style:square;v-text-anchor:top" coordsize="2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" path="m,l,160e" filled="f" strokecolor="#a4a4a4">
                  <v:path arrowok="t" o:connecttype="custom" o:connectlocs="0,0;0,160" o:connectangles="0,0"/>
                </v:shape>
                <v:shape id="Freeform 230" o:spid="_x0000_s1029" style="position:absolute;left:7730;top:10946;width:20;height:153;visibility:visible;mso-wrap-style:square;v-text-anchor:top" coordsize="2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" path="m,l,152e" filled="f" strokecolor="#a4a4a4">
                  <v:path arrowok="t" o:connecttype="custom" o:connectlocs="0,0;0,152" o:connectangles="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000" cy="12700"/>
                <wp:effectExtent l="0" t="0" r="0" b="0"/>
                <wp:wrapNone/>
                <wp:docPr id="8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31" o:spid="_x0000_s1151" style="position:absolute;margin-left:73pt;margin-top:403.55pt;width:480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8540" cy="170815"/>
                <wp:effectExtent l="0" t="0" r="0" b="0"/>
                <wp:wrapNone/>
                <wp:docPr id="7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70815"/>
                          <a:chOff x="1452" y="2205"/>
                          <a:chExt cx="9604" cy="269"/>
                        </a:xfrm>
                      </wpg:grpSpPr>
                      <pic:pic xmlns:pic="http://schemas.openxmlformats.org/drawingml/2006/picture">
                        <pic:nvPicPr>
                          <pic:cNvPr id="77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205"/>
                            <a:ext cx="96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1502" y="2256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5"/>
                        <wps:cNvSpPr>
                          <a:spLocks/>
                        </wps:cNvSpPr>
                        <wps:spPr bwMode="auto">
                          <a:xfrm>
                            <a:off x="4739" y="2257"/>
                            <a:ext cx="208" cy="206"/>
                          </a:xfrm>
                          <a:custGeom>
                            <a:avLst/>
                            <a:gdLst>
                              <a:gd name="T0" fmla="*/ 0 w 208"/>
                              <a:gd name="T1" fmla="*/ 205 h 206"/>
                              <a:gd name="T2" fmla="*/ 207 w 208"/>
                              <a:gd name="T3" fmla="*/ 205 h 206"/>
                              <a:gd name="T4" fmla="*/ 207 w 208"/>
                              <a:gd name="T5" fmla="*/ 0 h 206"/>
                              <a:gd name="T6" fmla="*/ 0 w 208"/>
                              <a:gd name="T7" fmla="*/ 0 h 206"/>
                              <a:gd name="T8" fmla="*/ 0 w 208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8AE601F" id="Group 232" o:spid="_x0000_s1026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    <v:shape id="Picture 233" o:spid="_x0000_s1027" type="#_x0000_t75" style="position:absolute;left:1452;top:2205;width:960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">
                  <v:imagedata r:id="rId8" o:title=""/>
                </v:shape>
                <v:shape id="Freeform 234" o:spid="_x0000_s1028" style="position:absolute;left:1502;top:225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35" o:spid="_x0000_s1029" style="position:absolute;left:4739;top:2257;width:208;height:206;visibility:visible;mso-wrap-style:square;v-text-anchor:top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" path="m,205r207,l207,,,,,205xe" filled="f" strokecolor="#7f7f7f" strokeweight=".35167mm">
                  <v:path arrowok="t" o:connecttype="custom" o:connectlocs="0,205;207,205;207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59935" cy="240665"/>
                <wp:effectExtent l="0" t="0" r="0" b="0"/>
                <wp:wrapNone/>
                <wp:docPr id="7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78435E" id="Freeform 236" o:spid="_x0000_s1026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0810" cy="130810"/>
                <wp:effectExtent l="0" t="0" r="0" b="0"/>
                <wp:wrapNone/>
                <wp:docPr id="7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94FC37" id="Freeform 237" o:spid="_x0000_s1026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0810" cy="131445"/>
                <wp:effectExtent l="0" t="0" r="0" b="0"/>
                <wp:wrapNone/>
                <wp:docPr id="7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7"/>
                            <a:gd name="T2" fmla="*/ 205 w 206"/>
                            <a:gd name="T3" fmla="*/ 206 h 207"/>
                            <a:gd name="T4" fmla="*/ 205 w 206"/>
                            <a:gd name="T5" fmla="*/ 0 h 207"/>
                            <a:gd name="T6" fmla="*/ 0 w 206"/>
                            <a:gd name="T7" fmla="*/ 0 h 207"/>
                            <a:gd name="T8" fmla="*/ 0 w 2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3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D56EC2" id="Freeform 238" o:spid="_x0000_s1026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    <v:path arrowok="t" o:connecttype="custom" o:connectlocs="0,130810;130175,130810;130175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0810" cy="130810"/>
                <wp:effectExtent l="0" t="0" r="0" b="0"/>
                <wp:wrapNone/>
                <wp:docPr id="7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1322FE" id="Freeform 239" o:spid="_x0000_s102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0810" cy="130810"/>
                <wp:effectExtent l="0" t="0" r="0" b="0"/>
                <wp:wrapNone/>
                <wp:docPr id="7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3CCD9C" id="Freeform 240" o:spid="_x0000_s1026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0810" cy="130810"/>
                <wp:effectExtent l="0" t="0" r="0" b="0"/>
                <wp:wrapNone/>
                <wp:docPr id="7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B4B40C" id="Freeform 241" o:spid="_x0000_s1026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0810" cy="130810"/>
                <wp:effectExtent l="0" t="0" r="0" b="0"/>
                <wp:wrapNone/>
                <wp:docPr id="6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B96F2B" id="Freeform 242" o:spid="_x0000_s1026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2715" cy="130810"/>
                <wp:effectExtent l="0" t="0" r="0" b="0"/>
                <wp:wrapNone/>
                <wp:docPr id="6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0810"/>
                        </a:xfrm>
                        <a:custGeom>
                          <a:avLst/>
                          <a:gdLst>
                            <a:gd name="T0" fmla="*/ 0 w 209"/>
                            <a:gd name="T1" fmla="*/ 205 h 206"/>
                            <a:gd name="T2" fmla="*/ 208 w 209"/>
                            <a:gd name="T3" fmla="*/ 205 h 206"/>
                            <a:gd name="T4" fmla="*/ 208 w 209"/>
                            <a:gd name="T5" fmla="*/ 0 h 206"/>
                            <a:gd name="T6" fmla="*/ 0 w 209"/>
                            <a:gd name="T7" fmla="*/ 0 h 206"/>
                            <a:gd name="T8" fmla="*/ 0 w 209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83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A79D82" id="Freeform 243" o:spid="_x0000_s1026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    <v:path arrowok="t" o:connecttype="custom" o:connectlocs="0,130175;132080,130175;132080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080" cy="132080"/>
                <wp:effectExtent l="0" t="0" r="0" b="0"/>
                <wp:wrapNone/>
                <wp:docPr id="6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>
                            <a:gd name="T0" fmla="*/ 0 w 208"/>
                            <a:gd name="T1" fmla="*/ 207 h 208"/>
                            <a:gd name="T2" fmla="*/ 207 w 208"/>
                            <a:gd name="T3" fmla="*/ 207 h 208"/>
                            <a:gd name="T4" fmla="*/ 207 w 208"/>
                            <a:gd name="T5" fmla="*/ 0 h 208"/>
                            <a:gd name="T6" fmla="*/ 0 w 208"/>
                            <a:gd name="T7" fmla="*/ 0 h 208"/>
                            <a:gd name="T8" fmla="*/ 0 w 208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BDE08D" id="Freeform 244" o:spid="_x0000_s1026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    <v:path arrowok="t" o:connecttype="custom" o:connectlocs="0,131445;131445,131445;131445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2715" cy="131445"/>
                <wp:effectExtent l="0" t="0" r="0" b="0"/>
                <wp:wrapNone/>
                <wp:docPr id="6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1445"/>
                        </a:xfrm>
                        <a:custGeom>
                          <a:avLst/>
                          <a:gdLst>
                            <a:gd name="T0" fmla="*/ 0 w 209"/>
                            <a:gd name="T1" fmla="*/ 206 h 207"/>
                            <a:gd name="T2" fmla="*/ 208 w 209"/>
                            <a:gd name="T3" fmla="*/ 206 h 207"/>
                            <a:gd name="T4" fmla="*/ 208 w 209"/>
                            <a:gd name="T5" fmla="*/ 0 h 207"/>
                            <a:gd name="T6" fmla="*/ 0 w 209"/>
                            <a:gd name="T7" fmla="*/ 0 h 207"/>
                            <a:gd name="T8" fmla="*/ 0 w 209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6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0911EB" id="Freeform 245" o:spid="_x0000_s1026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    <v:path arrowok="t" o:connecttype="custom" o:connectlocs="0,130810;132080,130810;132080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2715" cy="132080"/>
                <wp:effectExtent l="0" t="0" r="0" b="0"/>
                <wp:wrapNone/>
                <wp:docPr id="6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080"/>
                        </a:xfrm>
                        <a:custGeom>
                          <a:avLst/>
                          <a:gdLst>
                            <a:gd name="T0" fmla="*/ 0 w 209"/>
                            <a:gd name="T1" fmla="*/ 207 h 208"/>
                            <a:gd name="T2" fmla="*/ 208 w 209"/>
                            <a:gd name="T3" fmla="*/ 207 h 208"/>
                            <a:gd name="T4" fmla="*/ 208 w 209"/>
                            <a:gd name="T5" fmla="*/ 0 h 208"/>
                            <a:gd name="T6" fmla="*/ 0 w 209"/>
                            <a:gd name="T7" fmla="*/ 0 h 208"/>
                            <a:gd name="T8" fmla="*/ 0 w 209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17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829265" id="Freeform 246" o:spid="_x0000_s1026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    <v:path arrowok="t" o:connecttype="custom" o:connectlocs="0,131445;132080,131445;132080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6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custGeom>
                          <a:avLst/>
                          <a:gdLst>
                            <a:gd name="T0" fmla="*/ 0 w 6248"/>
                            <a:gd name="T1" fmla="*/ 1057 h 1058"/>
                            <a:gd name="T2" fmla="*/ 6247 w 6248"/>
                            <a:gd name="T3" fmla="*/ 1057 h 1058"/>
                            <a:gd name="T4" fmla="*/ 6247 w 6248"/>
                            <a:gd name="T5" fmla="*/ 0 h 1058"/>
                            <a:gd name="T6" fmla="*/ 0 w 6248"/>
                            <a:gd name="T7" fmla="*/ 0 h 1058"/>
                            <a:gd name="T8" fmla="*/ 0 w 6248"/>
                            <a:gd name="T9" fmla="*/ 1057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FC59F1" id="Freeform 247" o:spid="_x0000_s1026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    <v:path arrowok="t" o:connecttype="custom" o:connectlocs="0,671195;3966845,671195;3966845,0;0,0;0,6711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080" cy="130810"/>
                <wp:effectExtent l="0" t="0" r="0" b="0"/>
                <wp:wrapNone/>
                <wp:docPr id="6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0810"/>
                        </a:xfrm>
                        <a:custGeom>
                          <a:avLst/>
                          <a:gdLst>
                            <a:gd name="T0" fmla="*/ 0 w 208"/>
                            <a:gd name="T1" fmla="*/ 205 h 206"/>
                            <a:gd name="T2" fmla="*/ 207 w 208"/>
                            <a:gd name="T3" fmla="*/ 205 h 206"/>
                            <a:gd name="T4" fmla="*/ 207 w 208"/>
                            <a:gd name="T5" fmla="*/ 0 h 206"/>
                            <a:gd name="T6" fmla="*/ 0 w 208"/>
                            <a:gd name="T7" fmla="*/ 0 h 206"/>
                            <a:gd name="T8" fmla="*/ 0 w 208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9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6F3A8E" id="Freeform 248" o:spid="_x0000_s1026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    <v:path arrowok="t" o:connecttype="custom" o:connectlocs="0,130175;131445,130175;13144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6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>
                            <a:gd name="T0" fmla="*/ 0 w 7180"/>
                            <a:gd name="T1" fmla="*/ 376 h 377"/>
                            <a:gd name="T2" fmla="*/ 7180 w 7180"/>
                            <a:gd name="T3" fmla="*/ 376 h 377"/>
                            <a:gd name="T4" fmla="*/ 7180 w 7180"/>
                            <a:gd name="T5" fmla="*/ 0 h 377"/>
                            <a:gd name="T6" fmla="*/ 0 w 7180"/>
                            <a:gd name="T7" fmla="*/ 0 h 377"/>
                            <a:gd name="T8" fmla="*/ 0 w 7180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0CCE37" id="Freeform 249" o:spid="_x0000_s102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    <v:path arrowok="t" o:connecttype="custom" o:connectlocs="0,238760;4559300,238760;4559300,0;0,0;0,23876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345" cy="252095"/>
                <wp:effectExtent l="0" t="0" r="0" b="0"/>
                <wp:wrapNone/>
                <wp:docPr id="5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52095"/>
                          <a:chOff x="4718" y="9757"/>
                          <a:chExt cx="547" cy="397"/>
                        </a:xfrm>
                      </wpg:grpSpPr>
                      <wps:wsp>
                        <wps:cNvPr id="60" name="Freeform 251"/>
                        <wps:cNvSpPr>
                          <a:spLocks/>
                        </wps:cNvSpPr>
                        <wps:spPr bwMode="auto">
                          <a:xfrm>
                            <a:off x="472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2"/>
                        <wps:cNvSpPr>
                          <a:spLocks/>
                        </wps:cNvSpPr>
                        <wps:spPr bwMode="auto">
                          <a:xfrm>
                            <a:off x="499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EA35849" id="Group 250" o:spid="_x0000_s1026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    <v:shape id="Freeform 251" o:spid="_x0000_s1027" style="position:absolute;left:4728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2" o:spid="_x0000_s1028" style="position:absolute;left:4990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0720" cy="252095"/>
                <wp:effectExtent l="0" t="0" r="0" b="0"/>
                <wp:wrapNone/>
                <wp:docPr id="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2095"/>
                          <a:chOff x="5642" y="9757"/>
                          <a:chExt cx="1072" cy="397"/>
                        </a:xfrm>
                      </wpg:grpSpPr>
                      <wps:wsp>
                        <wps:cNvPr id="55" name="Freeform 254"/>
                        <wps:cNvSpPr>
                          <a:spLocks/>
                        </wps:cNvSpPr>
                        <wps:spPr bwMode="auto">
                          <a:xfrm>
                            <a:off x="5652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5"/>
                        <wps:cNvSpPr>
                          <a:spLocks/>
                        </wps:cNvSpPr>
                        <wps:spPr bwMode="auto">
                          <a:xfrm>
                            <a:off x="59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6"/>
                        <wps:cNvSpPr>
                          <a:spLocks/>
                        </wps:cNvSpPr>
                        <wps:spPr bwMode="auto">
                          <a:xfrm>
                            <a:off x="617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7"/>
                        <wps:cNvSpPr>
                          <a:spLocks/>
                        </wps:cNvSpPr>
                        <wps:spPr bwMode="auto">
                          <a:xfrm>
                            <a:off x="644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F2FA2F1" id="Group 253" o:spid="_x0000_s1026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    <v:shape id="Freeform 254" o:spid="_x0000_s1027" style="position:absolute;left:5652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5" o:spid="_x0000_s1028" style="position:absolute;left:5915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6" o:spid="_x0000_s1029" style="position:absolute;left:6178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7" o:spid="_x0000_s1030" style="position:absolute;left:6440;top:9767;width:264;height:377;visibility:visible;mso-wrap-style:square;v-text-anchor:top" coordsize="26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0605" cy="139700"/>
                <wp:effectExtent l="0" t="0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Adres skrzynki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ePUAP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58" o:spid="_x0000_s1152" type="#_x0000_t202" style="position:absolute;margin-left:104.1pt;margin-top:45.15pt;width:81.15pt;height:1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Adres skrzynki </w:t>
                      </w:r>
                      <w:proofErr w:type="spellStart"/>
                      <w:r>
                        <w:rPr>
                          <w:color w:val="211D1E"/>
                        </w:rPr>
                        <w:t>ePUAP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3665" cy="276860"/>
                <wp:effectExtent l="0" t="0" r="0" b="0"/>
                <wp:wrapNone/>
                <wp:docPr id="5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6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59" o:spid="_x0000_s1153" type="#_x0000_t202" style="position:absolute;margin-left:203.1pt;margin-top:62.15pt;width:308.95pt;height:21.8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6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elektronicznego.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3825" cy="153035"/>
                <wp:effectExtent l="0" t="0" r="0" b="0"/>
                <wp:wrapNone/>
                <wp:docPr id="5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0" o:spid="_x0000_s1154" type="#_x0000_t202" style="position:absolute;margin-left:72.95pt;margin-top:98.55pt;width:9.75pt;height:12.0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7730" cy="153035"/>
                <wp:effectExtent l="0" t="0" r="0" b="0"/>
                <wp:wrapNone/>
                <wp:docPr id="5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1" o:spid="_x0000_s1155" type="#_x0000_t202" style="position:absolute;margin-left:90.95pt;margin-top:98.55pt;width:169.9pt;height:12.0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1495" cy="1347470"/>
                <wp:effectExtent l="0" t="0" r="0" b="0"/>
                <wp:wrapNone/>
                <wp:docPr id="4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 w:line="345" w:lineRule="auto"/>
                              <w:ind w:left="20" w:right="-3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2" o:spid="_x0000_s1156" type="#_x0000_t202" style="position:absolute;margin-left:87.25pt;margin-top:114.85pt;width:141.85pt;height:106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pierwszy 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 w:line="345" w:lineRule="auto"/>
                        <w:ind w:left="20" w:right="-3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zmiana danych zawartych w dowodzie upływ terminu ważności dowodu upływ terminu zawieszenia dowodu utrata dowodu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2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zmiana wizerunku twarzy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uszkodzenie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2700" cy="956945"/>
                <wp:effectExtent l="0" t="0" r="0" b="0"/>
                <wp:wrapNone/>
                <wp:docPr id="4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9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1" w:line="350" w:lineRule="auto"/>
                              <w:ind w:left="20" w:right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3" o:spid="_x0000_s1157" type="#_x0000_t202" style="position:absolute;margin-left:249.6pt;margin-top:115.6pt;width:301pt;height:7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9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wymiana dowodu bez warstwy elektronicznej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1" w:line="350" w:lineRule="auto"/>
                        <w:ind w:left="20" w:right="3"/>
                        <w:rPr>
                          <w:color w:val="000000"/>
                        </w:rPr>
                      </w:pPr>
                      <w:r>
                        <w:rPr>
                          <w:color w:val="211D1E"/>
                        </w:rPr>
                        <w:t xml:space="preserve">brak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3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inny (wpisz jaki)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3825" cy="153035"/>
                <wp:effectExtent l="0" t="0" r="0" b="0"/>
                <wp:wrapNone/>
                <wp:docPr id="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4" o:spid="_x0000_s1158" type="#_x0000_t202" style="position:absolute;margin-left:72.2pt;margin-top:257.65pt;width:9.75pt;height:12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5530" cy="355600"/>
                <wp:effectExtent l="0" t="0" r="0" b="0"/>
                <wp:wrapNone/>
                <wp:docPr id="4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9"/>
                              <w:ind w:left="257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5" o:spid="_x0000_s1159" type="#_x0000_t202" style="position:absolute;margin-left:90.25pt;margin-top:257.65pt;width:183.9pt;height:2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9"/>
                        <w:ind w:left="257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3825" cy="153035"/>
                <wp:effectExtent l="0" t="0" r="0" b="0"/>
                <wp:wrapNone/>
                <wp:docPr id="4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6" o:spid="_x0000_s1160" type="#_x0000_t202" style="position:absolute;margin-left:72.25pt;margin-top:303.4pt;width:9.75pt;height:12.0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280" cy="153035"/>
                <wp:effectExtent l="0" t="0" r="0" b="0"/>
                <wp:wrapNone/>
                <wp:docPr id="4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7" o:spid="_x0000_s1161" type="#_x0000_t202" style="position:absolute;margin-left:90.3pt;margin-top:303.4pt;width:126.4pt;height:12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4450" cy="604520"/>
                <wp:effectExtent l="0" t="0" r="0" b="0"/>
                <wp:wrapNone/>
                <wp:docPr id="4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83" w:line="235" w:lineRule="auto"/>
                              <w:ind w:left="247" w:right="17"/>
                              <w:jc w:val="both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8" o:spid="_x0000_s1162" type="#_x0000_t202" style="position:absolute;margin-left:89.75pt;margin-top:323.4pt;width:303.5pt;height:47.6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83" w:line="235" w:lineRule="auto"/>
                        <w:ind w:left="247" w:right="17"/>
                        <w:jc w:val="both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3825" cy="153035"/>
                <wp:effectExtent l="0" t="0" r="0" b="0"/>
                <wp:wrapNone/>
                <wp:docPr id="4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9" o:spid="_x0000_s1163" type="#_x0000_t202" style="position:absolute;margin-left:72.65pt;margin-top:393.8pt;width:9.75pt;height:12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035" cy="153035"/>
                <wp:effectExtent l="0" t="0" r="0" b="0"/>
                <wp:wrapNone/>
                <wp:docPr id="4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70" o:spid="_x0000_s1164" type="#_x0000_t202" style="position:absolute;margin-left:90.7pt;margin-top:393.8pt;width:92.0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8705" cy="139700"/>
                <wp:effectExtent l="0" t="0" r="0" b="0"/>
                <wp:wrapNone/>
                <wp:docPr id="4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71" o:spid="_x0000_s1165" type="#_x0000_t202" style="position:absolute;margin-left:70.4pt;margin-top:410.8pt;width:484.15pt;height:1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1665" cy="139700"/>
                <wp:effectExtent l="0" t="0" r="0" b="0"/>
                <wp:wrapNone/>
                <wp:docPr id="3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76" o:spid="_x0000_s1166" type="#_x0000_t202" style="position:absolute;margin-left:137.45pt;margin-top:468.35pt;width:48.95pt;height:1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2550" cy="179070"/>
                <wp:effectExtent l="0" t="0" r="0" b="0"/>
                <wp:wrapNone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77" o:spid="_x0000_s1167" type="#_x0000_t202" style="position:absolute;margin-left:224.9pt;margin-top:487.25pt;width:6.5pt;height:14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2550" cy="179070"/>
                <wp:effectExtent l="0" t="0" r="0" b="0"/>
                <wp:wrapNone/>
                <wp:docPr id="3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78" o:spid="_x0000_s1168" type="#_x0000_t202" style="position:absolute;margin-left:269.9pt;margin-top:487.45pt;width:6.5pt;height:14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205" cy="139700"/>
                <wp:effectExtent l="0" t="0" r="0" b="0"/>
                <wp:wrapNone/>
                <wp:docPr id="3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79" o:spid="_x0000_s1169" type="#_x0000_t202" style="position:absolute;margin-left:167pt;margin-top:492.05pt;width:19.15pt;height:1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355" cy="139700"/>
                <wp:effectExtent l="0" t="0" r="0" b="0"/>
                <wp:wrapNone/>
                <wp:docPr id="3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0" o:spid="_x0000_s1170" type="#_x0000_t202" style="position:absolute;margin-left:211.8pt;margin-top:508.45pt;width:43.65pt;height:1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250" cy="139700"/>
                <wp:effectExtent l="0" t="0" r="0" b="0"/>
                <wp:wrapNone/>
                <wp:docPr id="3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Własnoręczny czytelny 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1" o:spid="_x0000_s1171" type="#_x0000_t202" style="position:absolute;margin-left:198.95pt;margin-top:559.1pt;width:167.5pt;height:1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Własnoręczny czytelny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0815" cy="127000"/>
                <wp:effectExtent l="0" t="0" r="0" b="0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2" o:spid="_x0000_s1172" type="#_x0000_t202" style="position:absolute;margin-left:513.85pt;margin-top:807.2pt;width:13.45pt;height:10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275" cy="127000"/>
                <wp:effectExtent l="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3" o:spid="_x0000_s1173" type="#_x0000_t202" style="position:absolute;margin-left:476.8pt;margin-top:808.3pt;width:23.25pt;height:1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3705" cy="127000"/>
                <wp:effectExtent l="0" t="0" r="0" b="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4" o:spid="_x0000_s1174" type="#_x0000_t202" style="position:absolute;margin-left:39.15pt;margin-top:814.7pt;width:134.15pt;height:1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4595" cy="105410"/>
                <wp:effectExtent l="0" t="0" r="0" b="0"/>
                <wp:wrapNone/>
                <wp:docPr id="2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863" w:rsidRDefault="0057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5" o:spid="_x0000_s1175" type="#_x0000_t202" style="position:absolute;margin-left:191.7pt;margin-top:547.3pt;width:194.85pt;height:8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    <v:textbox inset="0,0,0,0">
                  <w:txbxContent>
                    <w:p w:rsidR="00575863" w:rsidRDefault="00575863"/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2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6" o:spid="_x0000_s1176" type="#_x0000_t202" style="position:absolute;margin-left:282.6pt;margin-top:488.35pt;width:13.2pt;height:18.8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7" o:spid="_x0000_s1177" type="#_x0000_t202" style="position:absolute;margin-left:295.8pt;margin-top:488.35pt;width:13.15pt;height:18.8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8" o:spid="_x0000_s1178" type="#_x0000_t202" style="position:absolute;margin-left:308.95pt;margin-top:488.35pt;width:13.15pt;height:18.8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9" o:spid="_x0000_s1179" type="#_x0000_t202" style="position:absolute;margin-left:322.05pt;margin-top:488.35pt;width:13.15pt;height:18.8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90" o:spid="_x0000_s1180" type="#_x0000_t202" style="position:absolute;margin-left:236.4pt;margin-top:488.35pt;width:13.2pt;height:18.8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91" o:spid="_x0000_s1181" type="#_x0000_t202" style="position:absolute;margin-left:249.55pt;margin-top:488.35pt;width:13.2pt;height:18.8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92" o:spid="_x0000_s1182" type="#_x0000_t202" style="position:absolute;margin-left:192.55pt;margin-top:488.35pt;width:13.2pt;height:18.8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93" o:spid="_x0000_s1183" type="#_x0000_t202" style="position:absolute;margin-left:205.75pt;margin-top:488.35pt;width:13.2pt;height:18.8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94" o:spid="_x0000_s1184" type="#_x0000_t202" style="position:absolute;margin-left:191.35pt;margin-top:464.95pt;width:359pt;height:18.8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95" o:spid="_x0000_s1185" type="#_x0000_t202" style="position:absolute;margin-left:237.3pt;margin-top:194.15pt;width:312.4pt;height:52.9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59935" cy="240665"/>
                <wp:effectExtent l="0" t="0" r="0" b="0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96" o:spid="_x0000_s1186" type="#_x0000_t202" style="position:absolute;margin-left:191.8pt;margin-top:38.2pt;width:359.05pt;height:18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627E0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systemu Windows">
    <w15:presenceInfo w15:providerId="None" w15:userId="Użytkownik syste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65"/>
    <w:rsid w:val="00131F3E"/>
    <w:rsid w:val="00174536"/>
    <w:rsid w:val="001B2665"/>
    <w:rsid w:val="002B5C4D"/>
    <w:rsid w:val="003253B6"/>
    <w:rsid w:val="004218D6"/>
    <w:rsid w:val="00575863"/>
    <w:rsid w:val="00745404"/>
    <w:rsid w:val="00900AE7"/>
    <w:rsid w:val="009627E0"/>
    <w:rsid w:val="00AA219F"/>
    <w:rsid w:val="00BC75D8"/>
    <w:rsid w:val="00BE103B"/>
    <w:rsid w:val="00C57A7E"/>
    <w:rsid w:val="00D5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A22BBB-C8E7-4AEF-8D63-977FBEBD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00.png"/><Relationship Id="rId33" Type="http://schemas.openxmlformats.org/officeDocument/2006/relationships/image" Target="media/image180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20.png"/><Relationship Id="rId29" Type="http://schemas.openxmlformats.org/officeDocument/2006/relationships/image" Target="media/image16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24" Type="http://schemas.openxmlformats.org/officeDocument/2006/relationships/image" Target="media/image140.png"/><Relationship Id="rId32" Type="http://schemas.openxmlformats.org/officeDocument/2006/relationships/image" Target="media/image18.png"/><Relationship Id="rId5" Type="http://schemas.openxmlformats.org/officeDocument/2006/relationships/image" Target="media/image2.png"/><Relationship Id="rId15" Type="http://schemas.openxmlformats.org/officeDocument/2006/relationships/image" Target="media/image90.png"/><Relationship Id="rId23" Type="http://schemas.openxmlformats.org/officeDocument/2006/relationships/image" Target="media/image14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0.png"/><Relationship Id="rId31" Type="http://schemas.openxmlformats.org/officeDocument/2006/relationships/image" Target="media/image170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30.png"/><Relationship Id="rId27" Type="http://schemas.openxmlformats.org/officeDocument/2006/relationships/image" Target="media/image150.jpeg"/><Relationship Id="rId30" Type="http://schemas.openxmlformats.org/officeDocument/2006/relationships/image" Target="media/image17.jpeg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agierasimiuk</cp:lastModifiedBy>
  <cp:revision>2</cp:revision>
  <cp:lastPrinted>2020-01-09T08:36:00Z</cp:lastPrinted>
  <dcterms:created xsi:type="dcterms:W3CDTF">2020-04-27T06:17:00Z</dcterms:created>
  <dcterms:modified xsi:type="dcterms:W3CDTF">2020-04-27T06:17:00Z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