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C655" w14:textId="77777777" w:rsidR="00631921" w:rsidRDefault="0072028B">
      <w:pPr>
        <w:spacing w:line="276" w:lineRule="auto"/>
        <w:rPr>
          <w:b/>
        </w:rPr>
      </w:pPr>
      <w:r>
        <w:rPr>
          <w:b/>
        </w:rPr>
        <w:t>Załącznik nr 1 do SIWZ- nr postępowania IGKm.271.1.2020asz</w:t>
      </w:r>
    </w:p>
    <w:p w14:paraId="676E6B04" w14:textId="77777777" w:rsidR="00631921" w:rsidRDefault="00631921">
      <w:pPr>
        <w:spacing w:line="276" w:lineRule="auto"/>
        <w:rPr>
          <w:b/>
        </w:rPr>
      </w:pPr>
    </w:p>
    <w:p w14:paraId="120C64E1" w14:textId="77777777" w:rsidR="00631921" w:rsidRDefault="0072028B">
      <w:pPr>
        <w:spacing w:line="276" w:lineRule="auto"/>
        <w:jc w:val="center"/>
        <w:rPr>
          <w:b/>
        </w:rPr>
      </w:pPr>
      <w:r>
        <w:rPr>
          <w:b/>
        </w:rPr>
        <w:t>Opis przedmiotu zamówienia</w:t>
      </w:r>
    </w:p>
    <w:p w14:paraId="0086B8D9" w14:textId="77777777" w:rsidR="00631921" w:rsidRDefault="00631921">
      <w:pPr>
        <w:spacing w:line="276" w:lineRule="auto"/>
        <w:jc w:val="both"/>
        <w:rPr>
          <w:b/>
        </w:rPr>
      </w:pPr>
    </w:p>
    <w:p w14:paraId="4B6E1DA5" w14:textId="77777777" w:rsidR="00631921" w:rsidRDefault="0072028B">
      <w:pPr>
        <w:pStyle w:val="Akapitzlist"/>
        <w:numPr>
          <w:ilvl w:val="0"/>
          <w:numId w:val="6"/>
        </w:numPr>
        <w:spacing w:line="276" w:lineRule="auto"/>
        <w:ind w:left="284" w:hanging="284"/>
        <w:jc w:val="both"/>
      </w:pPr>
      <w:r>
        <w:t>Przedmiotem zamówienia jest odbiór i transport odpadów komunalnych z terenu gminy Kowale Oleckie, który obejmuje odbiór i transport odpadów komunalnych od właścicieli nieruchomości zamieszkałych, nieruchomości na których nie zamieszkują mieszkańcy a powstają odpady komunalne (instytucji użyteczności publicznej, zakładów pracy, obiektów działalności gospodarczej, szkół, placów zabaw, boisk gminnych, miejsc rekreacyjnych publicznie dostępnych) oraz nieruchomości zabudowanych domkami letniskowymi lub innych nieruchomości wykorzystywanych na cele rekreacyjno-wypoczynkowe, wykorzystywanych przez część roku, na terenie Gminy Kowale Oleckie- w okresie od 01.07.2020 r do 31.12.2021 r.</w:t>
      </w:r>
    </w:p>
    <w:p w14:paraId="5A74215A" w14:textId="77777777" w:rsidR="00631921" w:rsidRDefault="0072028B">
      <w:pPr>
        <w:spacing w:line="276" w:lineRule="auto"/>
        <w:jc w:val="both"/>
      </w:pPr>
      <w:r>
        <w:rPr>
          <w:b/>
        </w:rPr>
        <w:t>2</w:t>
      </w:r>
      <w:r>
        <w:t xml:space="preserve">. Wykazy ilości poszczególnych punktów odbioru znajdują się na końcu niniejszego opisu. Będą one na bieżąco aktualizowane przez zamawiającego, w miarę składania deklaracji przez mieszkańców gminy. Ilość punktów odbioru może ulec zmianie – nie wpłynie to na wysokość należnego wykonawcy wynagrodzenia. </w:t>
      </w:r>
    </w:p>
    <w:p w14:paraId="343059E7" w14:textId="77777777" w:rsidR="00631921" w:rsidRDefault="0072028B">
      <w:pPr>
        <w:spacing w:line="276" w:lineRule="auto"/>
        <w:jc w:val="both"/>
      </w:pPr>
      <w:r>
        <w:t xml:space="preserve">Wszystkie odebrane odpady objęte niniejszym zamówieniem przekazywane będą do Stacji przeładunkowej w miejscowości Olecko, ul. Kościuszki 57, 19-400 Olecko, będącej częścią składową Instalacji Komunalnej w Siedliskach k/Ełku prowadzonej przez Przedsiębiorstwo Gospodarki Odpadami "Eko-MAZURY" Sp. z o.o. Stacja czynna jest w poniedziałki, wtorki, czwartki i piątki w godzinach 7.00-15.00, w  środy w godzinach 7.00-17.00 oraz w soboty w godzinach 11.00-13.00. Wykonawca nie będzie regulował należności za dostarczone do Stacji odpady, faktury opłacać będzie Gmina na podstawie odrębnej umowy z Przedsiębiorstwem Gospodarki Odpadami EKO-MAZURY  Sp. z o.o. w Siedliskach. </w:t>
      </w:r>
    </w:p>
    <w:p w14:paraId="3DF5D573" w14:textId="77777777" w:rsidR="00631921" w:rsidRDefault="0072028B">
      <w:pPr>
        <w:spacing w:line="276" w:lineRule="auto"/>
        <w:jc w:val="both"/>
      </w:pPr>
      <w:r>
        <w:rPr>
          <w:b/>
        </w:rPr>
        <w:t>3</w:t>
      </w:r>
      <w:r>
        <w:t>.</w:t>
      </w:r>
      <w:r>
        <w:rPr>
          <w:b/>
        </w:rPr>
        <w:t xml:space="preserve"> </w:t>
      </w:r>
      <w:r>
        <w:t xml:space="preserve">Charakterystyka Gminy Kowale Oleckie: powierzchnia gminy </w:t>
      </w:r>
      <w:r>
        <w:rPr>
          <w:bCs/>
        </w:rPr>
        <w:t>252 km²</w:t>
      </w:r>
      <w:r>
        <w:t>, liczba osób faktycznie zamieszkujących gminę wg stanu na dzień 18-02-2020 r.</w:t>
      </w:r>
      <w:r>
        <w:rPr>
          <w:bCs/>
        </w:rPr>
        <w:t xml:space="preserve"> (z uwzględnieniem osób przebywających czasowo) </w:t>
      </w:r>
      <w:r>
        <w:t xml:space="preserve">- 3576 osób, ilość miejscowości 40. </w:t>
      </w:r>
    </w:p>
    <w:p w14:paraId="1B0A7126" w14:textId="77777777" w:rsidR="00631921" w:rsidRPr="00A13499" w:rsidRDefault="0072028B">
      <w:pPr>
        <w:spacing w:line="276" w:lineRule="auto"/>
        <w:jc w:val="both"/>
      </w:pPr>
      <w:r>
        <w:rPr>
          <w:b/>
        </w:rPr>
        <w:t>4.1.</w:t>
      </w:r>
      <w:r>
        <w:t xml:space="preserve"> </w:t>
      </w:r>
      <w:r w:rsidRPr="00A13499">
        <w:t>W Gminie Kowale Oleckie zbierane i przekazane do odbioru będą odpady komunalne z podziałem na:</w:t>
      </w:r>
    </w:p>
    <w:p w14:paraId="7AA38682" w14:textId="77777777" w:rsidR="00631921" w:rsidRPr="00A13499" w:rsidRDefault="0072028B">
      <w:pPr>
        <w:spacing w:line="360" w:lineRule="auto"/>
        <w:jc w:val="both"/>
      </w:pPr>
      <w:r w:rsidRPr="00A13499">
        <w:t>- frakcje zbierane selektywnie:</w:t>
      </w:r>
    </w:p>
    <w:p w14:paraId="6E6C22E8" w14:textId="77777777" w:rsidR="00631921" w:rsidRPr="00A13499" w:rsidRDefault="0072028B">
      <w:pPr>
        <w:pStyle w:val="Akapitzlist1"/>
        <w:numPr>
          <w:ilvl w:val="0"/>
          <w:numId w:val="7"/>
        </w:numPr>
        <w:spacing w:line="360" w:lineRule="auto"/>
        <w:jc w:val="both"/>
      </w:pPr>
      <w:r w:rsidRPr="00A13499">
        <w:t xml:space="preserve">Szkło, </w:t>
      </w:r>
    </w:p>
    <w:p w14:paraId="45841DE2" w14:textId="77777777" w:rsidR="00631921" w:rsidRPr="00A13499" w:rsidRDefault="0072028B">
      <w:pPr>
        <w:pStyle w:val="Akapitzlist1"/>
        <w:numPr>
          <w:ilvl w:val="0"/>
          <w:numId w:val="7"/>
        </w:numPr>
        <w:spacing w:line="360" w:lineRule="auto"/>
        <w:jc w:val="both"/>
      </w:pPr>
      <w:r w:rsidRPr="00A13499">
        <w:t>Papier,</w:t>
      </w:r>
    </w:p>
    <w:p w14:paraId="787B4DD3" w14:textId="77777777" w:rsidR="00631921" w:rsidRPr="00A13499" w:rsidRDefault="0072028B">
      <w:pPr>
        <w:pStyle w:val="Akapitzlist1"/>
        <w:numPr>
          <w:ilvl w:val="0"/>
          <w:numId w:val="7"/>
        </w:numPr>
        <w:spacing w:line="360" w:lineRule="auto"/>
        <w:jc w:val="both"/>
      </w:pPr>
      <w:r w:rsidRPr="00A13499">
        <w:t>Metale i tworzywa sztuczne,</w:t>
      </w:r>
    </w:p>
    <w:p w14:paraId="2D6598FB" w14:textId="77777777" w:rsidR="00631921" w:rsidRPr="00A13499" w:rsidRDefault="0072028B">
      <w:pPr>
        <w:pStyle w:val="Akapitzlist1"/>
        <w:numPr>
          <w:ilvl w:val="0"/>
          <w:numId w:val="7"/>
        </w:numPr>
        <w:spacing w:line="360" w:lineRule="auto"/>
        <w:jc w:val="both"/>
      </w:pPr>
      <w:r w:rsidRPr="00A13499">
        <w:t>Odpady ulegające biodegradacji, tzw. frakcja „bio”,</w:t>
      </w:r>
    </w:p>
    <w:p w14:paraId="2DAA9C71" w14:textId="77777777" w:rsidR="00631921" w:rsidRPr="00A13499" w:rsidRDefault="0072028B">
      <w:pPr>
        <w:pStyle w:val="Akapitzlist1"/>
        <w:numPr>
          <w:ilvl w:val="0"/>
          <w:numId w:val="7"/>
        </w:numPr>
        <w:spacing w:line="360" w:lineRule="auto"/>
        <w:jc w:val="both"/>
      </w:pPr>
      <w:r w:rsidRPr="00A13499">
        <w:t>Popiół,</w:t>
      </w:r>
    </w:p>
    <w:p w14:paraId="05406AEE" w14:textId="77777777" w:rsidR="00631921" w:rsidRPr="00A13499" w:rsidRDefault="0072028B">
      <w:pPr>
        <w:pStyle w:val="Akapitzlist1"/>
        <w:numPr>
          <w:ilvl w:val="0"/>
          <w:numId w:val="7"/>
        </w:numPr>
        <w:spacing w:line="360" w:lineRule="auto"/>
        <w:jc w:val="both"/>
      </w:pPr>
      <w:r w:rsidRPr="00A13499">
        <w:t>Meble oraz inne odpady wielkogabarytowe,</w:t>
      </w:r>
    </w:p>
    <w:p w14:paraId="1352D1B4" w14:textId="77777777" w:rsidR="00631921" w:rsidRPr="00A13499" w:rsidRDefault="0072028B">
      <w:pPr>
        <w:pStyle w:val="Akapitzlist1"/>
        <w:numPr>
          <w:ilvl w:val="0"/>
          <w:numId w:val="7"/>
        </w:numPr>
        <w:spacing w:line="360" w:lineRule="auto"/>
        <w:jc w:val="both"/>
      </w:pPr>
      <w:r w:rsidRPr="00A13499">
        <w:t>Zużyty sprzęt elektryczny, elektroniczny,</w:t>
      </w:r>
    </w:p>
    <w:p w14:paraId="6B43A46E" w14:textId="77777777" w:rsidR="00631921" w:rsidRPr="00A13499" w:rsidRDefault="0072028B">
      <w:pPr>
        <w:spacing w:line="276" w:lineRule="auto"/>
        <w:jc w:val="both"/>
      </w:pPr>
      <w:r w:rsidRPr="00A13499">
        <w:t>- niesegregowane (zmieszane) odpady komunalne, stanowiące pozostałości z prowadzonej selektywnej zbiórki.</w:t>
      </w:r>
    </w:p>
    <w:p w14:paraId="1D07F916" w14:textId="77777777" w:rsidR="00631921" w:rsidRPr="00A13499" w:rsidRDefault="00631921">
      <w:pPr>
        <w:spacing w:line="276" w:lineRule="auto"/>
        <w:jc w:val="both"/>
      </w:pPr>
    </w:p>
    <w:p w14:paraId="55EB94D6" w14:textId="77777777" w:rsidR="00631921" w:rsidRPr="00A13499" w:rsidRDefault="0072028B">
      <w:pPr>
        <w:spacing w:line="276" w:lineRule="auto"/>
        <w:jc w:val="both"/>
      </w:pPr>
      <w:r w:rsidRPr="00A13499">
        <w:rPr>
          <w:b/>
          <w:bCs/>
        </w:rPr>
        <w:lastRenderedPageBreak/>
        <w:t>4.2.</w:t>
      </w:r>
      <w:r w:rsidRPr="00A13499">
        <w:t xml:space="preserve"> Przewidywana ilość poszczególnych frakcji do odbioru (obejmująca cały okres realizacji zamówienia):</w:t>
      </w:r>
    </w:p>
    <w:p w14:paraId="49B9B966" w14:textId="77777777" w:rsidR="00631921" w:rsidRPr="00A13499" w:rsidRDefault="0072028B">
      <w:pPr>
        <w:pStyle w:val="Akapitzlist1"/>
        <w:numPr>
          <w:ilvl w:val="0"/>
          <w:numId w:val="7"/>
        </w:numPr>
        <w:spacing w:line="360" w:lineRule="auto"/>
        <w:jc w:val="both"/>
      </w:pPr>
      <w:r w:rsidRPr="00A13499">
        <w:t>Szkło - 61,5  Mg</w:t>
      </w:r>
    </w:p>
    <w:p w14:paraId="750A47DB" w14:textId="77777777" w:rsidR="00631921" w:rsidRPr="00A13499" w:rsidRDefault="0072028B">
      <w:pPr>
        <w:pStyle w:val="Akapitzlist1"/>
        <w:numPr>
          <w:ilvl w:val="0"/>
          <w:numId w:val="7"/>
        </w:numPr>
        <w:spacing w:line="360" w:lineRule="auto"/>
        <w:jc w:val="both"/>
      </w:pPr>
      <w:r w:rsidRPr="00A13499">
        <w:t>Papier - 55,0 Mg</w:t>
      </w:r>
    </w:p>
    <w:p w14:paraId="2673998A" w14:textId="77777777" w:rsidR="00631921" w:rsidRPr="00A13499" w:rsidRDefault="0072028B">
      <w:pPr>
        <w:pStyle w:val="Akapitzlist1"/>
        <w:numPr>
          <w:ilvl w:val="0"/>
          <w:numId w:val="7"/>
        </w:numPr>
        <w:spacing w:line="360" w:lineRule="auto"/>
        <w:jc w:val="both"/>
      </w:pPr>
      <w:r w:rsidRPr="00A13499">
        <w:t>Metale i tworzywa sztuczne - 213,0 Mg</w:t>
      </w:r>
    </w:p>
    <w:p w14:paraId="3BD61C13" w14:textId="77777777" w:rsidR="00631921" w:rsidRPr="00A13499" w:rsidRDefault="0072028B">
      <w:pPr>
        <w:pStyle w:val="Akapitzlist1"/>
        <w:numPr>
          <w:ilvl w:val="0"/>
          <w:numId w:val="7"/>
        </w:numPr>
        <w:spacing w:line="360" w:lineRule="auto"/>
        <w:jc w:val="both"/>
      </w:pPr>
      <w:r w:rsidRPr="00A13499">
        <w:t>Odpady ulegające biodegradacji, tzw. Frakcja „bio”- 135,0 Mg</w:t>
      </w:r>
    </w:p>
    <w:p w14:paraId="1FFFCFAF" w14:textId="77777777" w:rsidR="00631921" w:rsidRPr="00A13499" w:rsidRDefault="0072028B">
      <w:pPr>
        <w:pStyle w:val="Akapitzlist1"/>
        <w:numPr>
          <w:ilvl w:val="0"/>
          <w:numId w:val="7"/>
        </w:numPr>
        <w:spacing w:line="360" w:lineRule="auto"/>
        <w:jc w:val="both"/>
      </w:pPr>
      <w:r w:rsidRPr="00A13499">
        <w:t>Popiół - 30,0 Mg</w:t>
      </w:r>
    </w:p>
    <w:p w14:paraId="33CF2AB1" w14:textId="77777777" w:rsidR="00631921" w:rsidRPr="00A13499" w:rsidRDefault="0072028B">
      <w:pPr>
        <w:pStyle w:val="Akapitzlist1"/>
        <w:numPr>
          <w:ilvl w:val="0"/>
          <w:numId w:val="7"/>
        </w:numPr>
        <w:spacing w:line="360" w:lineRule="auto"/>
        <w:jc w:val="both"/>
      </w:pPr>
      <w:r w:rsidRPr="00A13499">
        <w:t>Meble oraz inne odpady wielkogabarytowe - 34,0 Mg</w:t>
      </w:r>
    </w:p>
    <w:p w14:paraId="2DA59208" w14:textId="77777777" w:rsidR="00631921" w:rsidRPr="00A13499" w:rsidRDefault="0072028B">
      <w:pPr>
        <w:pStyle w:val="Akapitzlist1"/>
        <w:numPr>
          <w:ilvl w:val="0"/>
          <w:numId w:val="7"/>
        </w:numPr>
        <w:spacing w:line="360" w:lineRule="auto"/>
        <w:jc w:val="both"/>
      </w:pPr>
      <w:r w:rsidRPr="00A13499">
        <w:t>Zużyty sprzęt elektryczny, elektroniczny - 12,0 Mg</w:t>
      </w:r>
    </w:p>
    <w:p w14:paraId="43E00C8E" w14:textId="77777777" w:rsidR="00631921" w:rsidRPr="00A13499" w:rsidRDefault="0072028B">
      <w:pPr>
        <w:pStyle w:val="Akapitzlist1"/>
        <w:numPr>
          <w:ilvl w:val="0"/>
          <w:numId w:val="7"/>
        </w:numPr>
        <w:spacing w:line="360" w:lineRule="auto"/>
        <w:jc w:val="both"/>
      </w:pPr>
      <w:r w:rsidRPr="00A13499">
        <w:t>Niesegregowane (zmieszane) odpady komunalne, stanowiące pozostałości z prowadzonej selektywnej zbiórki - 829,0 Mg</w:t>
      </w:r>
    </w:p>
    <w:p w14:paraId="054E80A7" w14:textId="77777777" w:rsidR="00631921" w:rsidRPr="00A13499" w:rsidRDefault="0072028B">
      <w:pPr>
        <w:spacing w:line="276" w:lineRule="auto"/>
        <w:jc w:val="both"/>
      </w:pPr>
      <w:r w:rsidRPr="00A13499">
        <w:rPr>
          <w:b/>
        </w:rPr>
        <w:t xml:space="preserve">5. </w:t>
      </w:r>
      <w:r w:rsidRPr="00A13499">
        <w:t>Wymagana częstotliwość odbioru odpadów (zamawiający zastrzega sobie możliwość zmiany</w:t>
      </w:r>
      <w:r w:rsidR="00AA0A2E" w:rsidRPr="00A13499">
        <w:t xml:space="preserve"> częstotliwości odbioru odpadów </w:t>
      </w:r>
      <w:r w:rsidRPr="00A13499">
        <w:t>w trakcie realizacji zamówienia):</w:t>
      </w:r>
    </w:p>
    <w:p w14:paraId="2FAA2AB6" w14:textId="77777777" w:rsidR="00631921" w:rsidRPr="00A13499" w:rsidRDefault="0072028B">
      <w:pPr>
        <w:spacing w:line="276" w:lineRule="auto"/>
        <w:jc w:val="both"/>
      </w:pPr>
      <w:r w:rsidRPr="00A13499">
        <w:rPr>
          <w:b/>
        </w:rPr>
        <w:t>5.1.</w:t>
      </w:r>
      <w:r w:rsidRPr="00A13499">
        <w:t xml:space="preserve"> Nieruchomości zamieszkałe</w:t>
      </w:r>
    </w:p>
    <w:p w14:paraId="2E3549C1" w14:textId="77777777" w:rsidR="00631921" w:rsidRPr="00A13499" w:rsidRDefault="0072028B">
      <w:pPr>
        <w:spacing w:line="276" w:lineRule="auto"/>
        <w:jc w:val="both"/>
      </w:pPr>
      <w:r w:rsidRPr="00A13499">
        <w:rPr>
          <w:b/>
          <w:bCs/>
        </w:rPr>
        <w:t xml:space="preserve">5.1.1. </w:t>
      </w:r>
      <w:r w:rsidRPr="00A13499">
        <w:t>Budynki wielorodzinne:</w:t>
      </w:r>
    </w:p>
    <w:p w14:paraId="4D5B4F73" w14:textId="77777777" w:rsidR="00631921" w:rsidRPr="00A13499" w:rsidRDefault="0072028B">
      <w:pPr>
        <w:spacing w:line="276" w:lineRule="auto"/>
        <w:jc w:val="both"/>
      </w:pPr>
      <w:r w:rsidRPr="00A13499">
        <w:t>1) zbierane selektywnie odpady komunalne (szkło, papier) – 1 raz w miesiącu;</w:t>
      </w:r>
    </w:p>
    <w:p w14:paraId="4303BC8E" w14:textId="77777777" w:rsidR="00631921" w:rsidRPr="00A13499" w:rsidRDefault="0072028B">
      <w:pPr>
        <w:spacing w:line="276" w:lineRule="auto"/>
        <w:jc w:val="both"/>
      </w:pPr>
      <w:r w:rsidRPr="00A13499">
        <w:t>2)  zbierane selektywnie odpady komunalne (metale i tworzywa sztuczne) – 2 razy w miesiącu;</w:t>
      </w:r>
    </w:p>
    <w:p w14:paraId="01655BE5" w14:textId="77777777" w:rsidR="00631921" w:rsidRPr="00A13499" w:rsidRDefault="0072028B">
      <w:pPr>
        <w:spacing w:line="276" w:lineRule="auto"/>
        <w:jc w:val="both"/>
      </w:pPr>
      <w:r w:rsidRPr="00A13499">
        <w:t>3) bioodpady stanowiące odpady komunalne – 2 razy w miesiącu, z tym że w okresie od 1 kwietnia do 31 października wymagana częstotliwość odbioru wynosi 1 raz na tydzień;</w:t>
      </w:r>
    </w:p>
    <w:p w14:paraId="28831E89" w14:textId="77777777" w:rsidR="00631921" w:rsidRPr="00A13499" w:rsidRDefault="0072028B">
      <w:pPr>
        <w:spacing w:line="276" w:lineRule="auto"/>
        <w:jc w:val="both"/>
      </w:pPr>
      <w:r w:rsidRPr="00A13499">
        <w:t>4) niesegregowane (zmieszane) odpady komunalne, stanowiące pozostałości z prowadzonej selektywnej zbiórki - 2 razy w miesiącu, z tym że w okresie od 1 kwietnia do 31 października  wymagana częstotliwość odbioru wynosi 1 raz na tydzień;</w:t>
      </w:r>
    </w:p>
    <w:p w14:paraId="4937260B" w14:textId="77777777" w:rsidR="00631921" w:rsidRPr="00A13499" w:rsidRDefault="0072028B">
      <w:pPr>
        <w:spacing w:line="276" w:lineRule="auto"/>
        <w:jc w:val="both"/>
      </w:pPr>
      <w:r w:rsidRPr="00A13499">
        <w:t>5) zużyty sprzęt elektryczny i elektroniczny, meble i inne odpady wielkogabarytowe – w formie tzw. „wystawek”, 2 razy w roku w równych - półrocznych odstępach czasowych;</w:t>
      </w:r>
    </w:p>
    <w:p w14:paraId="63BB42C8" w14:textId="77777777" w:rsidR="00631921" w:rsidRPr="00A13499" w:rsidRDefault="0072028B">
      <w:pPr>
        <w:spacing w:line="276" w:lineRule="auto"/>
        <w:jc w:val="both"/>
      </w:pPr>
      <w:r w:rsidRPr="00A13499">
        <w:t xml:space="preserve">6) popiół paleniskowy - </w:t>
      </w:r>
      <w:bookmarkStart w:id="0" w:name="__DdeLink__2174_3069205418"/>
      <w:r w:rsidRPr="00A13499">
        <w:t>1 raz na 2 miesiące w okresie od 15 października do 15 maja.</w:t>
      </w:r>
      <w:bookmarkEnd w:id="0"/>
      <w:r w:rsidRPr="00A13499">
        <w:t xml:space="preserve"> </w:t>
      </w:r>
      <w:bookmarkStart w:id="1" w:name="_Hlk32407212"/>
      <w:bookmarkEnd w:id="1"/>
    </w:p>
    <w:p w14:paraId="21FDDF74" w14:textId="77777777" w:rsidR="00631921" w:rsidRPr="00A13499" w:rsidRDefault="00631921">
      <w:pPr>
        <w:spacing w:line="276" w:lineRule="auto"/>
        <w:jc w:val="both"/>
        <w:rPr>
          <w:bCs/>
          <w:u w:val="single"/>
        </w:rPr>
      </w:pPr>
    </w:p>
    <w:p w14:paraId="23723517" w14:textId="77777777" w:rsidR="00631921" w:rsidRPr="00A13499" w:rsidRDefault="0072028B">
      <w:pPr>
        <w:spacing w:line="276" w:lineRule="auto"/>
        <w:jc w:val="both"/>
        <w:rPr>
          <w:bCs/>
        </w:rPr>
      </w:pPr>
      <w:r w:rsidRPr="00A13499">
        <w:rPr>
          <w:b/>
        </w:rPr>
        <w:t>5.1.2</w:t>
      </w:r>
      <w:r w:rsidRPr="00A13499">
        <w:rPr>
          <w:bCs/>
        </w:rPr>
        <w:t>. Budynki jednorodzinne wolnostojące i jednorodzinne w zabudowie wielolokalowej:</w:t>
      </w:r>
    </w:p>
    <w:p w14:paraId="6F6B85ED" w14:textId="77777777" w:rsidR="00631921" w:rsidRPr="00A13499" w:rsidRDefault="0072028B">
      <w:pPr>
        <w:spacing w:line="276" w:lineRule="auto"/>
        <w:jc w:val="both"/>
      </w:pPr>
      <w:r w:rsidRPr="00A13499">
        <w:t>1) zbierane selektywnie odpady komunalne (szkło, papier, metale i tworzywa sztuczne) – 1 raz w miesiącu;</w:t>
      </w:r>
    </w:p>
    <w:p w14:paraId="0AFDB562" w14:textId="77777777" w:rsidR="00631921" w:rsidRPr="00A13499" w:rsidRDefault="0072028B">
      <w:pPr>
        <w:spacing w:line="276" w:lineRule="auto"/>
        <w:jc w:val="both"/>
      </w:pPr>
      <w:r w:rsidRPr="00A13499">
        <w:t>2) bioodpady stanowiące odpady komunalne – 1 raz w miesiącu, z tym że w okresie od 1 kwietnia do 31 października wymagana częstotliwość odbioru wynosi 1 raz na 2 tygodnie;</w:t>
      </w:r>
    </w:p>
    <w:p w14:paraId="422433D0" w14:textId="77777777" w:rsidR="00631921" w:rsidRPr="00A13499" w:rsidRDefault="0072028B">
      <w:pPr>
        <w:spacing w:line="276" w:lineRule="auto"/>
        <w:jc w:val="both"/>
      </w:pPr>
      <w:r w:rsidRPr="00A13499">
        <w:t>3) niesegregowane (zmieszane) odpady komunalne, stanowiące pozostałości z prowadzonej selektywnej zbiórki - 1 raz w miesiącu, z tym że w okresie od 1 kwietnia do 31 października  wymagana częstotliwość odbioru wynosi 1 raz na 2 tygodnie;</w:t>
      </w:r>
    </w:p>
    <w:p w14:paraId="01E489C8" w14:textId="77777777" w:rsidR="00631921" w:rsidRPr="00A13499" w:rsidRDefault="0072028B">
      <w:pPr>
        <w:spacing w:line="276" w:lineRule="auto"/>
        <w:jc w:val="both"/>
      </w:pPr>
      <w:r w:rsidRPr="00A13499">
        <w:t>4) zużyty sprzęt elektryczny i elektroniczny, meble i inne odpady wielkogabarytowe – w formie tzw. „wystawek”, 2 razy w roku w równych - półrocznych odstępach czasowych;</w:t>
      </w:r>
    </w:p>
    <w:p w14:paraId="3786819E" w14:textId="77777777" w:rsidR="00631921" w:rsidRPr="00A13499" w:rsidRDefault="0072028B">
      <w:pPr>
        <w:spacing w:line="276" w:lineRule="auto"/>
        <w:jc w:val="both"/>
      </w:pPr>
      <w:r w:rsidRPr="00A13499">
        <w:t xml:space="preserve">5) popiół paleniskowy - </w:t>
      </w:r>
      <w:bookmarkStart w:id="2" w:name="__DdeLink__2711_2543826026"/>
      <w:r w:rsidRPr="00A13499">
        <w:t>1 raz na 2 miesiące w okresie od 15 października do 15 maja</w:t>
      </w:r>
      <w:bookmarkEnd w:id="2"/>
      <w:r w:rsidRPr="00A13499">
        <w:t xml:space="preserve">. </w:t>
      </w:r>
    </w:p>
    <w:p w14:paraId="3E275A93" w14:textId="77777777" w:rsidR="00631921" w:rsidRPr="00A13499" w:rsidRDefault="00631921">
      <w:pPr>
        <w:spacing w:line="276" w:lineRule="auto"/>
        <w:jc w:val="both"/>
      </w:pPr>
    </w:p>
    <w:p w14:paraId="06CA9186" w14:textId="77777777" w:rsidR="00631921" w:rsidRPr="00A13499" w:rsidRDefault="0072028B">
      <w:pPr>
        <w:spacing w:line="276" w:lineRule="auto"/>
        <w:jc w:val="both"/>
        <w:rPr>
          <w:bCs/>
        </w:rPr>
      </w:pPr>
      <w:r w:rsidRPr="00A13499">
        <w:rPr>
          <w:b/>
          <w:bCs/>
        </w:rPr>
        <w:t>5.1.3</w:t>
      </w:r>
      <w:r w:rsidRPr="00A13499">
        <w:t xml:space="preserve">. </w:t>
      </w:r>
      <w:r w:rsidRPr="00A13499">
        <w:rPr>
          <w:bCs/>
        </w:rPr>
        <w:t>Budynki i nieruchomości pozostałe (nieruchomości niezamieszkałe oraz nieruchomości na których znajdują się domki letniskowe i inne nieruchomości wykorzystywane na cele rekreacyjno-wypoczynkowe):</w:t>
      </w:r>
    </w:p>
    <w:p w14:paraId="243D662C" w14:textId="77777777" w:rsidR="00631921" w:rsidRPr="00A13499" w:rsidRDefault="0072028B">
      <w:pPr>
        <w:spacing w:line="276" w:lineRule="auto"/>
        <w:jc w:val="both"/>
      </w:pPr>
      <w:r w:rsidRPr="00A13499">
        <w:lastRenderedPageBreak/>
        <w:t>1) zbierane selektywnie odpady komunalne (szkło, papier, metale i tworzywa sztuczne)– co najmniej 1 raz w miesiącu;</w:t>
      </w:r>
    </w:p>
    <w:p w14:paraId="62856B11" w14:textId="77777777" w:rsidR="00631921" w:rsidRPr="00A13499" w:rsidRDefault="0072028B">
      <w:pPr>
        <w:spacing w:line="276" w:lineRule="auto"/>
        <w:jc w:val="both"/>
      </w:pPr>
      <w:r w:rsidRPr="00A13499">
        <w:t>2) bioodpady stanowiące odpady komunalne- dwa razy w miesiącu, z tym że w okresie od 1 kwietnia do 31 października częstotliwość odbioru wynosi 1 raz na tydzień;</w:t>
      </w:r>
    </w:p>
    <w:p w14:paraId="33695726" w14:textId="77777777" w:rsidR="00631921" w:rsidRPr="00A13499" w:rsidRDefault="0072028B">
      <w:pPr>
        <w:spacing w:line="276" w:lineRule="auto"/>
        <w:jc w:val="both"/>
      </w:pPr>
      <w:r w:rsidRPr="00A13499">
        <w:t>3) niesegregowane (zmieszane) odpady komunalne, stanowiące pozostałości z prowadzonej selektywnej zbiórki - dwa razy w miesiącu, z tym że w okresie od 1 kwietnia do 31 października częstotliwość odbioru wynosi 1 raz na tydzień;</w:t>
      </w:r>
    </w:p>
    <w:p w14:paraId="6B411CD3" w14:textId="77777777" w:rsidR="00631921" w:rsidRPr="00A13499" w:rsidRDefault="0072028B">
      <w:pPr>
        <w:spacing w:line="276" w:lineRule="auto"/>
        <w:jc w:val="both"/>
        <w:rPr>
          <w:u w:val="single"/>
        </w:rPr>
      </w:pPr>
      <w:r w:rsidRPr="00A13499">
        <w:t>5)  zużyty sprzęt elektryczny i elektroniczny, meble i inne odpady wielkogabarytowe – w formie tzw. „wystawek”, 2 razy w roku w równych - półrocznych odstępach czasowych;</w:t>
      </w:r>
    </w:p>
    <w:p w14:paraId="3BFBCA8E" w14:textId="77777777" w:rsidR="00631921" w:rsidRPr="00A13499" w:rsidRDefault="0072028B">
      <w:pPr>
        <w:spacing w:line="276" w:lineRule="auto"/>
        <w:jc w:val="both"/>
        <w:rPr>
          <w:u w:val="single"/>
        </w:rPr>
      </w:pPr>
      <w:r w:rsidRPr="00A13499">
        <w:t xml:space="preserve"> 6) popiół paleniskowy - 1 raz na 2 miesiące w okresie od 15 października do 15 maja.  </w:t>
      </w:r>
    </w:p>
    <w:p w14:paraId="459685D3" w14:textId="77777777" w:rsidR="00631921" w:rsidRPr="00A13499" w:rsidRDefault="00631921">
      <w:pPr>
        <w:spacing w:line="276" w:lineRule="auto"/>
        <w:jc w:val="both"/>
      </w:pPr>
    </w:p>
    <w:p w14:paraId="3A98BA22" w14:textId="77777777" w:rsidR="00631921" w:rsidRPr="00A13499" w:rsidRDefault="0072028B">
      <w:pPr>
        <w:tabs>
          <w:tab w:val="center" w:pos="4896"/>
          <w:tab w:val="right" w:pos="9432"/>
        </w:tabs>
        <w:spacing w:line="276" w:lineRule="auto"/>
        <w:jc w:val="both"/>
        <w:rPr>
          <w:bCs/>
        </w:rPr>
      </w:pPr>
      <w:r w:rsidRPr="00A13499">
        <w:rPr>
          <w:b/>
        </w:rPr>
        <w:t xml:space="preserve">6. </w:t>
      </w:r>
      <w:r w:rsidRPr="00A13499">
        <w:rPr>
          <w:bCs/>
        </w:rPr>
        <w:t>Obowiązki wykonawcy przed rozpoczęciem i w trakcie realizacji zamówienia:</w:t>
      </w:r>
    </w:p>
    <w:p w14:paraId="102972F6" w14:textId="77777777" w:rsidR="00631921" w:rsidRPr="00A13499" w:rsidRDefault="0072028B">
      <w:pPr>
        <w:widowControl w:val="0"/>
        <w:tabs>
          <w:tab w:val="center" w:pos="4896"/>
          <w:tab w:val="right" w:pos="9432"/>
        </w:tabs>
        <w:spacing w:line="276" w:lineRule="auto"/>
        <w:jc w:val="both"/>
      </w:pPr>
      <w:r w:rsidRPr="00A13499">
        <w:rPr>
          <w:b/>
          <w:kern w:val="2"/>
          <w:szCs w:val="20"/>
        </w:rPr>
        <w:t>6.1.</w:t>
      </w:r>
      <w:r w:rsidRPr="00A13499">
        <w:rPr>
          <w:kern w:val="2"/>
          <w:szCs w:val="20"/>
        </w:rPr>
        <w:t xml:space="preserve"> Przed rozpoczęciem realizacji zamówienia wykonawca opracuje (zgodnie z wymaganą przez zamawiającego częstotliwością wskazaną w pkt 5), uzgodni i przekaże zamawiającemu szczegółowy harmonogram odbioru odpadów z podziałem na wszystkie frakcje wymienione w pkt. 4.1</w:t>
      </w:r>
      <w:r w:rsidR="00A13499" w:rsidRPr="00A13499">
        <w:rPr>
          <w:kern w:val="2"/>
          <w:szCs w:val="20"/>
        </w:rPr>
        <w:t xml:space="preserve">. </w:t>
      </w:r>
      <w:r w:rsidRPr="00A13499">
        <w:t xml:space="preserve">Wykonawca zobowiązany będzie do wykonania wydruków harmonogramów i ich dystrybucji wśród mieszkańców. Zamawiający odpowiada za informowanie mieszkańców o zasadach i terminach odbierania poszczególnych rodzajów odpadów, w tym celu umieści sporządzone przez wykonawcę harmonogramy odbioru na stronie internetowej </w:t>
      </w:r>
      <w:hyperlink r:id="rId6">
        <w:r w:rsidRPr="00A13499">
          <w:rPr>
            <w:rStyle w:val="czeinternetowe"/>
            <w:color w:val="auto"/>
          </w:rPr>
          <w:t>www.kowaleoleckie.eu</w:t>
        </w:r>
      </w:hyperlink>
      <w:r w:rsidRPr="00A13499">
        <w:t xml:space="preserve"> oraz przeprowadzi kampanię edukacyjną.</w:t>
      </w:r>
    </w:p>
    <w:p w14:paraId="212BFB38" w14:textId="77777777" w:rsidR="00631921" w:rsidRPr="00A13499" w:rsidRDefault="0072028B">
      <w:pPr>
        <w:spacing w:line="276" w:lineRule="auto"/>
        <w:jc w:val="both"/>
      </w:pPr>
      <w:r w:rsidRPr="00A13499">
        <w:rPr>
          <w:b/>
        </w:rPr>
        <w:t xml:space="preserve">6.2. </w:t>
      </w:r>
      <w:r w:rsidRPr="00A13499">
        <w:t>Część nieruchomości wyposażona jest w pojemniki będące własnością mieszkańców/zarządców nieruchomości. Wykonawca stworzy możliwość, na zapotrzebowanie właściciela posesji, wydzierżawienia lub zakupu pojemników/kontenerów/worków. Koszt ich sprzedaży lub dzierżawy nie może być wliczony w cenę zamówienia i podlega indywidualnemu rozliczeniu pomiędzy właścicielem nieruchomości a wykonawcą.</w:t>
      </w:r>
    </w:p>
    <w:p w14:paraId="2F51617F" w14:textId="77777777" w:rsidR="00631921" w:rsidRPr="00A13499" w:rsidRDefault="0072028B">
      <w:pPr>
        <w:spacing w:line="276" w:lineRule="auto"/>
        <w:jc w:val="both"/>
      </w:pPr>
      <w:r w:rsidRPr="00A13499">
        <w:rPr>
          <w:b/>
        </w:rPr>
        <w:t>6.3.</w:t>
      </w:r>
      <w:r w:rsidRPr="00A13499">
        <w:t xml:space="preserve"> Wykonawca zobowiązany będzie do odbioru każdej ilości zgromadzonych odpadów dla poszczególnych frakcji a także odpadów składowanych w workach obok pojemników z terenu nieruchomości zamieszkałych oraz zabudowanych domkami letniskowymi lub innych nieruchomości wykorzystywanych na cele rekreacyjno-wypoczynkowe. Z terenu nieruchomości niezamieszkałych, na których powstają odpady komunalne wykonawca zobowiązany będzie odbierać wyłącznie zadeklarowaną ilość odpadów.</w:t>
      </w:r>
    </w:p>
    <w:p w14:paraId="601609EB" w14:textId="77777777" w:rsidR="00631921" w:rsidRPr="00A13499" w:rsidRDefault="0072028B">
      <w:pPr>
        <w:spacing w:line="276" w:lineRule="auto"/>
        <w:jc w:val="both"/>
      </w:pPr>
      <w:r w:rsidRPr="00A13499">
        <w:t>W przypadkach wymienionych poniżej:</w:t>
      </w:r>
    </w:p>
    <w:p w14:paraId="488772D5" w14:textId="77777777" w:rsidR="00631921" w:rsidRPr="00A13499" w:rsidRDefault="0072028B">
      <w:pPr>
        <w:spacing w:line="276" w:lineRule="auto"/>
        <w:jc w:val="both"/>
      </w:pPr>
      <w:r w:rsidRPr="00A13499">
        <w:t xml:space="preserve">a) stwierdzenia </w:t>
      </w:r>
      <w:bookmarkStart w:id="3" w:name="__DdeLink__2357_2631985558"/>
      <w:r w:rsidRPr="00A13499">
        <w:t>nie zadeklarowanych wcześniej lub z deklaracją „zerową”</w:t>
      </w:r>
      <w:bookmarkEnd w:id="3"/>
      <w:r w:rsidRPr="00A13499">
        <w:t xml:space="preserve">  nieruchomości zamieszkałych oraz domków letniskowych i innych nieruchomości wykorzystywanych na cele rekreacyjno – wypoczynkowe- Wykonawca zobowiązany jest do odebrania odpadów i  poinformowania o tym fakcie Zamawiającego; </w:t>
      </w:r>
    </w:p>
    <w:p w14:paraId="0F4D35E4" w14:textId="77777777" w:rsidR="00631921" w:rsidRPr="00A13499" w:rsidRDefault="0072028B">
      <w:pPr>
        <w:spacing w:line="276" w:lineRule="auto"/>
        <w:jc w:val="both"/>
      </w:pPr>
      <w:r w:rsidRPr="00A13499">
        <w:t xml:space="preserve">b) stwierdzenia nie zadeklarowanych wcześniej lub z deklaracją „zerową” nieruchomości niezamieszkałych lub stwierdzenia większej niż zadeklarowana ilości odpadów wystawionych do odbioru- Wykonawca zobowiązany jest do poinformowania o tym Zamawiającego i odbioru odpadów dopiero po otrzymaniu zgody od Zamawiającego. </w:t>
      </w:r>
    </w:p>
    <w:p w14:paraId="20191D82" w14:textId="77777777" w:rsidR="00631921" w:rsidRPr="00A13499" w:rsidRDefault="0072028B">
      <w:pPr>
        <w:suppressAutoHyphens w:val="0"/>
        <w:spacing w:line="276" w:lineRule="auto"/>
        <w:jc w:val="both"/>
      </w:pPr>
      <w:r w:rsidRPr="00A13499">
        <w:rPr>
          <w:b/>
          <w:bCs/>
        </w:rPr>
        <w:t>6.4.</w:t>
      </w:r>
      <w:r w:rsidRPr="00A13499">
        <w:t xml:space="preserve"> Przed wykonaniem usługi odbioru odpadów z nieruchomości Wykonawca jest zobowiązany do kontroli rodzaju odpadów i zgodności ich z przeznaczeniem pojemnika/worka. W przypadku niedopełnienia obowiązku selektywnego zbierania odpadów komunalnych Wykonawca pozostawi właścicielowi nieruchomości  stosowną informację (w formie naklejki, które zostaną dostarczone </w:t>
      </w:r>
      <w:r w:rsidR="00A8756F" w:rsidRPr="00A13499">
        <w:lastRenderedPageBreak/>
        <w:t>W</w:t>
      </w:r>
      <w:r w:rsidRPr="00A13499">
        <w:t xml:space="preserve">ykonawcy przez </w:t>
      </w:r>
      <w:r w:rsidR="00A8756F" w:rsidRPr="00A13499">
        <w:t>Z</w:t>
      </w:r>
      <w:r w:rsidRPr="00A13499">
        <w:t>amawiającego), odbierze odpady jako niesegregowane/resztkowe (w najbliższym terminie  odbioru) oraz powiadomi o tym fakcie Zamawiającego. Na dowód stwierdzenia nieprawidłowości Wykonawca sporządzi dokumentację fotograficzną w sposób zapewniający identyfikację nieruchomości oraz datę i godzinę wystąpienia naruszenia oraz dołączy ją do protokołu wykonania usług, o którym mowa w pkt. 6.6.</w:t>
      </w:r>
    </w:p>
    <w:p w14:paraId="7E8DC81C" w14:textId="77777777" w:rsidR="00631921" w:rsidRPr="00A13499" w:rsidRDefault="0072028B">
      <w:pPr>
        <w:suppressAutoHyphens w:val="0"/>
        <w:spacing w:line="276" w:lineRule="auto"/>
        <w:jc w:val="both"/>
      </w:pPr>
      <w:r w:rsidRPr="00A13499">
        <w:rPr>
          <w:b/>
          <w:bCs/>
        </w:rPr>
        <w:t xml:space="preserve">6.5. </w:t>
      </w:r>
      <w:r w:rsidRPr="00A13499">
        <w:t>Oprócz powiadamiania o braku selektywnej zbiórki, Wykonawca zobowiązany jest również informować Zamawiającego o:</w:t>
      </w:r>
    </w:p>
    <w:p w14:paraId="2042C9BE" w14:textId="77777777" w:rsidR="00631921" w:rsidRPr="00A13499" w:rsidRDefault="0072028B">
      <w:pPr>
        <w:suppressAutoHyphens w:val="0"/>
        <w:spacing w:line="276" w:lineRule="auto"/>
        <w:jc w:val="both"/>
      </w:pPr>
      <w:r w:rsidRPr="00A13499">
        <w:t>- nadmiarze odpadów  lub o niewystarczającej liczbie pojemników w przypadku nieruchomości zamieszkałej tzw. „mieszanej” (która w części stanowi lokale mieszkalne</w:t>
      </w:r>
      <w:r w:rsidR="00A8756F" w:rsidRPr="00A13499">
        <w:t>,</w:t>
      </w:r>
      <w:r w:rsidRPr="00A13499">
        <w:t xml:space="preserve"> a w części lokale użytkowe) oraz niezamieszkałej;</w:t>
      </w:r>
    </w:p>
    <w:p w14:paraId="3D424355" w14:textId="77777777" w:rsidR="00631921" w:rsidRPr="00A13499" w:rsidRDefault="0072028B">
      <w:pPr>
        <w:suppressAutoHyphens w:val="0"/>
        <w:spacing w:line="276" w:lineRule="auto"/>
        <w:jc w:val="both"/>
      </w:pPr>
      <w:r w:rsidRPr="00A13499">
        <w:t>-</w:t>
      </w:r>
      <w:r w:rsidR="00A8756F" w:rsidRPr="00A13499">
        <w:t xml:space="preserve"> </w:t>
      </w:r>
      <w:r w:rsidRPr="00A13499">
        <w:t>nieruchomościach, z których zostały odebrane odpady, a których właściciele złożyli deklaracje „zerowe” lub w ogóle ich nie złożyli;</w:t>
      </w:r>
    </w:p>
    <w:p w14:paraId="321DEE65" w14:textId="77777777" w:rsidR="00631921" w:rsidRPr="00A13499" w:rsidRDefault="0072028B">
      <w:pPr>
        <w:suppressAutoHyphens w:val="0"/>
        <w:spacing w:line="276" w:lineRule="auto"/>
        <w:jc w:val="both"/>
      </w:pPr>
      <w:r w:rsidRPr="00A13499">
        <w:t>-</w:t>
      </w:r>
      <w:r w:rsidR="00A8756F" w:rsidRPr="00A13499">
        <w:t xml:space="preserve"> </w:t>
      </w:r>
      <w:r w:rsidRPr="00A13499">
        <w:t>nieruchomościach, z których pomimo zadeklarowania kompostowania odbierane są odpady BIO.</w:t>
      </w:r>
    </w:p>
    <w:p w14:paraId="414F5C5A" w14:textId="4D4D6723" w:rsidR="00631921" w:rsidRPr="00A13499" w:rsidRDefault="0072028B">
      <w:pPr>
        <w:suppressAutoHyphens w:val="0"/>
        <w:spacing w:line="276" w:lineRule="auto"/>
        <w:jc w:val="both"/>
        <w:rPr>
          <w:strike/>
          <w:lang w:eastAsia="pl-PL"/>
        </w:rPr>
      </w:pPr>
      <w:r w:rsidRPr="00A13499">
        <w:t xml:space="preserve">Jako dowód w/w nieprawidłowości Wykonawca sporządza dokumentację fotograficzną, która powinna zostać wykonana analogicznie jak w pkt. 6.4 i dołączona do </w:t>
      </w:r>
      <w:del w:id="4" w:author="Kozłowski" w:date="2020-03-23T13:35:00Z">
        <w:r w:rsidRPr="00A13499" w:rsidDel="00F91AE2">
          <w:delText>protokółu</w:delText>
        </w:r>
      </w:del>
      <w:ins w:id="5" w:author="Kozłowski" w:date="2020-03-23T13:35:00Z">
        <w:r w:rsidR="00F91AE2" w:rsidRPr="00A13499">
          <w:t>protokołu</w:t>
        </w:r>
      </w:ins>
      <w:r w:rsidRPr="00A13499">
        <w:t xml:space="preserve"> wykonania usług, o którym mowa w pkt. 6.6.</w:t>
      </w:r>
    </w:p>
    <w:p w14:paraId="1C96C35C" w14:textId="52947363" w:rsidR="00631921" w:rsidRPr="00A13499" w:rsidRDefault="0072028B">
      <w:pPr>
        <w:suppressAutoHyphens w:val="0"/>
        <w:spacing w:line="276" w:lineRule="auto"/>
        <w:jc w:val="both"/>
      </w:pPr>
      <w:r w:rsidRPr="00A13499">
        <w:rPr>
          <w:b/>
          <w:bCs/>
        </w:rPr>
        <w:t xml:space="preserve">6.6. </w:t>
      </w:r>
      <w:r w:rsidRPr="00A13499">
        <w:t>Wykonawca jest zobowiązany do comiesięcznego rozliczania wszystkich elementów usługi za pomocą „</w:t>
      </w:r>
      <w:del w:id="6" w:author="Kozłowski" w:date="2020-03-23T13:35:00Z">
        <w:r w:rsidRPr="00A13499" w:rsidDel="00F91AE2">
          <w:delText>Protokółu</w:delText>
        </w:r>
      </w:del>
      <w:ins w:id="7" w:author="Kozłowski" w:date="2020-03-23T13:35:00Z">
        <w:r w:rsidR="00F91AE2" w:rsidRPr="00A13499">
          <w:t>Protokołu</w:t>
        </w:r>
      </w:ins>
      <w:r w:rsidRPr="00A13499">
        <w:t xml:space="preserve"> wykonania usług” (zwanego dalej Protokółem). Wzór </w:t>
      </w:r>
      <w:del w:id="8" w:author="Kozłowski" w:date="2020-03-23T13:35:00Z">
        <w:r w:rsidRPr="00A13499" w:rsidDel="00F91AE2">
          <w:delText>protokółu</w:delText>
        </w:r>
      </w:del>
      <w:ins w:id="9" w:author="Kozłowski" w:date="2020-03-23T13:35:00Z">
        <w:r w:rsidR="00F91AE2" w:rsidRPr="00A13499">
          <w:t>protokołu</w:t>
        </w:r>
      </w:ins>
      <w:r w:rsidRPr="00A13499">
        <w:t xml:space="preserve"> stanowi załącznik nr 2 do umowy o świadczenie usługi.</w:t>
      </w:r>
    </w:p>
    <w:p w14:paraId="5ED17204" w14:textId="232D063C" w:rsidR="00631921" w:rsidRPr="00A13499" w:rsidRDefault="0072028B">
      <w:pPr>
        <w:suppressAutoHyphens w:val="0"/>
        <w:spacing w:line="276" w:lineRule="auto"/>
        <w:jc w:val="both"/>
      </w:pPr>
      <w:r w:rsidRPr="00A13499">
        <w:t xml:space="preserve">W </w:t>
      </w:r>
      <w:del w:id="10" w:author="Kozłowski" w:date="2020-03-23T13:34:00Z">
        <w:r w:rsidRPr="00A13499" w:rsidDel="00F91AE2">
          <w:delText>protokóle</w:delText>
        </w:r>
      </w:del>
      <w:ins w:id="11" w:author="Kozłowski" w:date="2020-03-23T13:34:00Z">
        <w:r w:rsidR="00F91AE2" w:rsidRPr="00A13499">
          <w:t>protokole</w:t>
        </w:r>
      </w:ins>
      <w:r w:rsidRPr="00A13499">
        <w:t xml:space="preserve"> Wykonawca przedkłada informacje o: </w:t>
      </w:r>
    </w:p>
    <w:p w14:paraId="240FFC3D" w14:textId="77777777" w:rsidR="00631921" w:rsidRPr="00A13499" w:rsidRDefault="0072028B">
      <w:pPr>
        <w:suppressAutoHyphens w:val="0"/>
        <w:spacing w:line="276" w:lineRule="auto"/>
        <w:jc w:val="both"/>
      </w:pPr>
      <w:r w:rsidRPr="00A13499">
        <w:t>a) w części „zwięzły opis zakresu wykonanych usług”:</w:t>
      </w:r>
    </w:p>
    <w:p w14:paraId="144C8282" w14:textId="77777777" w:rsidR="00631921" w:rsidRPr="00A13499" w:rsidRDefault="0072028B">
      <w:pPr>
        <w:suppressAutoHyphens w:val="0"/>
        <w:spacing w:line="276" w:lineRule="auto"/>
        <w:jc w:val="both"/>
      </w:pPr>
      <w:r w:rsidRPr="00A13499">
        <w:t>-</w:t>
      </w:r>
      <w:r w:rsidR="00A8756F" w:rsidRPr="00A13499">
        <w:t xml:space="preserve"> </w:t>
      </w:r>
      <w:r w:rsidRPr="00A13499">
        <w:t>masie segregowanych odebranych odpadów komunalnych (w Mg) z podziałem na poszczególne frakcje  (papier, szkło, metale i tworzywa sztuczne, bio);</w:t>
      </w:r>
    </w:p>
    <w:p w14:paraId="5637809A" w14:textId="77777777" w:rsidR="00631921" w:rsidRPr="00A13499" w:rsidRDefault="0072028B">
      <w:pPr>
        <w:suppressAutoHyphens w:val="0"/>
        <w:spacing w:line="276" w:lineRule="auto"/>
        <w:jc w:val="both"/>
      </w:pPr>
      <w:r w:rsidRPr="00A13499">
        <w:t>- masie niesegregowanych/resztkowych odebranych odpadów komunalnych (w Mg);</w:t>
      </w:r>
    </w:p>
    <w:p w14:paraId="2A4D89CF" w14:textId="77777777" w:rsidR="00631921" w:rsidRPr="00A13499" w:rsidRDefault="0072028B">
      <w:pPr>
        <w:suppressAutoHyphens w:val="0"/>
        <w:spacing w:line="276" w:lineRule="auto"/>
        <w:jc w:val="both"/>
      </w:pPr>
      <w:r w:rsidRPr="00A13499">
        <w:t>- masie odebranych odpadów komunalnych (w Mg) popiołu paleniskowego wraz z podaniem adresów nieruchomości, z których zostały odebrane te odpady;</w:t>
      </w:r>
    </w:p>
    <w:p w14:paraId="7BAC9952" w14:textId="77777777" w:rsidR="00631921" w:rsidRPr="00A13499" w:rsidRDefault="0072028B">
      <w:pPr>
        <w:suppressAutoHyphens w:val="0"/>
        <w:spacing w:line="276" w:lineRule="auto"/>
        <w:jc w:val="both"/>
      </w:pPr>
      <w:r w:rsidRPr="00A13499">
        <w:t>- masie odebranych odpadów komunalnych (w Mg) zużytego sprzętu elektrycznego i elektronicznego, mebli, odpadów wielkogabarytowych;</w:t>
      </w:r>
    </w:p>
    <w:p w14:paraId="2782D7CD" w14:textId="77777777" w:rsidR="00631921" w:rsidRPr="00A13499" w:rsidRDefault="0072028B">
      <w:pPr>
        <w:suppressAutoHyphens w:val="0"/>
        <w:spacing w:line="276" w:lineRule="auto"/>
        <w:jc w:val="both"/>
      </w:pPr>
      <w:r w:rsidRPr="00A13499">
        <w:t>b) w części „Uwagi do wykonanych usług ze strony Wykonawcy”:</w:t>
      </w:r>
    </w:p>
    <w:p w14:paraId="619D946F" w14:textId="77777777" w:rsidR="00631921" w:rsidRPr="00A13499" w:rsidRDefault="0072028B">
      <w:pPr>
        <w:suppressAutoHyphens w:val="0"/>
        <w:spacing w:line="276" w:lineRule="auto"/>
        <w:jc w:val="both"/>
      </w:pPr>
      <w:r w:rsidRPr="00A13499">
        <w:t>- adresach nieruchomości, z których zostały odebrane odpady komunalne, a ich właściciele złożyli deklaracje jako tzw. „zerowe” lub w ogóle nie złożyli;</w:t>
      </w:r>
    </w:p>
    <w:p w14:paraId="755452AB" w14:textId="77777777" w:rsidR="00631921" w:rsidRPr="00A13499" w:rsidRDefault="0072028B">
      <w:pPr>
        <w:suppressAutoHyphens w:val="0"/>
        <w:spacing w:line="276" w:lineRule="auto"/>
        <w:jc w:val="both"/>
      </w:pPr>
      <w:r w:rsidRPr="00A13499">
        <w:t>- adresach nieruchomości zamieszkałych jednorodzinnych, z których mimo zadeklarowania posiadania kompostownika odbierane są odpady BIO;</w:t>
      </w:r>
    </w:p>
    <w:p w14:paraId="3EF45CFD" w14:textId="77777777" w:rsidR="00631921" w:rsidRPr="00A13499" w:rsidRDefault="0072028B">
      <w:pPr>
        <w:suppressAutoHyphens w:val="0"/>
        <w:spacing w:line="276" w:lineRule="auto"/>
        <w:jc w:val="both"/>
      </w:pPr>
      <w:r w:rsidRPr="00A13499">
        <w:t xml:space="preserve">Adresy nieruchomości, których właściciele zadeklarują posiadanie kompostownika zostaną dostarczone Wykonawcy przez Zamawiającego z chwilą ich zadeklarowania; </w:t>
      </w:r>
    </w:p>
    <w:p w14:paraId="3FA01AEB" w14:textId="77777777" w:rsidR="00631921" w:rsidRPr="00A13499" w:rsidRDefault="0072028B">
      <w:pPr>
        <w:suppressAutoHyphens w:val="0"/>
        <w:spacing w:line="276" w:lineRule="auto"/>
        <w:jc w:val="both"/>
      </w:pPr>
      <w:r w:rsidRPr="00A13499">
        <w:t>- adresach nieruchomości, które nie dokonały prawidłowej segregacji (zostały oznaczone naklejką, o której mowa w pkt 6.4);</w:t>
      </w:r>
    </w:p>
    <w:p w14:paraId="7C358E5F" w14:textId="77777777" w:rsidR="00631921" w:rsidRPr="00A13499" w:rsidRDefault="0072028B">
      <w:pPr>
        <w:suppressAutoHyphens w:val="0"/>
        <w:spacing w:line="276" w:lineRule="auto"/>
        <w:jc w:val="both"/>
      </w:pPr>
      <w:r w:rsidRPr="00A13499">
        <w:t>- adresach nieruchomości niezamieszkałych, u których wystąpiła większa ilość odpadów w stosunku do zadeklarowanej;</w:t>
      </w:r>
    </w:p>
    <w:p w14:paraId="2DA3CD05" w14:textId="77777777" w:rsidR="00631921" w:rsidRPr="00A13499" w:rsidRDefault="0072028B">
      <w:pPr>
        <w:suppressAutoHyphens w:val="0"/>
        <w:spacing w:line="276" w:lineRule="auto"/>
        <w:jc w:val="both"/>
      </w:pPr>
      <w:r w:rsidRPr="00A13499">
        <w:t>- adresach nieruchomości, z których odpady nie zostały odebrane z winy właściciela;</w:t>
      </w:r>
    </w:p>
    <w:p w14:paraId="7FFD120D" w14:textId="77777777" w:rsidR="00631921" w:rsidRPr="00A13499" w:rsidRDefault="0072028B">
      <w:pPr>
        <w:suppressAutoHyphens w:val="0"/>
        <w:spacing w:line="276" w:lineRule="auto"/>
        <w:jc w:val="both"/>
      </w:pPr>
      <w:r w:rsidRPr="00A13499">
        <w:t>Protokół należy przekazać Zamawiającemu do akceptacji - najpóźniej w terminie do 7</w:t>
      </w:r>
      <w:r w:rsidR="00A8756F" w:rsidRPr="00A13499">
        <w:t xml:space="preserve"> dnia</w:t>
      </w:r>
      <w:r w:rsidRPr="00A13499">
        <w:t xml:space="preserve"> miesiąca od zakończenia miesiąca, którego informacja dotyczy, w formie papierowej i elektronicznej – na adres e-mail uzgodniony z Zamawiającym. </w:t>
      </w:r>
    </w:p>
    <w:p w14:paraId="2AAA89BD" w14:textId="77777777" w:rsidR="00631921" w:rsidRPr="00A13499" w:rsidRDefault="0072028B">
      <w:pPr>
        <w:suppressAutoHyphens w:val="0"/>
        <w:spacing w:line="276" w:lineRule="auto"/>
        <w:jc w:val="both"/>
        <w:rPr>
          <w:b/>
          <w:bCs/>
        </w:rPr>
      </w:pPr>
      <w:r w:rsidRPr="00A13499">
        <w:lastRenderedPageBreak/>
        <w:t>W części „Uwagi do wykonanych usług ze strony Zamawiającego” Zamawiający wnosi uwagi dotyczące jakości i terminowości wykonania usługi, wpływające na naliczenie kar umownych wynikających z umowy i pomniejszających należne Wykonawcy wynagrodzenie.</w:t>
      </w:r>
    </w:p>
    <w:p w14:paraId="6B72EBCD" w14:textId="77777777" w:rsidR="00631921" w:rsidRPr="00A13499" w:rsidRDefault="0072028B">
      <w:pPr>
        <w:spacing w:line="276" w:lineRule="auto"/>
        <w:jc w:val="both"/>
      </w:pPr>
      <w:r w:rsidRPr="00A13499">
        <w:rPr>
          <w:b/>
        </w:rPr>
        <w:t>6.7.</w:t>
      </w:r>
      <w:r w:rsidRPr="00A13499">
        <w:t xml:space="preserve"> Wykonawca wykonujący usługę odbierania odpadów komunalnych zobowiązany jest po jej wykonaniu do ustawienia opróżnionego kontenera lub pojemnika w miejsce poprzedniej lokalizacji w sposób zapobiegający jego uszkodzeniu oraz uprzątnięcia terenu wokół pojemników (jeśli podczas opróżniania pojemnika/kontenera doszło to zaśmiecenia terenu).</w:t>
      </w:r>
    </w:p>
    <w:p w14:paraId="32CD1700" w14:textId="77777777" w:rsidR="00631921" w:rsidRPr="00A13499" w:rsidRDefault="0072028B">
      <w:pPr>
        <w:suppressAutoHyphens w:val="0"/>
        <w:spacing w:line="276" w:lineRule="auto"/>
        <w:jc w:val="both"/>
      </w:pPr>
      <w:r w:rsidRPr="00A13499">
        <w:rPr>
          <w:b/>
        </w:rPr>
        <w:t xml:space="preserve">6.8. </w:t>
      </w:r>
      <w:r w:rsidRPr="00A13499">
        <w:t xml:space="preserve">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 </w:t>
      </w:r>
    </w:p>
    <w:p w14:paraId="00F83AD6" w14:textId="77777777" w:rsidR="00631921" w:rsidRPr="00A13499" w:rsidRDefault="0072028B">
      <w:pPr>
        <w:suppressAutoHyphens w:val="0"/>
        <w:spacing w:line="276" w:lineRule="auto"/>
        <w:jc w:val="both"/>
      </w:pPr>
      <w:r w:rsidRPr="00A13499">
        <w:rPr>
          <w:b/>
        </w:rPr>
        <w:t xml:space="preserve">6.9. </w:t>
      </w:r>
      <w:r w:rsidRPr="00A13499">
        <w:t>Wykonawca pod żadnym pozorem nie może w trakcie odbioru i transportu mieszać selektywnie zebranych odpadów komunalnych z niesegregowanymi (zmieszanymi) odpadami komunalnymi oraz selektywnie zebranych odpadów komunalnych różnych rodzajów ze sobą. W tym celu Wykonawca zapewnia odpowiednią liczbę i rodzaj pojazdów do odbioru odpadów komunalnych jaka jest niezbędna do prawidłowej realizacji przedmiotu zamówienia;</w:t>
      </w:r>
    </w:p>
    <w:p w14:paraId="4DF5E36E" w14:textId="77777777" w:rsidR="00631921" w:rsidRPr="00A13499" w:rsidRDefault="0072028B">
      <w:pPr>
        <w:spacing w:line="276" w:lineRule="auto"/>
        <w:jc w:val="both"/>
      </w:pPr>
      <w:r w:rsidRPr="00A13499">
        <w:rPr>
          <w:b/>
        </w:rPr>
        <w:t>6.10.</w:t>
      </w:r>
      <w:r w:rsidRPr="00A13499">
        <w:t xml:space="preserve"> Wykonawca zobowiązany jest wyposażyć pojazdy przystosowane do odbierania poszczególnych frakcji odpadów komunalnych w urządzenia umożliwiające rejestrowanie obrazu i jego zapis – (wideorejestratory):</w:t>
      </w:r>
    </w:p>
    <w:p w14:paraId="6D22DBEF" w14:textId="77777777" w:rsidR="00631921" w:rsidRPr="00A13499" w:rsidRDefault="0072028B">
      <w:pPr>
        <w:spacing w:line="276" w:lineRule="auto"/>
        <w:jc w:val="both"/>
      </w:pPr>
      <w:r w:rsidRPr="00A13499">
        <w:t>a) wideorejestrator powinien mieć na tyle szerokie pole widzenia aby swoim zasięgiem obejmował drogę oraz chodniki (pobocze) po obu stronach drogi oraz umożliwiał lokalizację pojemnika, np. w okolicy wejścia/wjazdu na posesję lub wyodrębnionego miejsca w ogrodzeniu;</w:t>
      </w:r>
    </w:p>
    <w:p w14:paraId="6D5C577B" w14:textId="77777777" w:rsidR="00631921" w:rsidRPr="00A13499" w:rsidRDefault="0072028B">
      <w:pPr>
        <w:spacing w:line="276" w:lineRule="auto"/>
        <w:jc w:val="both"/>
      </w:pPr>
      <w:r w:rsidRPr="00A13499">
        <w:t xml:space="preserve">b) wideorejestartor  powinien być zamontowany w kabinie kierowcy i skierowany w kierunku jazdy pojazdu; </w:t>
      </w:r>
    </w:p>
    <w:p w14:paraId="0A950D09" w14:textId="77777777" w:rsidR="00631921" w:rsidRPr="00A13499" w:rsidRDefault="0072028B">
      <w:pPr>
        <w:spacing w:line="276" w:lineRule="auto"/>
        <w:jc w:val="both"/>
      </w:pPr>
      <w:r w:rsidRPr="00A13499">
        <w:t>c) wibracje nadwozia pojazdu nie mogą wpłynąć na trwałość wideorejestratora i jakość nagrywanego obrazu;</w:t>
      </w:r>
    </w:p>
    <w:p w14:paraId="1321D5C8" w14:textId="77777777" w:rsidR="00631921" w:rsidRPr="00A13499" w:rsidRDefault="0072028B">
      <w:pPr>
        <w:spacing w:line="276" w:lineRule="auto"/>
        <w:jc w:val="both"/>
      </w:pPr>
      <w:r w:rsidRPr="00A13499">
        <w:t>d) wideorejestrator powinien umożliwić zapis danych w postaci cyfrowej w jakości umożliwiającej prawidłowy ich odczyt;</w:t>
      </w:r>
    </w:p>
    <w:p w14:paraId="14132663" w14:textId="77777777" w:rsidR="00631921" w:rsidRPr="00A13499" w:rsidRDefault="0072028B">
      <w:pPr>
        <w:spacing w:line="276" w:lineRule="auto"/>
        <w:jc w:val="both"/>
      </w:pPr>
      <w:r w:rsidRPr="00A13499">
        <w:t>e) umożliwiać wyświetlanie daty i godziny nagrania;</w:t>
      </w:r>
    </w:p>
    <w:p w14:paraId="3DB45771" w14:textId="77777777" w:rsidR="00631921" w:rsidRPr="00A13499" w:rsidRDefault="0072028B">
      <w:pPr>
        <w:spacing w:line="276" w:lineRule="auto"/>
        <w:jc w:val="both"/>
      </w:pPr>
      <w:r w:rsidRPr="00A13499">
        <w:t>f) wideorejestrator powinien posiadać gniazdo kart pamięci SD lub/i micro SD;</w:t>
      </w:r>
    </w:p>
    <w:p w14:paraId="4A8B5BB9" w14:textId="77777777" w:rsidR="00631921" w:rsidRPr="00A13499" w:rsidRDefault="0072028B">
      <w:pPr>
        <w:spacing w:line="276" w:lineRule="auto"/>
        <w:jc w:val="both"/>
      </w:pPr>
      <w:r w:rsidRPr="00A13499">
        <w:t>g) urządzenie powinno obsługiwać karty pamięci co najmniej 32 GB.</w:t>
      </w:r>
    </w:p>
    <w:p w14:paraId="5F4AA198" w14:textId="77777777" w:rsidR="00631921" w:rsidRPr="00A13499" w:rsidRDefault="0072028B">
      <w:pPr>
        <w:spacing w:line="276" w:lineRule="auto"/>
        <w:jc w:val="both"/>
      </w:pPr>
      <w:r w:rsidRPr="00A13499">
        <w:rPr>
          <w:b/>
        </w:rPr>
        <w:t>6.11.</w:t>
      </w:r>
      <w:r w:rsidRPr="00A13499">
        <w:t xml:space="preserve"> Wykonawca jest zobowiązany do realizacji reklamacji (w szczególności nieodebrania z nieruchomości odpadów zgodnie z harmonogramem) w najbliższym możliwym terminie od otrzymania zawiadomienia telefonicznie lub e-mailem. Właściciel nieruchomości obowiązany jest udostępnić pojemniki przeznaczone do zbierania odpadów komunalnych (w tym rozumie się także worki), na czas odbierania tych odpadów w spos</w:t>
      </w:r>
      <w:r w:rsidRPr="00A13499">
        <w:rPr>
          <w:lang w:val="es-ES_tradnl"/>
        </w:rPr>
        <w:t>ó</w:t>
      </w:r>
      <w:r w:rsidRPr="00A13499">
        <w:t>b najmniej uciążliwy do odbioru, tzn. bez konieczności wchodzenia na posesję, otwierania bram, wejść, szlaban</w:t>
      </w:r>
      <w:r w:rsidRPr="00A13499">
        <w:rPr>
          <w:lang w:val="es-ES_tradnl"/>
        </w:rPr>
        <w:t>ó</w:t>
      </w:r>
      <w:r w:rsidRPr="00A13499">
        <w:t>w itp; lub w przypadku wjazdu na posesję zapewnić swobodny dojazd do pojemnik</w:t>
      </w:r>
      <w:r w:rsidRPr="00A13499">
        <w:rPr>
          <w:lang w:val="es-ES_tradnl"/>
        </w:rPr>
        <w:t>ó</w:t>
      </w:r>
      <w:r w:rsidRPr="00A13499">
        <w:t>w oraz możliwość zawr</w:t>
      </w:r>
      <w:r w:rsidRPr="00A13499">
        <w:rPr>
          <w:lang w:val="es-ES_tradnl"/>
        </w:rPr>
        <w:t>ó</w:t>
      </w:r>
      <w:r w:rsidRPr="00A13499">
        <w:t>cenia się pojazdu odbierającego odpady.</w:t>
      </w:r>
    </w:p>
    <w:p w14:paraId="4D2638CF" w14:textId="77777777" w:rsidR="00631921" w:rsidRPr="00A13499" w:rsidRDefault="0072028B">
      <w:pPr>
        <w:spacing w:line="276" w:lineRule="auto"/>
        <w:jc w:val="both"/>
      </w:pPr>
      <w:r w:rsidRPr="00A13499">
        <w:t>Fakt niewywiązania się właściciela z obowiązku wystawienia pojemnika lub jego udostępnienia wykonawca udokumentuje zapisami wideorejestratorów lub/i dokumentacją fotograficzną (fotografia powinna umożliwiać identyfikację nieruchomości i zobrazować brak wystawionych do odbioru pojemników/worków) z datą i z godziną. Każdy przypadek nieodebrania odpadów z winy właściciela wykonawca zobowiązany jest zgłosić zamawiającemu, w dniu stwierdzenia zdarzenia.</w:t>
      </w:r>
    </w:p>
    <w:p w14:paraId="4E5E28F4" w14:textId="77777777" w:rsidR="00631921" w:rsidRPr="00A13499" w:rsidRDefault="0072028B">
      <w:pPr>
        <w:spacing w:line="276" w:lineRule="auto"/>
        <w:jc w:val="both"/>
      </w:pPr>
      <w:r w:rsidRPr="00A13499">
        <w:rPr>
          <w:b/>
        </w:rPr>
        <w:lastRenderedPageBreak/>
        <w:t>6.12.</w:t>
      </w:r>
      <w:r w:rsidRPr="00A13499">
        <w:t xml:space="preserve"> Wykonawca zobowiązany będzie do przechowywania zapisów na karcie pamięci do czasu następnego terminu odbioru odpadów oraz niezwłocznego przekazania kart pamięci na wezwanie zamawiającego. </w:t>
      </w:r>
    </w:p>
    <w:p w14:paraId="0D55E49F" w14:textId="77777777" w:rsidR="00631921" w:rsidRPr="00A13499" w:rsidRDefault="0072028B">
      <w:pPr>
        <w:spacing w:line="276" w:lineRule="auto"/>
        <w:jc w:val="both"/>
      </w:pPr>
      <w:r w:rsidRPr="00A13499">
        <w:rPr>
          <w:b/>
        </w:rPr>
        <w:t>6.13.</w:t>
      </w:r>
      <w:r w:rsidRPr="00A13499">
        <w:t xml:space="preserve"> Wykonawca zapewni dokonywanie odbioru odpadów, również w przypadkach, kiedy dojazd do miejsc odbioru odpadów komunalnych będzie utrudniony.</w:t>
      </w:r>
    </w:p>
    <w:p w14:paraId="33306248" w14:textId="77777777" w:rsidR="00631921" w:rsidRPr="00A13499" w:rsidRDefault="0072028B">
      <w:pPr>
        <w:spacing w:line="276" w:lineRule="auto"/>
        <w:jc w:val="both"/>
      </w:pPr>
      <w:r w:rsidRPr="00A13499">
        <w:rPr>
          <w:b/>
        </w:rPr>
        <w:t>6.14.</w:t>
      </w:r>
      <w:r w:rsidRPr="00A13499">
        <w:t xml:space="preserve"> W przypadku awarii samochodu odbierającego odpady lub wystąpienia innej przyczyny niezależnej od wykonawcy, która wpływa na terminowość odbioru odpadów będzie on zobowiązany w ciągu 1 godziny poinformować zamawiającego o zaistniałym fakcie.</w:t>
      </w:r>
    </w:p>
    <w:p w14:paraId="623738AC" w14:textId="77777777" w:rsidR="00631921" w:rsidRPr="00A13499" w:rsidRDefault="0072028B">
      <w:pPr>
        <w:spacing w:line="276" w:lineRule="auto"/>
        <w:jc w:val="both"/>
        <w:rPr>
          <w:b/>
          <w:strike/>
        </w:rPr>
      </w:pPr>
      <w:r w:rsidRPr="00A13499">
        <w:rPr>
          <w:b/>
        </w:rPr>
        <w:t xml:space="preserve">6.15. </w:t>
      </w:r>
      <w:r w:rsidRPr="00A13499">
        <w:t xml:space="preserve">Wykonawca przekaże zamawiającemu </w:t>
      </w:r>
      <w:r w:rsidRPr="00A13499">
        <w:rPr>
          <w:kern w:val="2"/>
          <w:szCs w:val="20"/>
        </w:rPr>
        <w:t xml:space="preserve">wykaz środków transportu zawierający w szczególności: </w:t>
      </w:r>
      <w:r w:rsidRPr="00A13499">
        <w:t>nr rejestracyjny pojazdów</w:t>
      </w:r>
      <w:bookmarkStart w:id="12" w:name="_GoBack"/>
      <w:bookmarkEnd w:id="12"/>
      <w:del w:id="13" w:author="Kozłowski" w:date="2020-03-23T13:35:00Z">
        <w:r w:rsidRPr="00A13499" w:rsidDel="00F91AE2">
          <w:delText xml:space="preserve"> pojazdów</w:delText>
        </w:r>
      </w:del>
      <w:r w:rsidRPr="00A13499">
        <w:t xml:space="preserve"> wykorzystywanych w realizacji zamówienia, przypisane do niech nr odbiorników GPS oraz hasła dostępu do systemu GPS monitorowania pozycji tych pojazdów. Wykonawca zobowiązuje się do aktualizacji w/w wykazu w wersji elektronicznej najpóźniej 1 dzień roboczy przed każdym przypadkiem pierwszego wykorzystania pojazdu nieobjętego dotychczasowym wykazem.</w:t>
      </w:r>
    </w:p>
    <w:p w14:paraId="7B861A7D" w14:textId="77777777" w:rsidR="00631921" w:rsidRPr="00A13499" w:rsidRDefault="0072028B">
      <w:pPr>
        <w:spacing w:line="276" w:lineRule="auto"/>
        <w:jc w:val="both"/>
      </w:pPr>
      <w:r w:rsidRPr="00A13499">
        <w:rPr>
          <w:b/>
        </w:rPr>
        <w:t>6.16.</w:t>
      </w:r>
      <w:r w:rsidRPr="00A13499">
        <w:t xml:space="preserve"> Wykonawca przeszkoli 2 osoby wskazane przez zamawiającego w zakresie obsługi oprogramowania systemu monitorowania pozycji pojazdów wykorzystywanych w realizacji umowy.  </w:t>
      </w:r>
    </w:p>
    <w:p w14:paraId="62B31EDA" w14:textId="77777777" w:rsidR="00631921" w:rsidRPr="00A13499" w:rsidRDefault="0072028B">
      <w:pPr>
        <w:widowControl w:val="0"/>
        <w:tabs>
          <w:tab w:val="center" w:pos="4896"/>
          <w:tab w:val="right" w:pos="9432"/>
        </w:tabs>
        <w:spacing w:line="276" w:lineRule="auto"/>
        <w:jc w:val="both"/>
      </w:pPr>
      <w:r w:rsidRPr="00A13499">
        <w:rPr>
          <w:b/>
          <w:kern w:val="2"/>
        </w:rPr>
        <w:t xml:space="preserve">6.17. </w:t>
      </w:r>
      <w:r w:rsidRPr="00A13499">
        <w:rPr>
          <w:kern w:val="2"/>
        </w:rPr>
        <w:t>Wykonawca zobowiązany jest do przestrzegania obowiązujących w trakcie trwania umowy przepisów prawa, a w szczególności:</w:t>
      </w:r>
    </w:p>
    <w:p w14:paraId="0CB36B56" w14:textId="77777777" w:rsidR="00631921" w:rsidRPr="00A13499" w:rsidRDefault="0072028B">
      <w:pPr>
        <w:pStyle w:val="Akapitzlist"/>
        <w:numPr>
          <w:ilvl w:val="0"/>
          <w:numId w:val="2"/>
        </w:numPr>
        <w:spacing w:line="276" w:lineRule="auto"/>
        <w:jc w:val="both"/>
      </w:pPr>
      <w:r w:rsidRPr="00A13499">
        <w:t>ustawy z dnia 13 września 1996 r. o utrzymaniu czystości i porządku w gminach (Dz. U. z 2019 r. poz. 2010 ze zm.),</w:t>
      </w:r>
    </w:p>
    <w:p w14:paraId="5A29896C" w14:textId="77777777" w:rsidR="00631921" w:rsidRPr="00A13499" w:rsidRDefault="0072028B">
      <w:pPr>
        <w:pStyle w:val="Akapitzlist"/>
        <w:numPr>
          <w:ilvl w:val="0"/>
          <w:numId w:val="2"/>
        </w:numPr>
        <w:spacing w:line="276" w:lineRule="auto"/>
        <w:jc w:val="both"/>
      </w:pPr>
      <w:r w:rsidRPr="00A13499">
        <w:t>ustawy z dnia 14 grudnia 2012 r. o odpadach</w:t>
      </w:r>
      <w:r w:rsidRPr="00A13499">
        <w:rPr>
          <w:vertAlign w:val="superscript"/>
        </w:rPr>
        <w:t>1)2)</w:t>
      </w:r>
      <w:r w:rsidRPr="00A13499">
        <w:t xml:space="preserve"> ( Dz. U. z 2019 r. poz. 701 ze zm.),</w:t>
      </w:r>
    </w:p>
    <w:p w14:paraId="0689E382" w14:textId="77777777" w:rsidR="00631921" w:rsidRPr="00A13499" w:rsidRDefault="0072028B">
      <w:pPr>
        <w:pStyle w:val="Akapitzlist"/>
        <w:numPr>
          <w:ilvl w:val="0"/>
          <w:numId w:val="2"/>
        </w:numPr>
        <w:spacing w:line="276" w:lineRule="auto"/>
        <w:jc w:val="both"/>
      </w:pPr>
      <w:r w:rsidRPr="00A13499">
        <w:t>ustawy z dnia 29 lipca 2005 r. o zużytym sprzęcie elektrycznym i elektronicznym</w:t>
      </w:r>
      <w:r w:rsidRPr="00A13499">
        <w:rPr>
          <w:vertAlign w:val="superscript"/>
        </w:rPr>
        <w:t>1)2)</w:t>
      </w:r>
      <w:r w:rsidRPr="00A13499">
        <w:t xml:space="preserve"> (Dz. U. z 2019 r., poz. 1895 ze zm.),</w:t>
      </w:r>
    </w:p>
    <w:p w14:paraId="72E99B96" w14:textId="77777777" w:rsidR="00631921" w:rsidRPr="00A13499" w:rsidRDefault="0072028B">
      <w:pPr>
        <w:pStyle w:val="Akapitzlist"/>
        <w:numPr>
          <w:ilvl w:val="0"/>
          <w:numId w:val="2"/>
        </w:numPr>
        <w:spacing w:line="276" w:lineRule="auto"/>
        <w:jc w:val="both"/>
      </w:pPr>
      <w:r w:rsidRPr="00A13499">
        <w:t>ustawy z dnia 29 maja 2009 r. o bateriach i akumulatorach</w:t>
      </w:r>
      <w:r w:rsidRPr="00A13499">
        <w:rPr>
          <w:vertAlign w:val="superscript"/>
        </w:rPr>
        <w:t>1)</w:t>
      </w:r>
      <w:r w:rsidRPr="00A13499">
        <w:t xml:space="preserve"> (j.t. Dz. U. z 2019 r., poz.521 ze zm.),</w:t>
      </w:r>
    </w:p>
    <w:p w14:paraId="0702AD86" w14:textId="77777777" w:rsidR="00631921" w:rsidRPr="00A13499" w:rsidRDefault="0072028B">
      <w:pPr>
        <w:pStyle w:val="Akapitzlist"/>
        <w:numPr>
          <w:ilvl w:val="0"/>
          <w:numId w:val="2"/>
        </w:numPr>
        <w:spacing w:line="276" w:lineRule="auto"/>
        <w:jc w:val="both"/>
      </w:pPr>
      <w:r w:rsidRPr="00A13499">
        <w:t>Rozporządzenie Ministra Środowiska z dnia 11 stycznia 2013 r. w sprawie szczegółowych wymagań w zakresie odbierania odpadów komunalnych od właścicieli nieruchomości (Dz. U. z 2013 r., poz. 122),</w:t>
      </w:r>
    </w:p>
    <w:p w14:paraId="0CC7B40A" w14:textId="77777777" w:rsidR="00A8756F" w:rsidRPr="00A13499" w:rsidRDefault="0072028B">
      <w:pPr>
        <w:pStyle w:val="Akapitzlist"/>
        <w:widowControl w:val="0"/>
        <w:numPr>
          <w:ilvl w:val="0"/>
          <w:numId w:val="2"/>
        </w:numPr>
        <w:tabs>
          <w:tab w:val="clear" w:pos="720"/>
          <w:tab w:val="center" w:pos="4896"/>
          <w:tab w:val="right" w:pos="9432"/>
        </w:tabs>
        <w:spacing w:line="276" w:lineRule="auto"/>
        <w:jc w:val="both"/>
        <w:rPr>
          <w:b/>
          <w:kern w:val="2"/>
          <w:sz w:val="28"/>
          <w:szCs w:val="28"/>
        </w:rPr>
      </w:pPr>
      <w:r w:rsidRPr="00A13499">
        <w:t>uchwał będących aktami prawa miejscowego obowiązującymi na terenie Gminy Kowale Oleckie w zakresie gospodarki odpadami</w:t>
      </w:r>
    </w:p>
    <w:p w14:paraId="6452AC9C" w14:textId="77777777" w:rsidR="00FA2A1D" w:rsidRPr="00A13499" w:rsidRDefault="00FA2A1D" w:rsidP="00A13499">
      <w:pPr>
        <w:widowControl w:val="0"/>
        <w:tabs>
          <w:tab w:val="center" w:pos="4896"/>
          <w:tab w:val="right" w:pos="9432"/>
        </w:tabs>
        <w:spacing w:line="276" w:lineRule="auto"/>
        <w:ind w:left="360"/>
        <w:jc w:val="both"/>
        <w:rPr>
          <w:b/>
          <w:kern w:val="2"/>
          <w:sz w:val="28"/>
          <w:szCs w:val="28"/>
        </w:rPr>
        <w:sectPr w:rsidR="00FA2A1D" w:rsidRPr="00A13499">
          <w:pgSz w:w="11906" w:h="16838"/>
          <w:pgMar w:top="1418" w:right="1134" w:bottom="1418" w:left="1134" w:header="0" w:footer="0" w:gutter="0"/>
          <w:cols w:space="708"/>
          <w:formProt w:val="0"/>
          <w:docGrid w:linePitch="360"/>
        </w:sectPr>
      </w:pPr>
    </w:p>
    <w:p w14:paraId="52B4D9BA" w14:textId="77777777" w:rsidR="00631921" w:rsidRDefault="0072028B">
      <w:pPr>
        <w:widowControl w:val="0"/>
        <w:spacing w:line="276" w:lineRule="auto"/>
        <w:jc w:val="center"/>
        <w:rPr>
          <w:b/>
          <w:kern w:val="2"/>
          <w:sz w:val="28"/>
          <w:szCs w:val="28"/>
        </w:rPr>
      </w:pPr>
      <w:r>
        <w:rPr>
          <w:b/>
          <w:kern w:val="2"/>
          <w:sz w:val="28"/>
          <w:szCs w:val="28"/>
        </w:rPr>
        <w:lastRenderedPageBreak/>
        <w:t>Wykaz miejscowości, budynków, liczba osób zamieszkałych</w:t>
      </w:r>
    </w:p>
    <w:p w14:paraId="7F11947A" w14:textId="77777777" w:rsidR="00631921" w:rsidRDefault="00631921">
      <w:pPr>
        <w:widowControl w:val="0"/>
        <w:spacing w:line="276" w:lineRule="auto"/>
        <w:jc w:val="center"/>
        <w:rPr>
          <w:b/>
          <w:kern w:val="2"/>
          <w:szCs w:val="20"/>
        </w:rPr>
      </w:pPr>
    </w:p>
    <w:tbl>
      <w:tblPr>
        <w:tblW w:w="13477" w:type="dxa"/>
        <w:tblInd w:w="60" w:type="dxa"/>
        <w:tblCellMar>
          <w:left w:w="70" w:type="dxa"/>
          <w:right w:w="70" w:type="dxa"/>
        </w:tblCellMar>
        <w:tblLook w:val="0000" w:firstRow="0" w:lastRow="0" w:firstColumn="0" w:lastColumn="0" w:noHBand="0" w:noVBand="0"/>
      </w:tblPr>
      <w:tblGrid>
        <w:gridCol w:w="639"/>
        <w:gridCol w:w="1857"/>
        <w:gridCol w:w="2022"/>
        <w:gridCol w:w="2158"/>
        <w:gridCol w:w="1900"/>
        <w:gridCol w:w="1671"/>
        <w:gridCol w:w="3230"/>
      </w:tblGrid>
      <w:tr w:rsidR="00631921" w14:paraId="12386264" w14:textId="77777777">
        <w:trPr>
          <w:trHeight w:val="1779"/>
        </w:trPr>
        <w:tc>
          <w:tcPr>
            <w:tcW w:w="63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79F957" w14:textId="77777777" w:rsidR="00631921" w:rsidRDefault="0072028B">
            <w:pPr>
              <w:suppressAutoHyphens w:val="0"/>
              <w:spacing w:line="276" w:lineRule="auto"/>
              <w:jc w:val="center"/>
              <w:rPr>
                <w:rFonts w:ascii="Arial" w:hAnsi="Arial" w:cs="Arial"/>
                <w:b/>
                <w:bCs/>
                <w:sz w:val="20"/>
                <w:szCs w:val="20"/>
                <w:lang w:eastAsia="pl-PL"/>
              </w:rPr>
            </w:pPr>
            <w:r>
              <w:rPr>
                <w:rFonts w:ascii="Arial" w:hAnsi="Arial" w:cs="Arial"/>
                <w:b/>
                <w:bCs/>
                <w:sz w:val="20"/>
                <w:szCs w:val="20"/>
                <w:lang w:eastAsia="pl-PL"/>
              </w:rPr>
              <w:t>L.p.</w:t>
            </w:r>
          </w:p>
        </w:tc>
        <w:tc>
          <w:tcPr>
            <w:tcW w:w="1857" w:type="dxa"/>
            <w:tcBorders>
              <w:top w:val="single" w:sz="4" w:space="0" w:color="000000"/>
              <w:bottom w:val="single" w:sz="4" w:space="0" w:color="000000"/>
              <w:right w:val="single" w:sz="4" w:space="0" w:color="000000"/>
            </w:tcBorders>
            <w:shd w:val="clear" w:color="auto" w:fill="C0C0C0"/>
            <w:vAlign w:val="center"/>
          </w:tcPr>
          <w:p w14:paraId="425F6389" w14:textId="77777777" w:rsidR="00631921" w:rsidRDefault="0072028B">
            <w:pPr>
              <w:suppressAutoHyphens w:val="0"/>
              <w:spacing w:line="276" w:lineRule="auto"/>
              <w:jc w:val="center"/>
              <w:rPr>
                <w:b/>
                <w:bCs/>
                <w:sz w:val="20"/>
                <w:szCs w:val="20"/>
                <w:lang w:eastAsia="pl-PL"/>
              </w:rPr>
            </w:pPr>
            <w:r>
              <w:rPr>
                <w:b/>
                <w:bCs/>
                <w:sz w:val="20"/>
                <w:szCs w:val="20"/>
                <w:lang w:eastAsia="pl-PL"/>
              </w:rPr>
              <w:t>Miejscowość</w:t>
            </w:r>
          </w:p>
        </w:tc>
        <w:tc>
          <w:tcPr>
            <w:tcW w:w="2022" w:type="dxa"/>
            <w:tcBorders>
              <w:top w:val="single" w:sz="4" w:space="0" w:color="000000"/>
              <w:bottom w:val="single" w:sz="4" w:space="0" w:color="000000"/>
              <w:right w:val="single" w:sz="4" w:space="0" w:color="000000"/>
            </w:tcBorders>
            <w:shd w:val="clear" w:color="auto" w:fill="C0C0C0"/>
            <w:vAlign w:val="center"/>
          </w:tcPr>
          <w:p w14:paraId="607A4BF2" w14:textId="77777777" w:rsidR="00631921" w:rsidRDefault="0072028B">
            <w:pPr>
              <w:suppressAutoHyphens w:val="0"/>
              <w:spacing w:line="276" w:lineRule="auto"/>
              <w:jc w:val="center"/>
              <w:rPr>
                <w:b/>
                <w:bCs/>
                <w:sz w:val="20"/>
                <w:szCs w:val="20"/>
                <w:lang w:eastAsia="pl-PL"/>
              </w:rPr>
            </w:pPr>
            <w:r>
              <w:rPr>
                <w:b/>
                <w:bCs/>
                <w:sz w:val="20"/>
                <w:szCs w:val="20"/>
                <w:lang w:eastAsia="pl-PL"/>
              </w:rPr>
              <w:t>Liczba budynków jednorodzinnych i jednorodzinnych w zabudowie wielolokalowej</w:t>
            </w:r>
          </w:p>
        </w:tc>
        <w:tc>
          <w:tcPr>
            <w:tcW w:w="2158" w:type="dxa"/>
            <w:tcBorders>
              <w:top w:val="single" w:sz="4" w:space="0" w:color="000000"/>
              <w:bottom w:val="single" w:sz="4" w:space="0" w:color="000000"/>
              <w:right w:val="single" w:sz="4" w:space="0" w:color="000000"/>
            </w:tcBorders>
            <w:shd w:val="clear" w:color="auto" w:fill="C0C0C0"/>
            <w:vAlign w:val="center"/>
          </w:tcPr>
          <w:p w14:paraId="4EC06033" w14:textId="77777777" w:rsidR="00631921" w:rsidRDefault="0072028B">
            <w:pPr>
              <w:suppressAutoHyphens w:val="0"/>
              <w:spacing w:line="276" w:lineRule="auto"/>
              <w:jc w:val="center"/>
              <w:rPr>
                <w:b/>
                <w:bCs/>
                <w:sz w:val="20"/>
                <w:szCs w:val="20"/>
                <w:lang w:eastAsia="pl-PL"/>
              </w:rPr>
            </w:pPr>
            <w:r>
              <w:rPr>
                <w:b/>
                <w:bCs/>
                <w:sz w:val="20"/>
                <w:szCs w:val="20"/>
                <w:lang w:eastAsia="pl-PL"/>
              </w:rPr>
              <w:t>Liczba budynków wielorodzinnych (Wspólnoty, Spółdzielnie Mieszkaniowe)</w:t>
            </w:r>
          </w:p>
        </w:tc>
        <w:tc>
          <w:tcPr>
            <w:tcW w:w="1900" w:type="dxa"/>
            <w:tcBorders>
              <w:top w:val="single" w:sz="4" w:space="0" w:color="000000"/>
              <w:bottom w:val="single" w:sz="4" w:space="0" w:color="000000"/>
              <w:right w:val="single" w:sz="4" w:space="0" w:color="000000"/>
            </w:tcBorders>
            <w:shd w:val="clear" w:color="auto" w:fill="C0C0C0"/>
            <w:vAlign w:val="center"/>
          </w:tcPr>
          <w:p w14:paraId="453763D6" w14:textId="77777777" w:rsidR="00631921" w:rsidRDefault="0072028B">
            <w:pPr>
              <w:suppressAutoHyphens w:val="0"/>
              <w:spacing w:line="276" w:lineRule="auto"/>
              <w:jc w:val="center"/>
              <w:rPr>
                <w:b/>
                <w:bCs/>
                <w:sz w:val="20"/>
                <w:szCs w:val="20"/>
                <w:lang w:eastAsia="pl-PL"/>
              </w:rPr>
            </w:pPr>
            <w:r>
              <w:rPr>
                <w:b/>
                <w:bCs/>
                <w:sz w:val="20"/>
                <w:szCs w:val="20"/>
                <w:lang w:eastAsia="pl-PL"/>
              </w:rPr>
              <w:t>Liczba nieruchomości niezamieszkałych (sklepy, instytucje, zakłady pracy, itp.)</w:t>
            </w:r>
          </w:p>
        </w:tc>
        <w:tc>
          <w:tcPr>
            <w:tcW w:w="1671" w:type="dxa"/>
            <w:tcBorders>
              <w:top w:val="single" w:sz="4" w:space="0" w:color="000000"/>
              <w:bottom w:val="single" w:sz="4" w:space="0" w:color="000000"/>
              <w:right w:val="single" w:sz="4" w:space="0" w:color="000000"/>
            </w:tcBorders>
            <w:shd w:val="clear" w:color="auto" w:fill="C0C0C0"/>
            <w:vAlign w:val="center"/>
          </w:tcPr>
          <w:p w14:paraId="78FDE460" w14:textId="77777777" w:rsidR="00631921" w:rsidRDefault="0072028B">
            <w:pPr>
              <w:suppressAutoHyphens w:val="0"/>
              <w:spacing w:line="276" w:lineRule="auto"/>
              <w:jc w:val="center"/>
              <w:rPr>
                <w:b/>
                <w:bCs/>
                <w:sz w:val="20"/>
                <w:szCs w:val="20"/>
                <w:lang w:eastAsia="pl-PL"/>
              </w:rPr>
            </w:pPr>
            <w:r>
              <w:rPr>
                <w:b/>
                <w:bCs/>
                <w:sz w:val="20"/>
                <w:szCs w:val="20"/>
                <w:lang w:eastAsia="pl-PL"/>
              </w:rPr>
              <w:t>Liczba osób zamieszkałych, zgodnie z dotychczas złożonymi deklaracjami</w:t>
            </w:r>
          </w:p>
        </w:tc>
        <w:tc>
          <w:tcPr>
            <w:tcW w:w="3230" w:type="dxa"/>
            <w:tcBorders>
              <w:top w:val="single" w:sz="4" w:space="0" w:color="000000"/>
              <w:bottom w:val="single" w:sz="4" w:space="0" w:color="000000"/>
              <w:right w:val="single" w:sz="4" w:space="0" w:color="000000"/>
            </w:tcBorders>
            <w:shd w:val="clear" w:color="auto" w:fill="C0C0C0"/>
            <w:vAlign w:val="center"/>
          </w:tcPr>
          <w:p w14:paraId="3F2F3CB3" w14:textId="77777777" w:rsidR="00631921" w:rsidRDefault="0072028B">
            <w:pPr>
              <w:suppressAutoHyphens w:val="0"/>
              <w:spacing w:line="276" w:lineRule="auto"/>
              <w:jc w:val="center"/>
              <w:rPr>
                <w:b/>
                <w:bCs/>
                <w:sz w:val="20"/>
                <w:szCs w:val="20"/>
                <w:lang w:eastAsia="pl-PL"/>
              </w:rPr>
            </w:pPr>
            <w:r>
              <w:rPr>
                <w:b/>
                <w:bCs/>
                <w:sz w:val="20"/>
                <w:szCs w:val="20"/>
                <w:lang w:eastAsia="pl-PL"/>
              </w:rPr>
              <w:t>Uwagi</w:t>
            </w:r>
          </w:p>
        </w:tc>
      </w:tr>
      <w:tr w:rsidR="00631921" w14:paraId="67271CE5"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1823551F"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1E8541FB"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Bialskie Pole</w:t>
            </w:r>
          </w:p>
        </w:tc>
        <w:tc>
          <w:tcPr>
            <w:tcW w:w="2022" w:type="dxa"/>
            <w:tcBorders>
              <w:bottom w:val="single" w:sz="4" w:space="0" w:color="000000"/>
              <w:right w:val="single" w:sz="4" w:space="0" w:color="000000"/>
            </w:tcBorders>
            <w:shd w:val="clear" w:color="auto" w:fill="auto"/>
            <w:vAlign w:val="center"/>
          </w:tcPr>
          <w:p w14:paraId="79410B1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11</w:t>
            </w:r>
          </w:p>
        </w:tc>
        <w:tc>
          <w:tcPr>
            <w:tcW w:w="2158" w:type="dxa"/>
            <w:tcBorders>
              <w:bottom w:val="single" w:sz="4" w:space="0" w:color="000000"/>
              <w:right w:val="single" w:sz="4" w:space="0" w:color="000000"/>
            </w:tcBorders>
            <w:shd w:val="clear" w:color="auto" w:fill="auto"/>
            <w:vAlign w:val="center"/>
          </w:tcPr>
          <w:p w14:paraId="4F53EB3E"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61747AAB"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4C92E775"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24</w:t>
            </w:r>
          </w:p>
        </w:tc>
        <w:tc>
          <w:tcPr>
            <w:tcW w:w="3230" w:type="dxa"/>
            <w:tcBorders>
              <w:bottom w:val="single" w:sz="4" w:space="0" w:color="000000"/>
              <w:right w:val="single" w:sz="4" w:space="0" w:color="000000"/>
            </w:tcBorders>
            <w:shd w:val="clear" w:color="auto" w:fill="auto"/>
            <w:vAlign w:val="bottom"/>
          </w:tcPr>
          <w:p w14:paraId="3AC65E94"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4325CDBB"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628C61D1"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3E918CF5"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Borki</w:t>
            </w:r>
          </w:p>
        </w:tc>
        <w:tc>
          <w:tcPr>
            <w:tcW w:w="2022" w:type="dxa"/>
            <w:tcBorders>
              <w:bottom w:val="single" w:sz="4" w:space="0" w:color="000000"/>
              <w:right w:val="single" w:sz="4" w:space="0" w:color="000000"/>
            </w:tcBorders>
            <w:shd w:val="clear" w:color="auto" w:fill="auto"/>
            <w:vAlign w:val="center"/>
          </w:tcPr>
          <w:p w14:paraId="70D95A6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8</w:t>
            </w:r>
          </w:p>
        </w:tc>
        <w:tc>
          <w:tcPr>
            <w:tcW w:w="2158" w:type="dxa"/>
            <w:tcBorders>
              <w:bottom w:val="single" w:sz="4" w:space="0" w:color="000000"/>
              <w:right w:val="single" w:sz="4" w:space="0" w:color="000000"/>
            </w:tcBorders>
            <w:shd w:val="clear" w:color="auto" w:fill="auto"/>
            <w:vAlign w:val="center"/>
          </w:tcPr>
          <w:p w14:paraId="5D6E4BF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6B64B95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122809F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19</w:t>
            </w:r>
          </w:p>
        </w:tc>
        <w:tc>
          <w:tcPr>
            <w:tcW w:w="3230" w:type="dxa"/>
            <w:tcBorders>
              <w:bottom w:val="single" w:sz="4" w:space="0" w:color="000000"/>
              <w:right w:val="single" w:sz="4" w:space="0" w:color="000000"/>
            </w:tcBorders>
            <w:shd w:val="clear" w:color="auto" w:fill="auto"/>
            <w:vAlign w:val="bottom"/>
          </w:tcPr>
          <w:p w14:paraId="25121E6C"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425653D2"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1C525720"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1DE53873"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Borkowiny</w:t>
            </w:r>
          </w:p>
        </w:tc>
        <w:tc>
          <w:tcPr>
            <w:tcW w:w="2022" w:type="dxa"/>
            <w:tcBorders>
              <w:bottom w:val="single" w:sz="4" w:space="0" w:color="000000"/>
              <w:right w:val="single" w:sz="4" w:space="0" w:color="000000"/>
            </w:tcBorders>
            <w:shd w:val="clear" w:color="auto" w:fill="auto"/>
            <w:vAlign w:val="center"/>
          </w:tcPr>
          <w:p w14:paraId="7DB354B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12</w:t>
            </w:r>
          </w:p>
        </w:tc>
        <w:tc>
          <w:tcPr>
            <w:tcW w:w="2158" w:type="dxa"/>
            <w:tcBorders>
              <w:bottom w:val="single" w:sz="4" w:space="0" w:color="000000"/>
              <w:right w:val="single" w:sz="4" w:space="0" w:color="000000"/>
            </w:tcBorders>
            <w:shd w:val="clear" w:color="auto" w:fill="auto"/>
            <w:vAlign w:val="center"/>
          </w:tcPr>
          <w:p w14:paraId="63C6C30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900" w:type="dxa"/>
            <w:tcBorders>
              <w:bottom w:val="single" w:sz="4" w:space="0" w:color="000000"/>
              <w:right w:val="single" w:sz="4" w:space="0" w:color="000000"/>
            </w:tcBorders>
            <w:shd w:val="clear" w:color="auto" w:fill="auto"/>
            <w:vAlign w:val="center"/>
          </w:tcPr>
          <w:p w14:paraId="5B33F060"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671" w:type="dxa"/>
            <w:tcBorders>
              <w:bottom w:val="single" w:sz="4" w:space="0" w:color="000000"/>
              <w:right w:val="single" w:sz="4" w:space="0" w:color="000000"/>
            </w:tcBorders>
            <w:shd w:val="clear" w:color="auto" w:fill="auto"/>
            <w:vAlign w:val="center"/>
          </w:tcPr>
          <w:p w14:paraId="72998C1B"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80</w:t>
            </w:r>
          </w:p>
        </w:tc>
        <w:tc>
          <w:tcPr>
            <w:tcW w:w="3230" w:type="dxa"/>
            <w:tcBorders>
              <w:bottom w:val="single" w:sz="4" w:space="0" w:color="000000"/>
              <w:right w:val="single" w:sz="4" w:space="0" w:color="000000"/>
            </w:tcBorders>
            <w:shd w:val="clear" w:color="auto" w:fill="auto"/>
            <w:vAlign w:val="bottom"/>
          </w:tcPr>
          <w:p w14:paraId="07A0E3F8"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221E7A79"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04DA7802"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4C3A9A99"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Chełchy</w:t>
            </w:r>
          </w:p>
        </w:tc>
        <w:tc>
          <w:tcPr>
            <w:tcW w:w="2022" w:type="dxa"/>
            <w:tcBorders>
              <w:bottom w:val="single" w:sz="4" w:space="0" w:color="000000"/>
              <w:right w:val="single" w:sz="4" w:space="0" w:color="000000"/>
            </w:tcBorders>
            <w:shd w:val="clear" w:color="auto" w:fill="auto"/>
            <w:vAlign w:val="center"/>
          </w:tcPr>
          <w:p w14:paraId="7F49D06C"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13</w:t>
            </w:r>
          </w:p>
        </w:tc>
        <w:tc>
          <w:tcPr>
            <w:tcW w:w="2158" w:type="dxa"/>
            <w:tcBorders>
              <w:bottom w:val="single" w:sz="4" w:space="0" w:color="000000"/>
              <w:right w:val="single" w:sz="4" w:space="0" w:color="000000"/>
            </w:tcBorders>
            <w:shd w:val="clear" w:color="auto" w:fill="auto"/>
            <w:vAlign w:val="center"/>
          </w:tcPr>
          <w:p w14:paraId="4DCDAE3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66A0DB2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440548D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37</w:t>
            </w:r>
          </w:p>
        </w:tc>
        <w:tc>
          <w:tcPr>
            <w:tcW w:w="3230" w:type="dxa"/>
            <w:tcBorders>
              <w:bottom w:val="single" w:sz="4" w:space="0" w:color="000000"/>
              <w:right w:val="single" w:sz="4" w:space="0" w:color="000000"/>
            </w:tcBorders>
            <w:shd w:val="clear" w:color="auto" w:fill="auto"/>
            <w:vAlign w:val="bottom"/>
          </w:tcPr>
          <w:p w14:paraId="19C7D40B"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7163F372"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064D2A95"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59675990"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Cicha Wólka</w:t>
            </w:r>
          </w:p>
        </w:tc>
        <w:tc>
          <w:tcPr>
            <w:tcW w:w="2022" w:type="dxa"/>
            <w:tcBorders>
              <w:bottom w:val="single" w:sz="4" w:space="0" w:color="000000"/>
              <w:right w:val="single" w:sz="4" w:space="0" w:color="000000"/>
            </w:tcBorders>
            <w:shd w:val="clear" w:color="auto" w:fill="auto"/>
            <w:vAlign w:val="center"/>
          </w:tcPr>
          <w:p w14:paraId="6CE3D56E"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10</w:t>
            </w:r>
          </w:p>
        </w:tc>
        <w:tc>
          <w:tcPr>
            <w:tcW w:w="2158" w:type="dxa"/>
            <w:tcBorders>
              <w:bottom w:val="single" w:sz="4" w:space="0" w:color="000000"/>
              <w:right w:val="single" w:sz="4" w:space="0" w:color="000000"/>
            </w:tcBorders>
            <w:shd w:val="clear" w:color="auto" w:fill="auto"/>
            <w:vAlign w:val="center"/>
          </w:tcPr>
          <w:p w14:paraId="7B7FE14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73F27EF7"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38FDB4A7"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38</w:t>
            </w:r>
          </w:p>
        </w:tc>
        <w:tc>
          <w:tcPr>
            <w:tcW w:w="3230" w:type="dxa"/>
            <w:tcBorders>
              <w:bottom w:val="single" w:sz="4" w:space="0" w:color="000000"/>
              <w:right w:val="single" w:sz="4" w:space="0" w:color="000000"/>
            </w:tcBorders>
            <w:shd w:val="clear" w:color="auto" w:fill="auto"/>
            <w:vAlign w:val="bottom"/>
          </w:tcPr>
          <w:p w14:paraId="78084C4C"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5091BF79"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227F55BA"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0A08770C"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Czerwony Dwór</w:t>
            </w:r>
          </w:p>
        </w:tc>
        <w:tc>
          <w:tcPr>
            <w:tcW w:w="2022" w:type="dxa"/>
            <w:tcBorders>
              <w:bottom w:val="single" w:sz="4" w:space="0" w:color="000000"/>
              <w:right w:val="single" w:sz="4" w:space="0" w:color="000000"/>
            </w:tcBorders>
            <w:shd w:val="clear" w:color="auto" w:fill="auto"/>
            <w:vAlign w:val="center"/>
          </w:tcPr>
          <w:p w14:paraId="01CBBCD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26</w:t>
            </w:r>
          </w:p>
        </w:tc>
        <w:tc>
          <w:tcPr>
            <w:tcW w:w="2158" w:type="dxa"/>
            <w:tcBorders>
              <w:bottom w:val="single" w:sz="4" w:space="0" w:color="000000"/>
              <w:right w:val="single" w:sz="4" w:space="0" w:color="000000"/>
            </w:tcBorders>
            <w:shd w:val="clear" w:color="auto" w:fill="auto"/>
            <w:vAlign w:val="center"/>
          </w:tcPr>
          <w:p w14:paraId="001911E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5CD167F2"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w:t>
            </w:r>
          </w:p>
        </w:tc>
        <w:tc>
          <w:tcPr>
            <w:tcW w:w="1671" w:type="dxa"/>
            <w:tcBorders>
              <w:bottom w:val="single" w:sz="4" w:space="0" w:color="000000"/>
              <w:right w:val="single" w:sz="4" w:space="0" w:color="000000"/>
            </w:tcBorders>
            <w:shd w:val="clear" w:color="auto" w:fill="auto"/>
            <w:vAlign w:val="center"/>
          </w:tcPr>
          <w:p w14:paraId="688D9E40"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63</w:t>
            </w:r>
          </w:p>
        </w:tc>
        <w:tc>
          <w:tcPr>
            <w:tcW w:w="3230" w:type="dxa"/>
            <w:tcBorders>
              <w:bottom w:val="single" w:sz="4" w:space="0" w:color="000000"/>
              <w:right w:val="single" w:sz="4" w:space="0" w:color="000000"/>
            </w:tcBorders>
            <w:shd w:val="clear" w:color="auto" w:fill="auto"/>
            <w:vAlign w:val="bottom"/>
          </w:tcPr>
          <w:p w14:paraId="1BFCE960"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46E72D30"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026B5642"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6AD8D886"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Czukty</w:t>
            </w:r>
          </w:p>
        </w:tc>
        <w:tc>
          <w:tcPr>
            <w:tcW w:w="2022" w:type="dxa"/>
            <w:tcBorders>
              <w:bottom w:val="single" w:sz="4" w:space="0" w:color="000000"/>
              <w:right w:val="single" w:sz="4" w:space="0" w:color="000000"/>
            </w:tcBorders>
            <w:shd w:val="clear" w:color="auto" w:fill="auto"/>
            <w:vAlign w:val="center"/>
          </w:tcPr>
          <w:p w14:paraId="1BF76F8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11</w:t>
            </w:r>
          </w:p>
        </w:tc>
        <w:tc>
          <w:tcPr>
            <w:tcW w:w="2158" w:type="dxa"/>
            <w:tcBorders>
              <w:bottom w:val="single" w:sz="4" w:space="0" w:color="000000"/>
              <w:right w:val="single" w:sz="4" w:space="0" w:color="000000"/>
            </w:tcBorders>
            <w:shd w:val="clear" w:color="auto" w:fill="auto"/>
            <w:vAlign w:val="center"/>
          </w:tcPr>
          <w:p w14:paraId="7E7DD57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3C73577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2FEFB8F7"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41</w:t>
            </w:r>
          </w:p>
        </w:tc>
        <w:tc>
          <w:tcPr>
            <w:tcW w:w="3230" w:type="dxa"/>
            <w:tcBorders>
              <w:bottom w:val="single" w:sz="4" w:space="0" w:color="000000"/>
              <w:right w:val="single" w:sz="4" w:space="0" w:color="000000"/>
            </w:tcBorders>
            <w:shd w:val="clear" w:color="auto" w:fill="auto"/>
            <w:vAlign w:val="bottom"/>
          </w:tcPr>
          <w:p w14:paraId="1A97A6D0"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25EEA384"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2DBD6A0C"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569A1F81"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Daniele</w:t>
            </w:r>
          </w:p>
        </w:tc>
        <w:tc>
          <w:tcPr>
            <w:tcW w:w="2022" w:type="dxa"/>
            <w:tcBorders>
              <w:bottom w:val="single" w:sz="4" w:space="0" w:color="000000"/>
              <w:right w:val="single" w:sz="4" w:space="0" w:color="000000"/>
            </w:tcBorders>
            <w:shd w:val="clear" w:color="auto" w:fill="auto"/>
            <w:vAlign w:val="center"/>
          </w:tcPr>
          <w:p w14:paraId="71B78D33"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11</w:t>
            </w:r>
          </w:p>
        </w:tc>
        <w:tc>
          <w:tcPr>
            <w:tcW w:w="2158" w:type="dxa"/>
            <w:tcBorders>
              <w:bottom w:val="single" w:sz="4" w:space="0" w:color="000000"/>
              <w:right w:val="single" w:sz="4" w:space="0" w:color="000000"/>
            </w:tcBorders>
            <w:shd w:val="clear" w:color="auto" w:fill="auto"/>
            <w:vAlign w:val="center"/>
          </w:tcPr>
          <w:p w14:paraId="29B0C89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7E0C8526"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415CEE67"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67</w:t>
            </w:r>
          </w:p>
        </w:tc>
        <w:tc>
          <w:tcPr>
            <w:tcW w:w="3230" w:type="dxa"/>
            <w:tcBorders>
              <w:bottom w:val="single" w:sz="4" w:space="0" w:color="000000"/>
              <w:right w:val="single" w:sz="4" w:space="0" w:color="000000"/>
            </w:tcBorders>
            <w:shd w:val="clear" w:color="auto" w:fill="auto"/>
            <w:vAlign w:val="bottom"/>
          </w:tcPr>
          <w:p w14:paraId="2532B8F7"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17447060"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4F03B2E1"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5BF236DB"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Dorsze</w:t>
            </w:r>
          </w:p>
        </w:tc>
        <w:tc>
          <w:tcPr>
            <w:tcW w:w="2022" w:type="dxa"/>
            <w:tcBorders>
              <w:bottom w:val="single" w:sz="4" w:space="0" w:color="000000"/>
              <w:right w:val="single" w:sz="4" w:space="0" w:color="000000"/>
            </w:tcBorders>
            <w:shd w:val="clear" w:color="auto" w:fill="auto"/>
            <w:vAlign w:val="center"/>
          </w:tcPr>
          <w:p w14:paraId="762F5695"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8</w:t>
            </w:r>
          </w:p>
        </w:tc>
        <w:tc>
          <w:tcPr>
            <w:tcW w:w="2158" w:type="dxa"/>
            <w:tcBorders>
              <w:bottom w:val="single" w:sz="4" w:space="0" w:color="000000"/>
              <w:right w:val="single" w:sz="4" w:space="0" w:color="000000"/>
            </w:tcBorders>
            <w:shd w:val="clear" w:color="auto" w:fill="auto"/>
            <w:vAlign w:val="center"/>
          </w:tcPr>
          <w:p w14:paraId="111988F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1BA848DE"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22003E06"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33</w:t>
            </w:r>
          </w:p>
        </w:tc>
        <w:tc>
          <w:tcPr>
            <w:tcW w:w="3230" w:type="dxa"/>
            <w:tcBorders>
              <w:bottom w:val="single" w:sz="4" w:space="0" w:color="000000"/>
              <w:right w:val="single" w:sz="4" w:space="0" w:color="000000"/>
            </w:tcBorders>
            <w:shd w:val="clear" w:color="auto" w:fill="auto"/>
            <w:vAlign w:val="bottom"/>
          </w:tcPr>
          <w:p w14:paraId="7E5829B1"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7936917C"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3797DD21"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580B150D"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 xml:space="preserve">Drozdowo </w:t>
            </w:r>
          </w:p>
        </w:tc>
        <w:tc>
          <w:tcPr>
            <w:tcW w:w="2022" w:type="dxa"/>
            <w:tcBorders>
              <w:bottom w:val="single" w:sz="4" w:space="0" w:color="000000"/>
              <w:right w:val="single" w:sz="4" w:space="0" w:color="000000"/>
            </w:tcBorders>
            <w:shd w:val="clear" w:color="auto" w:fill="auto"/>
            <w:vAlign w:val="center"/>
          </w:tcPr>
          <w:p w14:paraId="3C337A4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4</w:t>
            </w:r>
          </w:p>
        </w:tc>
        <w:tc>
          <w:tcPr>
            <w:tcW w:w="2158" w:type="dxa"/>
            <w:tcBorders>
              <w:bottom w:val="single" w:sz="4" w:space="0" w:color="000000"/>
              <w:right w:val="single" w:sz="4" w:space="0" w:color="000000"/>
            </w:tcBorders>
            <w:shd w:val="clear" w:color="auto" w:fill="auto"/>
            <w:vAlign w:val="center"/>
          </w:tcPr>
          <w:p w14:paraId="1DE7A900"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16</w:t>
            </w:r>
          </w:p>
        </w:tc>
        <w:tc>
          <w:tcPr>
            <w:tcW w:w="1900" w:type="dxa"/>
            <w:tcBorders>
              <w:bottom w:val="single" w:sz="4" w:space="0" w:color="000000"/>
              <w:right w:val="single" w:sz="4" w:space="0" w:color="000000"/>
            </w:tcBorders>
            <w:shd w:val="clear" w:color="auto" w:fill="auto"/>
            <w:vAlign w:val="center"/>
          </w:tcPr>
          <w:p w14:paraId="5B4B3459"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w:t>
            </w:r>
          </w:p>
        </w:tc>
        <w:tc>
          <w:tcPr>
            <w:tcW w:w="1671" w:type="dxa"/>
            <w:tcBorders>
              <w:bottom w:val="single" w:sz="4" w:space="0" w:color="000000"/>
              <w:right w:val="single" w:sz="4" w:space="0" w:color="000000"/>
            </w:tcBorders>
            <w:shd w:val="clear" w:color="auto" w:fill="auto"/>
            <w:vAlign w:val="center"/>
          </w:tcPr>
          <w:p w14:paraId="6F2421E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139</w:t>
            </w:r>
          </w:p>
        </w:tc>
        <w:tc>
          <w:tcPr>
            <w:tcW w:w="3230" w:type="dxa"/>
            <w:tcBorders>
              <w:bottom w:val="single" w:sz="4" w:space="0" w:color="000000"/>
              <w:right w:val="single" w:sz="4" w:space="0" w:color="000000"/>
            </w:tcBorders>
            <w:shd w:val="clear" w:color="auto" w:fill="auto"/>
            <w:vAlign w:val="bottom"/>
          </w:tcPr>
          <w:p w14:paraId="5834B5FD"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3DC6DACF"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3D783570"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47A6D909"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Drozdówko</w:t>
            </w:r>
          </w:p>
        </w:tc>
        <w:tc>
          <w:tcPr>
            <w:tcW w:w="2022" w:type="dxa"/>
            <w:tcBorders>
              <w:bottom w:val="single" w:sz="4" w:space="0" w:color="000000"/>
              <w:right w:val="single" w:sz="4" w:space="0" w:color="000000"/>
            </w:tcBorders>
            <w:shd w:val="clear" w:color="auto" w:fill="auto"/>
            <w:vAlign w:val="center"/>
          </w:tcPr>
          <w:p w14:paraId="66E115D2"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w:t>
            </w:r>
          </w:p>
        </w:tc>
        <w:tc>
          <w:tcPr>
            <w:tcW w:w="2158" w:type="dxa"/>
            <w:tcBorders>
              <w:bottom w:val="single" w:sz="4" w:space="0" w:color="000000"/>
              <w:right w:val="single" w:sz="4" w:space="0" w:color="000000"/>
            </w:tcBorders>
            <w:shd w:val="clear" w:color="auto" w:fill="auto"/>
            <w:vAlign w:val="center"/>
          </w:tcPr>
          <w:p w14:paraId="640EF42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2CBA48D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01899942"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16</w:t>
            </w:r>
          </w:p>
        </w:tc>
        <w:tc>
          <w:tcPr>
            <w:tcW w:w="3230" w:type="dxa"/>
            <w:tcBorders>
              <w:bottom w:val="single" w:sz="4" w:space="0" w:color="000000"/>
              <w:right w:val="single" w:sz="4" w:space="0" w:color="000000"/>
            </w:tcBorders>
            <w:shd w:val="clear" w:color="auto" w:fill="auto"/>
            <w:vAlign w:val="bottom"/>
          </w:tcPr>
          <w:p w14:paraId="16C92616"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77BBABE5"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10C4FAC0"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6FD454BD"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Główka</w:t>
            </w:r>
          </w:p>
        </w:tc>
        <w:tc>
          <w:tcPr>
            <w:tcW w:w="2022" w:type="dxa"/>
            <w:tcBorders>
              <w:bottom w:val="single" w:sz="4" w:space="0" w:color="000000"/>
              <w:right w:val="single" w:sz="4" w:space="0" w:color="000000"/>
            </w:tcBorders>
            <w:shd w:val="clear" w:color="auto" w:fill="auto"/>
            <w:vAlign w:val="center"/>
          </w:tcPr>
          <w:p w14:paraId="3FC3D15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w:t>
            </w:r>
          </w:p>
        </w:tc>
        <w:tc>
          <w:tcPr>
            <w:tcW w:w="2158" w:type="dxa"/>
            <w:tcBorders>
              <w:bottom w:val="single" w:sz="4" w:space="0" w:color="000000"/>
              <w:right w:val="single" w:sz="4" w:space="0" w:color="000000"/>
            </w:tcBorders>
            <w:shd w:val="clear" w:color="auto" w:fill="auto"/>
            <w:vAlign w:val="center"/>
          </w:tcPr>
          <w:p w14:paraId="5641F79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3BC4AD5B"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033B50CE"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6</w:t>
            </w:r>
          </w:p>
        </w:tc>
        <w:tc>
          <w:tcPr>
            <w:tcW w:w="3230" w:type="dxa"/>
            <w:tcBorders>
              <w:bottom w:val="single" w:sz="4" w:space="0" w:color="000000"/>
              <w:right w:val="single" w:sz="4" w:space="0" w:color="000000"/>
            </w:tcBorders>
            <w:shd w:val="clear" w:color="auto" w:fill="auto"/>
            <w:vAlign w:val="bottom"/>
          </w:tcPr>
          <w:p w14:paraId="1597B306"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4AB69635"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75BE624E"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23CE3CC1"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Golubie Wężewskie</w:t>
            </w:r>
          </w:p>
        </w:tc>
        <w:tc>
          <w:tcPr>
            <w:tcW w:w="2022" w:type="dxa"/>
            <w:tcBorders>
              <w:bottom w:val="single" w:sz="4" w:space="0" w:color="000000"/>
              <w:right w:val="single" w:sz="4" w:space="0" w:color="000000"/>
            </w:tcBorders>
            <w:shd w:val="clear" w:color="auto" w:fill="auto"/>
            <w:vAlign w:val="center"/>
          </w:tcPr>
          <w:p w14:paraId="39FD79A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21</w:t>
            </w:r>
          </w:p>
        </w:tc>
        <w:tc>
          <w:tcPr>
            <w:tcW w:w="2158" w:type="dxa"/>
            <w:tcBorders>
              <w:bottom w:val="single" w:sz="4" w:space="0" w:color="000000"/>
              <w:right w:val="single" w:sz="4" w:space="0" w:color="000000"/>
            </w:tcBorders>
            <w:shd w:val="clear" w:color="auto" w:fill="auto"/>
            <w:vAlign w:val="center"/>
          </w:tcPr>
          <w:p w14:paraId="4C31B937"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2A9B44E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671" w:type="dxa"/>
            <w:tcBorders>
              <w:bottom w:val="single" w:sz="4" w:space="0" w:color="000000"/>
              <w:right w:val="single" w:sz="4" w:space="0" w:color="000000"/>
            </w:tcBorders>
            <w:shd w:val="clear" w:color="auto" w:fill="auto"/>
            <w:vAlign w:val="center"/>
          </w:tcPr>
          <w:p w14:paraId="21AE33AC"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57</w:t>
            </w:r>
          </w:p>
        </w:tc>
        <w:tc>
          <w:tcPr>
            <w:tcW w:w="3230" w:type="dxa"/>
            <w:tcBorders>
              <w:bottom w:val="single" w:sz="4" w:space="0" w:color="000000"/>
              <w:right w:val="single" w:sz="4" w:space="0" w:color="000000"/>
            </w:tcBorders>
            <w:shd w:val="clear" w:color="auto" w:fill="auto"/>
            <w:vAlign w:val="bottom"/>
          </w:tcPr>
          <w:p w14:paraId="33010F59"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1C193813"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59AD5707"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69F09755"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Golubki</w:t>
            </w:r>
          </w:p>
        </w:tc>
        <w:tc>
          <w:tcPr>
            <w:tcW w:w="2022" w:type="dxa"/>
            <w:tcBorders>
              <w:bottom w:val="single" w:sz="4" w:space="0" w:color="000000"/>
              <w:right w:val="single" w:sz="4" w:space="0" w:color="000000"/>
            </w:tcBorders>
            <w:shd w:val="clear" w:color="auto" w:fill="auto"/>
            <w:vAlign w:val="center"/>
          </w:tcPr>
          <w:p w14:paraId="4DEA986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547</w:t>
            </w:r>
          </w:p>
        </w:tc>
        <w:tc>
          <w:tcPr>
            <w:tcW w:w="2158" w:type="dxa"/>
            <w:tcBorders>
              <w:bottom w:val="single" w:sz="4" w:space="0" w:color="000000"/>
              <w:right w:val="single" w:sz="4" w:space="0" w:color="000000"/>
            </w:tcBorders>
            <w:shd w:val="clear" w:color="auto" w:fill="auto"/>
            <w:vAlign w:val="center"/>
          </w:tcPr>
          <w:p w14:paraId="3BE4AEC9"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900" w:type="dxa"/>
            <w:tcBorders>
              <w:bottom w:val="single" w:sz="4" w:space="0" w:color="000000"/>
              <w:right w:val="single" w:sz="4" w:space="0" w:color="000000"/>
            </w:tcBorders>
            <w:shd w:val="clear" w:color="auto" w:fill="auto"/>
            <w:vAlign w:val="center"/>
          </w:tcPr>
          <w:p w14:paraId="4F121DE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w:t>
            </w:r>
          </w:p>
        </w:tc>
        <w:tc>
          <w:tcPr>
            <w:tcW w:w="1671" w:type="dxa"/>
            <w:tcBorders>
              <w:bottom w:val="single" w:sz="4" w:space="0" w:color="000000"/>
              <w:right w:val="single" w:sz="4" w:space="0" w:color="000000"/>
            </w:tcBorders>
            <w:shd w:val="clear" w:color="auto" w:fill="auto"/>
            <w:vAlign w:val="center"/>
          </w:tcPr>
          <w:p w14:paraId="0512DCD3"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127</w:t>
            </w:r>
          </w:p>
        </w:tc>
        <w:tc>
          <w:tcPr>
            <w:tcW w:w="3230" w:type="dxa"/>
            <w:tcBorders>
              <w:bottom w:val="single" w:sz="4" w:space="0" w:color="000000"/>
              <w:right w:val="single" w:sz="4" w:space="0" w:color="000000"/>
            </w:tcBorders>
            <w:shd w:val="clear" w:color="auto" w:fill="auto"/>
            <w:vAlign w:val="bottom"/>
          </w:tcPr>
          <w:p w14:paraId="3FAE4852"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6505E371"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0E88F2EB"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36DBD5D2"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 xml:space="preserve">Gorczyce </w:t>
            </w:r>
          </w:p>
        </w:tc>
        <w:tc>
          <w:tcPr>
            <w:tcW w:w="2022" w:type="dxa"/>
            <w:tcBorders>
              <w:bottom w:val="single" w:sz="4" w:space="0" w:color="000000"/>
              <w:right w:val="single" w:sz="4" w:space="0" w:color="000000"/>
            </w:tcBorders>
            <w:shd w:val="clear" w:color="auto" w:fill="auto"/>
            <w:vAlign w:val="center"/>
          </w:tcPr>
          <w:p w14:paraId="2AA6B8D3"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4</w:t>
            </w:r>
          </w:p>
        </w:tc>
        <w:tc>
          <w:tcPr>
            <w:tcW w:w="2158" w:type="dxa"/>
            <w:tcBorders>
              <w:bottom w:val="single" w:sz="4" w:space="0" w:color="000000"/>
              <w:right w:val="single" w:sz="4" w:space="0" w:color="000000"/>
            </w:tcBorders>
            <w:shd w:val="clear" w:color="auto" w:fill="auto"/>
            <w:vAlign w:val="center"/>
          </w:tcPr>
          <w:p w14:paraId="590D40D5"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6C7CFE79"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123B52A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15</w:t>
            </w:r>
          </w:p>
        </w:tc>
        <w:tc>
          <w:tcPr>
            <w:tcW w:w="3230" w:type="dxa"/>
            <w:tcBorders>
              <w:bottom w:val="single" w:sz="4" w:space="0" w:color="000000"/>
              <w:right w:val="single" w:sz="4" w:space="0" w:color="000000"/>
            </w:tcBorders>
            <w:shd w:val="clear" w:color="auto" w:fill="auto"/>
            <w:vAlign w:val="bottom"/>
          </w:tcPr>
          <w:p w14:paraId="08DEC3B0"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7647FD42"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2DF36235"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6D0B6444"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Guzy</w:t>
            </w:r>
          </w:p>
        </w:tc>
        <w:tc>
          <w:tcPr>
            <w:tcW w:w="2022" w:type="dxa"/>
            <w:tcBorders>
              <w:bottom w:val="single" w:sz="4" w:space="0" w:color="000000"/>
              <w:right w:val="single" w:sz="4" w:space="0" w:color="000000"/>
            </w:tcBorders>
            <w:shd w:val="clear" w:color="auto" w:fill="auto"/>
            <w:vAlign w:val="center"/>
          </w:tcPr>
          <w:p w14:paraId="69127CD0"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15</w:t>
            </w:r>
          </w:p>
        </w:tc>
        <w:tc>
          <w:tcPr>
            <w:tcW w:w="2158" w:type="dxa"/>
            <w:tcBorders>
              <w:bottom w:val="single" w:sz="4" w:space="0" w:color="000000"/>
              <w:right w:val="single" w:sz="4" w:space="0" w:color="000000"/>
            </w:tcBorders>
            <w:shd w:val="clear" w:color="auto" w:fill="auto"/>
            <w:vAlign w:val="center"/>
          </w:tcPr>
          <w:p w14:paraId="054B1800"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2CE462B6"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671" w:type="dxa"/>
            <w:tcBorders>
              <w:bottom w:val="single" w:sz="4" w:space="0" w:color="000000"/>
              <w:right w:val="single" w:sz="4" w:space="0" w:color="000000"/>
            </w:tcBorders>
            <w:shd w:val="clear" w:color="auto" w:fill="auto"/>
            <w:vAlign w:val="center"/>
          </w:tcPr>
          <w:p w14:paraId="50ABA81F"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50</w:t>
            </w:r>
          </w:p>
        </w:tc>
        <w:tc>
          <w:tcPr>
            <w:tcW w:w="3230" w:type="dxa"/>
            <w:tcBorders>
              <w:bottom w:val="single" w:sz="4" w:space="0" w:color="000000"/>
              <w:right w:val="single" w:sz="4" w:space="0" w:color="000000"/>
            </w:tcBorders>
            <w:shd w:val="clear" w:color="auto" w:fill="auto"/>
            <w:vAlign w:val="bottom"/>
          </w:tcPr>
          <w:p w14:paraId="645D9C74"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08C73061"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42CBB521"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1BF0790C"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Jabłonowo</w:t>
            </w:r>
          </w:p>
        </w:tc>
        <w:tc>
          <w:tcPr>
            <w:tcW w:w="2022" w:type="dxa"/>
            <w:tcBorders>
              <w:bottom w:val="single" w:sz="4" w:space="0" w:color="000000"/>
              <w:right w:val="single" w:sz="4" w:space="0" w:color="000000"/>
            </w:tcBorders>
            <w:shd w:val="clear" w:color="auto" w:fill="auto"/>
            <w:vAlign w:val="center"/>
          </w:tcPr>
          <w:p w14:paraId="736094D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23</w:t>
            </w:r>
          </w:p>
        </w:tc>
        <w:tc>
          <w:tcPr>
            <w:tcW w:w="2158" w:type="dxa"/>
            <w:tcBorders>
              <w:bottom w:val="single" w:sz="4" w:space="0" w:color="000000"/>
              <w:right w:val="single" w:sz="4" w:space="0" w:color="000000"/>
            </w:tcBorders>
            <w:shd w:val="clear" w:color="auto" w:fill="auto"/>
            <w:vAlign w:val="center"/>
          </w:tcPr>
          <w:p w14:paraId="5B3A703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6BEEE64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671" w:type="dxa"/>
            <w:tcBorders>
              <w:bottom w:val="single" w:sz="4" w:space="0" w:color="000000"/>
              <w:right w:val="single" w:sz="4" w:space="0" w:color="000000"/>
            </w:tcBorders>
            <w:shd w:val="clear" w:color="auto" w:fill="auto"/>
            <w:vAlign w:val="center"/>
          </w:tcPr>
          <w:p w14:paraId="47055A3B"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86</w:t>
            </w:r>
          </w:p>
        </w:tc>
        <w:tc>
          <w:tcPr>
            <w:tcW w:w="3230" w:type="dxa"/>
            <w:tcBorders>
              <w:bottom w:val="single" w:sz="4" w:space="0" w:color="000000"/>
              <w:right w:val="single" w:sz="4" w:space="0" w:color="000000"/>
            </w:tcBorders>
            <w:shd w:val="clear" w:color="auto" w:fill="auto"/>
            <w:vAlign w:val="bottom"/>
          </w:tcPr>
          <w:p w14:paraId="33636FDD"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1F578DBA"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5C97AA77"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41737E08"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Kilianki</w:t>
            </w:r>
          </w:p>
        </w:tc>
        <w:tc>
          <w:tcPr>
            <w:tcW w:w="2022" w:type="dxa"/>
            <w:tcBorders>
              <w:bottom w:val="single" w:sz="4" w:space="0" w:color="000000"/>
              <w:right w:val="single" w:sz="4" w:space="0" w:color="000000"/>
            </w:tcBorders>
            <w:shd w:val="clear" w:color="auto" w:fill="auto"/>
            <w:vAlign w:val="center"/>
          </w:tcPr>
          <w:p w14:paraId="06B6DAD7"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6</w:t>
            </w:r>
          </w:p>
        </w:tc>
        <w:tc>
          <w:tcPr>
            <w:tcW w:w="2158" w:type="dxa"/>
            <w:tcBorders>
              <w:bottom w:val="single" w:sz="4" w:space="0" w:color="000000"/>
              <w:right w:val="single" w:sz="4" w:space="0" w:color="000000"/>
            </w:tcBorders>
            <w:shd w:val="clear" w:color="auto" w:fill="auto"/>
            <w:vAlign w:val="center"/>
          </w:tcPr>
          <w:p w14:paraId="2FF62D1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122CB409"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5803673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21</w:t>
            </w:r>
          </w:p>
        </w:tc>
        <w:tc>
          <w:tcPr>
            <w:tcW w:w="3230" w:type="dxa"/>
            <w:tcBorders>
              <w:bottom w:val="single" w:sz="4" w:space="0" w:color="000000"/>
              <w:right w:val="single" w:sz="4" w:space="0" w:color="000000"/>
            </w:tcBorders>
            <w:shd w:val="clear" w:color="auto" w:fill="auto"/>
            <w:vAlign w:val="bottom"/>
          </w:tcPr>
          <w:p w14:paraId="159C117C"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48A185C4"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7CE4DD93"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73155BC4"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Kiliany</w:t>
            </w:r>
          </w:p>
        </w:tc>
        <w:tc>
          <w:tcPr>
            <w:tcW w:w="2022" w:type="dxa"/>
            <w:tcBorders>
              <w:bottom w:val="single" w:sz="4" w:space="0" w:color="000000"/>
              <w:right w:val="single" w:sz="4" w:space="0" w:color="000000"/>
            </w:tcBorders>
            <w:shd w:val="clear" w:color="auto" w:fill="auto"/>
            <w:vAlign w:val="center"/>
          </w:tcPr>
          <w:p w14:paraId="156E68B7"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15</w:t>
            </w:r>
          </w:p>
        </w:tc>
        <w:tc>
          <w:tcPr>
            <w:tcW w:w="2158" w:type="dxa"/>
            <w:tcBorders>
              <w:bottom w:val="single" w:sz="4" w:space="0" w:color="000000"/>
              <w:right w:val="single" w:sz="4" w:space="0" w:color="000000"/>
            </w:tcBorders>
            <w:shd w:val="clear" w:color="auto" w:fill="auto"/>
            <w:vAlign w:val="center"/>
          </w:tcPr>
          <w:p w14:paraId="47B3E75B"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5BBF74B6"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5AED3E1C"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45</w:t>
            </w:r>
          </w:p>
        </w:tc>
        <w:tc>
          <w:tcPr>
            <w:tcW w:w="3230" w:type="dxa"/>
            <w:tcBorders>
              <w:bottom w:val="single" w:sz="4" w:space="0" w:color="000000"/>
              <w:right w:val="single" w:sz="4" w:space="0" w:color="000000"/>
            </w:tcBorders>
            <w:shd w:val="clear" w:color="auto" w:fill="auto"/>
            <w:vAlign w:val="bottom"/>
          </w:tcPr>
          <w:p w14:paraId="5A74A9C3"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32AEDDC1"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77958791"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3E7EBDF0"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Koniszki</w:t>
            </w:r>
          </w:p>
        </w:tc>
        <w:tc>
          <w:tcPr>
            <w:tcW w:w="2022" w:type="dxa"/>
            <w:tcBorders>
              <w:bottom w:val="single" w:sz="4" w:space="0" w:color="000000"/>
              <w:right w:val="single" w:sz="4" w:space="0" w:color="000000"/>
            </w:tcBorders>
            <w:shd w:val="clear" w:color="auto" w:fill="auto"/>
            <w:vAlign w:val="center"/>
          </w:tcPr>
          <w:p w14:paraId="1F496832"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w:t>
            </w:r>
          </w:p>
        </w:tc>
        <w:tc>
          <w:tcPr>
            <w:tcW w:w="2158" w:type="dxa"/>
            <w:tcBorders>
              <w:bottom w:val="single" w:sz="4" w:space="0" w:color="000000"/>
              <w:right w:val="single" w:sz="4" w:space="0" w:color="000000"/>
            </w:tcBorders>
            <w:shd w:val="clear" w:color="auto" w:fill="auto"/>
            <w:vAlign w:val="center"/>
          </w:tcPr>
          <w:p w14:paraId="5E2F0EFE"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4E5F156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30C4857B"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4</w:t>
            </w:r>
          </w:p>
        </w:tc>
        <w:tc>
          <w:tcPr>
            <w:tcW w:w="3230" w:type="dxa"/>
            <w:tcBorders>
              <w:bottom w:val="single" w:sz="4" w:space="0" w:color="000000"/>
              <w:right w:val="single" w:sz="4" w:space="0" w:color="000000"/>
            </w:tcBorders>
            <w:shd w:val="clear" w:color="auto" w:fill="auto"/>
            <w:vAlign w:val="bottom"/>
          </w:tcPr>
          <w:p w14:paraId="7E418597"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2F9AC1D4"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797DFE2A"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center"/>
          </w:tcPr>
          <w:p w14:paraId="718C9547"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Kowale Oleckie</w:t>
            </w:r>
          </w:p>
        </w:tc>
        <w:tc>
          <w:tcPr>
            <w:tcW w:w="2022" w:type="dxa"/>
            <w:tcBorders>
              <w:bottom w:val="single" w:sz="4" w:space="0" w:color="000000"/>
              <w:right w:val="single" w:sz="4" w:space="0" w:color="000000"/>
            </w:tcBorders>
            <w:shd w:val="clear" w:color="auto" w:fill="auto"/>
            <w:vAlign w:val="center"/>
          </w:tcPr>
          <w:p w14:paraId="3947C71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211</w:t>
            </w:r>
          </w:p>
        </w:tc>
        <w:tc>
          <w:tcPr>
            <w:tcW w:w="2158" w:type="dxa"/>
            <w:tcBorders>
              <w:bottom w:val="single" w:sz="4" w:space="0" w:color="000000"/>
              <w:right w:val="single" w:sz="4" w:space="0" w:color="000000"/>
            </w:tcBorders>
            <w:shd w:val="clear" w:color="auto" w:fill="auto"/>
            <w:vAlign w:val="center"/>
          </w:tcPr>
          <w:p w14:paraId="11ADB8C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22</w:t>
            </w:r>
          </w:p>
        </w:tc>
        <w:tc>
          <w:tcPr>
            <w:tcW w:w="1900" w:type="dxa"/>
            <w:tcBorders>
              <w:bottom w:val="single" w:sz="4" w:space="0" w:color="000000"/>
              <w:right w:val="single" w:sz="4" w:space="0" w:color="000000"/>
            </w:tcBorders>
            <w:shd w:val="clear" w:color="auto" w:fill="auto"/>
            <w:vAlign w:val="center"/>
          </w:tcPr>
          <w:p w14:paraId="5095F0E6"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39</w:t>
            </w:r>
          </w:p>
        </w:tc>
        <w:tc>
          <w:tcPr>
            <w:tcW w:w="1671" w:type="dxa"/>
            <w:tcBorders>
              <w:bottom w:val="single" w:sz="4" w:space="0" w:color="000000"/>
              <w:right w:val="single" w:sz="4" w:space="0" w:color="000000"/>
            </w:tcBorders>
            <w:shd w:val="clear" w:color="auto" w:fill="auto"/>
            <w:vAlign w:val="center"/>
          </w:tcPr>
          <w:p w14:paraId="23477C27"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1398</w:t>
            </w:r>
          </w:p>
        </w:tc>
        <w:tc>
          <w:tcPr>
            <w:tcW w:w="3230" w:type="dxa"/>
            <w:tcBorders>
              <w:bottom w:val="single" w:sz="4" w:space="0" w:color="000000"/>
              <w:right w:val="single" w:sz="4" w:space="0" w:color="000000"/>
            </w:tcBorders>
            <w:shd w:val="clear" w:color="auto" w:fill="auto"/>
            <w:vAlign w:val="bottom"/>
          </w:tcPr>
          <w:p w14:paraId="08729A6B"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4 nieruchomości mieszane</w:t>
            </w:r>
          </w:p>
        </w:tc>
      </w:tr>
      <w:tr w:rsidR="00631921" w14:paraId="03B7E5D6"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5F0ABC61"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39E9B153"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Kucze</w:t>
            </w:r>
          </w:p>
        </w:tc>
        <w:tc>
          <w:tcPr>
            <w:tcW w:w="2022" w:type="dxa"/>
            <w:tcBorders>
              <w:bottom w:val="single" w:sz="4" w:space="0" w:color="000000"/>
              <w:right w:val="single" w:sz="4" w:space="0" w:color="000000"/>
            </w:tcBorders>
            <w:shd w:val="clear" w:color="auto" w:fill="auto"/>
            <w:vAlign w:val="center"/>
          </w:tcPr>
          <w:p w14:paraId="5544A00F"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6</w:t>
            </w:r>
          </w:p>
        </w:tc>
        <w:tc>
          <w:tcPr>
            <w:tcW w:w="2158" w:type="dxa"/>
            <w:tcBorders>
              <w:bottom w:val="single" w:sz="4" w:space="0" w:color="000000"/>
              <w:right w:val="single" w:sz="4" w:space="0" w:color="000000"/>
            </w:tcBorders>
            <w:shd w:val="clear" w:color="auto" w:fill="auto"/>
            <w:vAlign w:val="center"/>
          </w:tcPr>
          <w:p w14:paraId="44BD304C"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28F2AD13"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00E6871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13</w:t>
            </w:r>
          </w:p>
        </w:tc>
        <w:tc>
          <w:tcPr>
            <w:tcW w:w="3230" w:type="dxa"/>
            <w:tcBorders>
              <w:bottom w:val="single" w:sz="4" w:space="0" w:color="000000"/>
              <w:right w:val="single" w:sz="4" w:space="0" w:color="000000"/>
            </w:tcBorders>
            <w:shd w:val="clear" w:color="auto" w:fill="auto"/>
            <w:vAlign w:val="bottom"/>
          </w:tcPr>
          <w:p w14:paraId="26D991B7"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460984C0"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40F9053E"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2C4AEA16"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Lakiele</w:t>
            </w:r>
          </w:p>
        </w:tc>
        <w:tc>
          <w:tcPr>
            <w:tcW w:w="2022" w:type="dxa"/>
            <w:tcBorders>
              <w:bottom w:val="single" w:sz="4" w:space="0" w:color="000000"/>
              <w:right w:val="single" w:sz="4" w:space="0" w:color="000000"/>
            </w:tcBorders>
            <w:shd w:val="clear" w:color="auto" w:fill="auto"/>
            <w:vAlign w:val="center"/>
          </w:tcPr>
          <w:p w14:paraId="510325F5"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35</w:t>
            </w:r>
          </w:p>
        </w:tc>
        <w:tc>
          <w:tcPr>
            <w:tcW w:w="2158" w:type="dxa"/>
            <w:tcBorders>
              <w:bottom w:val="single" w:sz="4" w:space="0" w:color="000000"/>
              <w:right w:val="single" w:sz="4" w:space="0" w:color="000000"/>
            </w:tcBorders>
            <w:shd w:val="clear" w:color="auto" w:fill="auto"/>
            <w:vAlign w:val="center"/>
          </w:tcPr>
          <w:p w14:paraId="00D40B4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61C1BCD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671" w:type="dxa"/>
            <w:tcBorders>
              <w:bottom w:val="single" w:sz="4" w:space="0" w:color="000000"/>
              <w:right w:val="single" w:sz="4" w:space="0" w:color="000000"/>
            </w:tcBorders>
            <w:shd w:val="clear" w:color="auto" w:fill="auto"/>
            <w:vAlign w:val="center"/>
          </w:tcPr>
          <w:p w14:paraId="607695B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115</w:t>
            </w:r>
          </w:p>
        </w:tc>
        <w:tc>
          <w:tcPr>
            <w:tcW w:w="3230" w:type="dxa"/>
            <w:tcBorders>
              <w:bottom w:val="single" w:sz="4" w:space="0" w:color="000000"/>
              <w:right w:val="single" w:sz="4" w:space="0" w:color="000000"/>
            </w:tcBorders>
            <w:shd w:val="clear" w:color="auto" w:fill="auto"/>
            <w:vAlign w:val="bottom"/>
          </w:tcPr>
          <w:p w14:paraId="405989D5"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69A46A66"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76368174"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241138D4"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Leśny Zakątek</w:t>
            </w:r>
          </w:p>
        </w:tc>
        <w:tc>
          <w:tcPr>
            <w:tcW w:w="2022" w:type="dxa"/>
            <w:tcBorders>
              <w:bottom w:val="single" w:sz="4" w:space="0" w:color="000000"/>
              <w:right w:val="single" w:sz="4" w:space="0" w:color="000000"/>
            </w:tcBorders>
            <w:shd w:val="clear" w:color="auto" w:fill="auto"/>
            <w:vAlign w:val="center"/>
          </w:tcPr>
          <w:p w14:paraId="43BDCFE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w:t>
            </w:r>
          </w:p>
        </w:tc>
        <w:tc>
          <w:tcPr>
            <w:tcW w:w="2158" w:type="dxa"/>
            <w:tcBorders>
              <w:bottom w:val="single" w:sz="4" w:space="0" w:color="000000"/>
              <w:right w:val="single" w:sz="4" w:space="0" w:color="000000"/>
            </w:tcBorders>
            <w:shd w:val="clear" w:color="auto" w:fill="auto"/>
            <w:vAlign w:val="center"/>
          </w:tcPr>
          <w:p w14:paraId="63DD447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900" w:type="dxa"/>
            <w:tcBorders>
              <w:bottom w:val="single" w:sz="4" w:space="0" w:color="000000"/>
              <w:right w:val="single" w:sz="4" w:space="0" w:color="000000"/>
            </w:tcBorders>
            <w:shd w:val="clear" w:color="auto" w:fill="auto"/>
            <w:vAlign w:val="center"/>
          </w:tcPr>
          <w:p w14:paraId="3A98F6AE"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193C3C7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21</w:t>
            </w:r>
          </w:p>
        </w:tc>
        <w:tc>
          <w:tcPr>
            <w:tcW w:w="3230" w:type="dxa"/>
            <w:tcBorders>
              <w:bottom w:val="single" w:sz="4" w:space="0" w:color="000000"/>
              <w:right w:val="single" w:sz="4" w:space="0" w:color="000000"/>
            </w:tcBorders>
            <w:shd w:val="clear" w:color="auto" w:fill="auto"/>
            <w:vAlign w:val="bottom"/>
          </w:tcPr>
          <w:p w14:paraId="36E77C9D" w14:textId="77777777" w:rsidR="00631921" w:rsidRDefault="00631921">
            <w:pPr>
              <w:suppressAutoHyphens w:val="0"/>
              <w:spacing w:line="276" w:lineRule="auto"/>
              <w:rPr>
                <w:rFonts w:ascii="Arial" w:hAnsi="Arial" w:cs="Arial"/>
                <w:sz w:val="20"/>
                <w:szCs w:val="20"/>
                <w:lang w:eastAsia="pl-PL"/>
              </w:rPr>
            </w:pPr>
          </w:p>
        </w:tc>
      </w:tr>
      <w:tr w:rsidR="00631921" w14:paraId="70369DF8"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6392C350"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105BC25C"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Mazury Osada</w:t>
            </w:r>
          </w:p>
        </w:tc>
        <w:tc>
          <w:tcPr>
            <w:tcW w:w="2022" w:type="dxa"/>
            <w:tcBorders>
              <w:bottom w:val="single" w:sz="4" w:space="0" w:color="000000"/>
              <w:right w:val="single" w:sz="4" w:space="0" w:color="000000"/>
            </w:tcBorders>
            <w:shd w:val="clear" w:color="auto" w:fill="auto"/>
            <w:vAlign w:val="center"/>
          </w:tcPr>
          <w:p w14:paraId="2B3C0549"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4</w:t>
            </w:r>
          </w:p>
        </w:tc>
        <w:tc>
          <w:tcPr>
            <w:tcW w:w="2158" w:type="dxa"/>
            <w:tcBorders>
              <w:bottom w:val="single" w:sz="4" w:space="0" w:color="000000"/>
              <w:right w:val="single" w:sz="4" w:space="0" w:color="000000"/>
            </w:tcBorders>
            <w:shd w:val="clear" w:color="auto" w:fill="auto"/>
            <w:vAlign w:val="center"/>
          </w:tcPr>
          <w:p w14:paraId="38A38E66"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759AA077"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480AE506"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19</w:t>
            </w:r>
          </w:p>
        </w:tc>
        <w:tc>
          <w:tcPr>
            <w:tcW w:w="3230" w:type="dxa"/>
            <w:tcBorders>
              <w:bottom w:val="single" w:sz="4" w:space="0" w:color="000000"/>
              <w:right w:val="single" w:sz="4" w:space="0" w:color="000000"/>
            </w:tcBorders>
            <w:shd w:val="clear" w:color="auto" w:fill="auto"/>
            <w:vAlign w:val="bottom"/>
          </w:tcPr>
          <w:p w14:paraId="6500F151"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24310873"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7A57225C"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7BCE1995"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Monety</w:t>
            </w:r>
          </w:p>
        </w:tc>
        <w:tc>
          <w:tcPr>
            <w:tcW w:w="2022" w:type="dxa"/>
            <w:tcBorders>
              <w:bottom w:val="single" w:sz="4" w:space="0" w:color="000000"/>
              <w:right w:val="single" w:sz="4" w:space="0" w:color="000000"/>
            </w:tcBorders>
            <w:shd w:val="clear" w:color="auto" w:fill="auto"/>
            <w:vAlign w:val="center"/>
          </w:tcPr>
          <w:p w14:paraId="2CB8543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25</w:t>
            </w:r>
          </w:p>
        </w:tc>
        <w:tc>
          <w:tcPr>
            <w:tcW w:w="2158" w:type="dxa"/>
            <w:tcBorders>
              <w:bottom w:val="single" w:sz="4" w:space="0" w:color="000000"/>
              <w:right w:val="single" w:sz="4" w:space="0" w:color="000000"/>
            </w:tcBorders>
            <w:shd w:val="clear" w:color="auto" w:fill="auto"/>
            <w:vAlign w:val="center"/>
          </w:tcPr>
          <w:p w14:paraId="36831819"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900" w:type="dxa"/>
            <w:tcBorders>
              <w:bottom w:val="single" w:sz="4" w:space="0" w:color="000000"/>
              <w:right w:val="single" w:sz="4" w:space="0" w:color="000000"/>
            </w:tcBorders>
            <w:shd w:val="clear" w:color="auto" w:fill="auto"/>
            <w:vAlign w:val="center"/>
          </w:tcPr>
          <w:p w14:paraId="5E403C50"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6156C2F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72</w:t>
            </w:r>
          </w:p>
        </w:tc>
        <w:tc>
          <w:tcPr>
            <w:tcW w:w="3230" w:type="dxa"/>
            <w:tcBorders>
              <w:bottom w:val="single" w:sz="4" w:space="0" w:color="000000"/>
              <w:right w:val="single" w:sz="4" w:space="0" w:color="000000"/>
            </w:tcBorders>
            <w:shd w:val="clear" w:color="auto" w:fill="auto"/>
            <w:vAlign w:val="bottom"/>
          </w:tcPr>
          <w:p w14:paraId="5882923D"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42BFFEF2"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081DF8E6"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00E25039"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Mściszewo</w:t>
            </w:r>
          </w:p>
        </w:tc>
        <w:tc>
          <w:tcPr>
            <w:tcW w:w="2022" w:type="dxa"/>
            <w:tcBorders>
              <w:bottom w:val="single" w:sz="4" w:space="0" w:color="000000"/>
              <w:right w:val="single" w:sz="4" w:space="0" w:color="000000"/>
            </w:tcBorders>
            <w:shd w:val="clear" w:color="auto" w:fill="auto"/>
            <w:vAlign w:val="center"/>
          </w:tcPr>
          <w:p w14:paraId="052C44D2"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w:t>
            </w:r>
          </w:p>
        </w:tc>
        <w:tc>
          <w:tcPr>
            <w:tcW w:w="2158" w:type="dxa"/>
            <w:tcBorders>
              <w:bottom w:val="single" w:sz="4" w:space="0" w:color="000000"/>
              <w:right w:val="single" w:sz="4" w:space="0" w:color="000000"/>
            </w:tcBorders>
            <w:shd w:val="clear" w:color="auto" w:fill="auto"/>
            <w:vAlign w:val="center"/>
          </w:tcPr>
          <w:p w14:paraId="0E58E2EB"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w:t>
            </w:r>
          </w:p>
        </w:tc>
        <w:tc>
          <w:tcPr>
            <w:tcW w:w="1900" w:type="dxa"/>
            <w:tcBorders>
              <w:bottom w:val="single" w:sz="4" w:space="0" w:color="000000"/>
              <w:right w:val="single" w:sz="4" w:space="0" w:color="000000"/>
            </w:tcBorders>
            <w:shd w:val="clear" w:color="auto" w:fill="auto"/>
            <w:vAlign w:val="center"/>
          </w:tcPr>
          <w:p w14:paraId="0305F9F2"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671" w:type="dxa"/>
            <w:tcBorders>
              <w:bottom w:val="single" w:sz="4" w:space="0" w:color="000000"/>
              <w:right w:val="single" w:sz="4" w:space="0" w:color="000000"/>
            </w:tcBorders>
            <w:shd w:val="clear" w:color="auto" w:fill="auto"/>
            <w:vAlign w:val="center"/>
          </w:tcPr>
          <w:p w14:paraId="17525F56"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47</w:t>
            </w:r>
          </w:p>
        </w:tc>
        <w:tc>
          <w:tcPr>
            <w:tcW w:w="3230" w:type="dxa"/>
            <w:tcBorders>
              <w:bottom w:val="single" w:sz="4" w:space="0" w:color="000000"/>
              <w:right w:val="single" w:sz="4" w:space="0" w:color="000000"/>
            </w:tcBorders>
            <w:shd w:val="clear" w:color="auto" w:fill="auto"/>
            <w:vAlign w:val="bottom"/>
          </w:tcPr>
          <w:p w14:paraId="4E202889"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4A6E846F"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5AA45A89"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6E3224B1"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Piastowo</w:t>
            </w:r>
          </w:p>
        </w:tc>
        <w:tc>
          <w:tcPr>
            <w:tcW w:w="2022" w:type="dxa"/>
            <w:tcBorders>
              <w:bottom w:val="single" w:sz="4" w:space="0" w:color="000000"/>
              <w:right w:val="single" w:sz="4" w:space="0" w:color="000000"/>
            </w:tcBorders>
            <w:shd w:val="clear" w:color="auto" w:fill="auto"/>
            <w:vAlign w:val="center"/>
          </w:tcPr>
          <w:p w14:paraId="14B67BDC"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w:t>
            </w:r>
          </w:p>
        </w:tc>
        <w:tc>
          <w:tcPr>
            <w:tcW w:w="2158" w:type="dxa"/>
            <w:tcBorders>
              <w:bottom w:val="single" w:sz="4" w:space="0" w:color="000000"/>
              <w:right w:val="single" w:sz="4" w:space="0" w:color="000000"/>
            </w:tcBorders>
            <w:shd w:val="clear" w:color="auto" w:fill="auto"/>
            <w:vAlign w:val="center"/>
          </w:tcPr>
          <w:p w14:paraId="37BA6D95"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060AAB9F"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6266B8F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11</w:t>
            </w:r>
          </w:p>
        </w:tc>
        <w:tc>
          <w:tcPr>
            <w:tcW w:w="3230" w:type="dxa"/>
            <w:tcBorders>
              <w:bottom w:val="single" w:sz="4" w:space="0" w:color="000000"/>
              <w:right w:val="single" w:sz="4" w:space="0" w:color="000000"/>
            </w:tcBorders>
            <w:shd w:val="clear" w:color="auto" w:fill="auto"/>
            <w:vAlign w:val="bottom"/>
          </w:tcPr>
          <w:p w14:paraId="19D2E381"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3FE64C64"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0CDB757D"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center"/>
          </w:tcPr>
          <w:p w14:paraId="5A36E3BF"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Rogówko</w:t>
            </w:r>
          </w:p>
        </w:tc>
        <w:tc>
          <w:tcPr>
            <w:tcW w:w="2022" w:type="dxa"/>
            <w:tcBorders>
              <w:bottom w:val="single" w:sz="4" w:space="0" w:color="000000"/>
              <w:right w:val="single" w:sz="4" w:space="0" w:color="000000"/>
            </w:tcBorders>
            <w:shd w:val="clear" w:color="auto" w:fill="auto"/>
            <w:vAlign w:val="center"/>
          </w:tcPr>
          <w:p w14:paraId="06CBFE17"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13</w:t>
            </w:r>
          </w:p>
        </w:tc>
        <w:tc>
          <w:tcPr>
            <w:tcW w:w="2158" w:type="dxa"/>
            <w:tcBorders>
              <w:bottom w:val="single" w:sz="4" w:space="0" w:color="000000"/>
              <w:right w:val="single" w:sz="4" w:space="0" w:color="000000"/>
            </w:tcBorders>
            <w:shd w:val="clear" w:color="auto" w:fill="auto"/>
            <w:vAlign w:val="center"/>
          </w:tcPr>
          <w:p w14:paraId="5ADF7AD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4A77822F"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w:t>
            </w:r>
          </w:p>
        </w:tc>
        <w:tc>
          <w:tcPr>
            <w:tcW w:w="1671" w:type="dxa"/>
            <w:tcBorders>
              <w:bottom w:val="single" w:sz="4" w:space="0" w:color="000000"/>
              <w:right w:val="single" w:sz="4" w:space="0" w:color="000000"/>
            </w:tcBorders>
            <w:shd w:val="clear" w:color="auto" w:fill="auto"/>
            <w:vAlign w:val="center"/>
          </w:tcPr>
          <w:p w14:paraId="65CA323E"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59</w:t>
            </w:r>
          </w:p>
        </w:tc>
        <w:tc>
          <w:tcPr>
            <w:tcW w:w="3230" w:type="dxa"/>
            <w:tcBorders>
              <w:bottom w:val="single" w:sz="4" w:space="0" w:color="000000"/>
              <w:right w:val="single" w:sz="4" w:space="0" w:color="000000"/>
            </w:tcBorders>
            <w:shd w:val="clear" w:color="auto" w:fill="auto"/>
            <w:vAlign w:val="center"/>
          </w:tcPr>
          <w:p w14:paraId="18F66751"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2 domki letniskowe zaliczone jako. nieruchomości niezamieszkałe</w:t>
            </w:r>
          </w:p>
        </w:tc>
      </w:tr>
      <w:tr w:rsidR="00631921" w14:paraId="1A9FA981"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010D7A7D"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center"/>
          </w:tcPr>
          <w:p w14:paraId="7D20BEEF"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Sokółki</w:t>
            </w:r>
          </w:p>
        </w:tc>
        <w:tc>
          <w:tcPr>
            <w:tcW w:w="2022" w:type="dxa"/>
            <w:tcBorders>
              <w:bottom w:val="single" w:sz="4" w:space="0" w:color="000000"/>
              <w:right w:val="single" w:sz="4" w:space="0" w:color="000000"/>
            </w:tcBorders>
            <w:shd w:val="clear" w:color="auto" w:fill="auto"/>
            <w:vAlign w:val="center"/>
          </w:tcPr>
          <w:p w14:paraId="6C49D97F"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47</w:t>
            </w:r>
          </w:p>
        </w:tc>
        <w:tc>
          <w:tcPr>
            <w:tcW w:w="2158" w:type="dxa"/>
            <w:tcBorders>
              <w:bottom w:val="single" w:sz="4" w:space="0" w:color="000000"/>
              <w:right w:val="single" w:sz="4" w:space="0" w:color="000000"/>
            </w:tcBorders>
            <w:shd w:val="clear" w:color="auto" w:fill="auto"/>
            <w:vAlign w:val="center"/>
          </w:tcPr>
          <w:p w14:paraId="6829E07C"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2995DEEC"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6</w:t>
            </w:r>
          </w:p>
        </w:tc>
        <w:tc>
          <w:tcPr>
            <w:tcW w:w="1671" w:type="dxa"/>
            <w:tcBorders>
              <w:bottom w:val="single" w:sz="4" w:space="0" w:color="000000"/>
              <w:right w:val="single" w:sz="4" w:space="0" w:color="000000"/>
            </w:tcBorders>
            <w:shd w:val="clear" w:color="auto" w:fill="auto"/>
            <w:vAlign w:val="center"/>
          </w:tcPr>
          <w:p w14:paraId="7595D075"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140</w:t>
            </w:r>
          </w:p>
        </w:tc>
        <w:tc>
          <w:tcPr>
            <w:tcW w:w="3230" w:type="dxa"/>
            <w:tcBorders>
              <w:bottom w:val="single" w:sz="4" w:space="0" w:color="000000"/>
              <w:right w:val="single" w:sz="4" w:space="0" w:color="000000"/>
            </w:tcBorders>
            <w:shd w:val="clear" w:color="auto" w:fill="auto"/>
            <w:vAlign w:val="bottom"/>
          </w:tcPr>
          <w:p w14:paraId="0F6B18B6"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2 nieruchomości mieszane</w:t>
            </w:r>
          </w:p>
        </w:tc>
      </w:tr>
      <w:tr w:rsidR="00631921" w14:paraId="1164C581"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7A3673DB"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16078907"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Stacze</w:t>
            </w:r>
          </w:p>
        </w:tc>
        <w:tc>
          <w:tcPr>
            <w:tcW w:w="2022" w:type="dxa"/>
            <w:tcBorders>
              <w:bottom w:val="single" w:sz="4" w:space="0" w:color="000000"/>
              <w:right w:val="single" w:sz="4" w:space="0" w:color="000000"/>
            </w:tcBorders>
            <w:shd w:val="clear" w:color="auto" w:fill="auto"/>
            <w:vAlign w:val="center"/>
          </w:tcPr>
          <w:p w14:paraId="3A209DBF"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9</w:t>
            </w:r>
          </w:p>
        </w:tc>
        <w:tc>
          <w:tcPr>
            <w:tcW w:w="2158" w:type="dxa"/>
            <w:tcBorders>
              <w:bottom w:val="single" w:sz="4" w:space="0" w:color="000000"/>
              <w:right w:val="single" w:sz="4" w:space="0" w:color="000000"/>
            </w:tcBorders>
            <w:shd w:val="clear" w:color="auto" w:fill="auto"/>
            <w:vAlign w:val="center"/>
          </w:tcPr>
          <w:p w14:paraId="105077D0"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w:t>
            </w:r>
          </w:p>
        </w:tc>
        <w:tc>
          <w:tcPr>
            <w:tcW w:w="1900" w:type="dxa"/>
            <w:tcBorders>
              <w:bottom w:val="single" w:sz="4" w:space="0" w:color="000000"/>
              <w:right w:val="single" w:sz="4" w:space="0" w:color="000000"/>
            </w:tcBorders>
            <w:shd w:val="clear" w:color="auto" w:fill="auto"/>
            <w:vAlign w:val="center"/>
          </w:tcPr>
          <w:p w14:paraId="7A112EB7"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671" w:type="dxa"/>
            <w:tcBorders>
              <w:bottom w:val="single" w:sz="4" w:space="0" w:color="000000"/>
              <w:right w:val="single" w:sz="4" w:space="0" w:color="000000"/>
            </w:tcBorders>
            <w:shd w:val="clear" w:color="auto" w:fill="auto"/>
            <w:vAlign w:val="center"/>
          </w:tcPr>
          <w:p w14:paraId="003A1F9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103</w:t>
            </w:r>
          </w:p>
        </w:tc>
        <w:tc>
          <w:tcPr>
            <w:tcW w:w="3230" w:type="dxa"/>
            <w:tcBorders>
              <w:bottom w:val="single" w:sz="4" w:space="0" w:color="000000"/>
              <w:right w:val="single" w:sz="4" w:space="0" w:color="000000"/>
            </w:tcBorders>
            <w:shd w:val="clear" w:color="auto" w:fill="auto"/>
            <w:vAlign w:val="bottom"/>
          </w:tcPr>
          <w:p w14:paraId="50DB8AB3"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27284AF5"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61F9AADF"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421D1204"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Stożne</w:t>
            </w:r>
          </w:p>
        </w:tc>
        <w:tc>
          <w:tcPr>
            <w:tcW w:w="2022" w:type="dxa"/>
            <w:tcBorders>
              <w:bottom w:val="single" w:sz="4" w:space="0" w:color="000000"/>
              <w:right w:val="single" w:sz="4" w:space="0" w:color="000000"/>
            </w:tcBorders>
            <w:shd w:val="clear" w:color="auto" w:fill="auto"/>
            <w:vAlign w:val="center"/>
          </w:tcPr>
          <w:p w14:paraId="7048F79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65</w:t>
            </w:r>
          </w:p>
        </w:tc>
        <w:tc>
          <w:tcPr>
            <w:tcW w:w="2158" w:type="dxa"/>
            <w:tcBorders>
              <w:bottom w:val="single" w:sz="4" w:space="0" w:color="000000"/>
              <w:right w:val="single" w:sz="4" w:space="0" w:color="000000"/>
            </w:tcBorders>
            <w:shd w:val="clear" w:color="auto" w:fill="auto"/>
            <w:vAlign w:val="center"/>
          </w:tcPr>
          <w:p w14:paraId="3A4F81BF"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900" w:type="dxa"/>
            <w:tcBorders>
              <w:bottom w:val="single" w:sz="4" w:space="0" w:color="000000"/>
              <w:right w:val="single" w:sz="4" w:space="0" w:color="000000"/>
            </w:tcBorders>
            <w:shd w:val="clear" w:color="auto" w:fill="auto"/>
            <w:vAlign w:val="center"/>
          </w:tcPr>
          <w:p w14:paraId="17315C39"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7</w:t>
            </w:r>
          </w:p>
        </w:tc>
        <w:tc>
          <w:tcPr>
            <w:tcW w:w="1671" w:type="dxa"/>
            <w:tcBorders>
              <w:bottom w:val="single" w:sz="4" w:space="0" w:color="000000"/>
              <w:right w:val="single" w:sz="4" w:space="0" w:color="000000"/>
            </w:tcBorders>
            <w:shd w:val="clear" w:color="auto" w:fill="auto"/>
            <w:vAlign w:val="center"/>
          </w:tcPr>
          <w:p w14:paraId="5BABB665"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247</w:t>
            </w:r>
          </w:p>
        </w:tc>
        <w:tc>
          <w:tcPr>
            <w:tcW w:w="3230" w:type="dxa"/>
            <w:tcBorders>
              <w:bottom w:val="single" w:sz="4" w:space="0" w:color="000000"/>
              <w:right w:val="single" w:sz="4" w:space="0" w:color="000000"/>
            </w:tcBorders>
            <w:shd w:val="clear" w:color="auto" w:fill="auto"/>
            <w:vAlign w:val="bottom"/>
          </w:tcPr>
          <w:p w14:paraId="658129AA"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1 lokal mieszkalny przy szkole podst.</w:t>
            </w:r>
          </w:p>
        </w:tc>
      </w:tr>
      <w:tr w:rsidR="00631921" w14:paraId="37FFCC20"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4FD05792"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06BC4938"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Szarejki</w:t>
            </w:r>
          </w:p>
        </w:tc>
        <w:tc>
          <w:tcPr>
            <w:tcW w:w="2022" w:type="dxa"/>
            <w:tcBorders>
              <w:bottom w:val="single" w:sz="4" w:space="0" w:color="000000"/>
              <w:right w:val="single" w:sz="4" w:space="0" w:color="000000"/>
            </w:tcBorders>
            <w:shd w:val="clear" w:color="auto" w:fill="auto"/>
            <w:vAlign w:val="center"/>
          </w:tcPr>
          <w:p w14:paraId="0051A045"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24</w:t>
            </w:r>
          </w:p>
        </w:tc>
        <w:tc>
          <w:tcPr>
            <w:tcW w:w="2158" w:type="dxa"/>
            <w:tcBorders>
              <w:bottom w:val="single" w:sz="4" w:space="0" w:color="000000"/>
              <w:right w:val="single" w:sz="4" w:space="0" w:color="000000"/>
            </w:tcBorders>
            <w:shd w:val="clear" w:color="auto" w:fill="auto"/>
            <w:vAlign w:val="center"/>
          </w:tcPr>
          <w:p w14:paraId="567E3003"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4204BEBB"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w:t>
            </w:r>
          </w:p>
        </w:tc>
        <w:tc>
          <w:tcPr>
            <w:tcW w:w="1671" w:type="dxa"/>
            <w:tcBorders>
              <w:bottom w:val="single" w:sz="4" w:space="0" w:color="000000"/>
              <w:right w:val="single" w:sz="4" w:space="0" w:color="000000"/>
            </w:tcBorders>
            <w:shd w:val="clear" w:color="auto" w:fill="auto"/>
            <w:vAlign w:val="center"/>
          </w:tcPr>
          <w:p w14:paraId="4B15D36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71</w:t>
            </w:r>
          </w:p>
        </w:tc>
        <w:tc>
          <w:tcPr>
            <w:tcW w:w="3230" w:type="dxa"/>
            <w:tcBorders>
              <w:bottom w:val="single" w:sz="4" w:space="0" w:color="000000"/>
              <w:right w:val="single" w:sz="4" w:space="0" w:color="000000"/>
            </w:tcBorders>
            <w:shd w:val="clear" w:color="auto" w:fill="auto"/>
            <w:vAlign w:val="bottom"/>
          </w:tcPr>
          <w:p w14:paraId="1F5C6E4A"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75F1D25A"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6B46A6CA"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107971F2"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Szeszki</w:t>
            </w:r>
          </w:p>
        </w:tc>
        <w:tc>
          <w:tcPr>
            <w:tcW w:w="2022" w:type="dxa"/>
            <w:tcBorders>
              <w:bottom w:val="single" w:sz="4" w:space="0" w:color="000000"/>
              <w:right w:val="single" w:sz="4" w:space="0" w:color="000000"/>
            </w:tcBorders>
            <w:shd w:val="clear" w:color="auto" w:fill="auto"/>
            <w:vAlign w:val="center"/>
          </w:tcPr>
          <w:p w14:paraId="1E150D62"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11</w:t>
            </w:r>
          </w:p>
        </w:tc>
        <w:tc>
          <w:tcPr>
            <w:tcW w:w="2158" w:type="dxa"/>
            <w:tcBorders>
              <w:bottom w:val="single" w:sz="4" w:space="0" w:color="000000"/>
              <w:right w:val="single" w:sz="4" w:space="0" w:color="000000"/>
            </w:tcBorders>
            <w:shd w:val="clear" w:color="auto" w:fill="auto"/>
            <w:vAlign w:val="center"/>
          </w:tcPr>
          <w:p w14:paraId="28AF327C"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6430764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323609E3"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26</w:t>
            </w:r>
          </w:p>
        </w:tc>
        <w:tc>
          <w:tcPr>
            <w:tcW w:w="3230" w:type="dxa"/>
            <w:tcBorders>
              <w:bottom w:val="single" w:sz="4" w:space="0" w:color="000000"/>
              <w:right w:val="single" w:sz="4" w:space="0" w:color="000000"/>
            </w:tcBorders>
            <w:shd w:val="clear" w:color="auto" w:fill="auto"/>
            <w:vAlign w:val="bottom"/>
          </w:tcPr>
          <w:p w14:paraId="5E26149E"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2F5A14BD"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591FC88B"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335D7475"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Szwałk</w:t>
            </w:r>
          </w:p>
        </w:tc>
        <w:tc>
          <w:tcPr>
            <w:tcW w:w="2022" w:type="dxa"/>
            <w:tcBorders>
              <w:bottom w:val="single" w:sz="4" w:space="0" w:color="000000"/>
              <w:right w:val="single" w:sz="4" w:space="0" w:color="000000"/>
            </w:tcBorders>
            <w:shd w:val="clear" w:color="auto" w:fill="auto"/>
            <w:vAlign w:val="center"/>
          </w:tcPr>
          <w:p w14:paraId="23497EE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18</w:t>
            </w:r>
          </w:p>
        </w:tc>
        <w:tc>
          <w:tcPr>
            <w:tcW w:w="2158" w:type="dxa"/>
            <w:tcBorders>
              <w:bottom w:val="single" w:sz="4" w:space="0" w:color="000000"/>
              <w:right w:val="single" w:sz="4" w:space="0" w:color="000000"/>
            </w:tcBorders>
            <w:shd w:val="clear" w:color="auto" w:fill="auto"/>
            <w:vAlign w:val="center"/>
          </w:tcPr>
          <w:p w14:paraId="55971C7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212B0CCB"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w:t>
            </w:r>
          </w:p>
        </w:tc>
        <w:tc>
          <w:tcPr>
            <w:tcW w:w="1671" w:type="dxa"/>
            <w:tcBorders>
              <w:bottom w:val="single" w:sz="4" w:space="0" w:color="000000"/>
              <w:right w:val="single" w:sz="4" w:space="0" w:color="000000"/>
            </w:tcBorders>
            <w:shd w:val="clear" w:color="auto" w:fill="auto"/>
            <w:vAlign w:val="center"/>
          </w:tcPr>
          <w:p w14:paraId="0B969740"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65</w:t>
            </w:r>
          </w:p>
        </w:tc>
        <w:tc>
          <w:tcPr>
            <w:tcW w:w="3230" w:type="dxa"/>
            <w:tcBorders>
              <w:bottom w:val="single" w:sz="4" w:space="0" w:color="000000"/>
              <w:right w:val="single" w:sz="4" w:space="0" w:color="000000"/>
            </w:tcBorders>
            <w:shd w:val="clear" w:color="auto" w:fill="auto"/>
            <w:vAlign w:val="bottom"/>
          </w:tcPr>
          <w:p w14:paraId="2B351B03"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222EF884"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2DDA578D"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2C5D7B3D"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Wężewo</w:t>
            </w:r>
          </w:p>
        </w:tc>
        <w:tc>
          <w:tcPr>
            <w:tcW w:w="2022" w:type="dxa"/>
            <w:tcBorders>
              <w:bottom w:val="single" w:sz="4" w:space="0" w:color="000000"/>
              <w:right w:val="single" w:sz="4" w:space="0" w:color="000000"/>
            </w:tcBorders>
            <w:shd w:val="clear" w:color="auto" w:fill="auto"/>
            <w:vAlign w:val="center"/>
          </w:tcPr>
          <w:p w14:paraId="194DA3C9"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21</w:t>
            </w:r>
          </w:p>
        </w:tc>
        <w:tc>
          <w:tcPr>
            <w:tcW w:w="2158" w:type="dxa"/>
            <w:tcBorders>
              <w:bottom w:val="single" w:sz="4" w:space="0" w:color="000000"/>
              <w:right w:val="single" w:sz="4" w:space="0" w:color="000000"/>
            </w:tcBorders>
            <w:shd w:val="clear" w:color="auto" w:fill="auto"/>
            <w:vAlign w:val="center"/>
          </w:tcPr>
          <w:p w14:paraId="52911A9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900" w:type="dxa"/>
            <w:tcBorders>
              <w:bottom w:val="single" w:sz="4" w:space="0" w:color="000000"/>
              <w:right w:val="single" w:sz="4" w:space="0" w:color="000000"/>
            </w:tcBorders>
            <w:shd w:val="clear" w:color="auto" w:fill="auto"/>
            <w:vAlign w:val="center"/>
          </w:tcPr>
          <w:p w14:paraId="23B58153"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671" w:type="dxa"/>
            <w:tcBorders>
              <w:bottom w:val="single" w:sz="4" w:space="0" w:color="000000"/>
              <w:right w:val="single" w:sz="4" w:space="0" w:color="000000"/>
            </w:tcBorders>
            <w:shd w:val="clear" w:color="auto" w:fill="auto"/>
            <w:vAlign w:val="center"/>
          </w:tcPr>
          <w:p w14:paraId="052F13A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86</w:t>
            </w:r>
          </w:p>
        </w:tc>
        <w:tc>
          <w:tcPr>
            <w:tcW w:w="3230" w:type="dxa"/>
            <w:tcBorders>
              <w:bottom w:val="single" w:sz="4" w:space="0" w:color="000000"/>
              <w:right w:val="single" w:sz="4" w:space="0" w:color="000000"/>
            </w:tcBorders>
            <w:shd w:val="clear" w:color="auto" w:fill="auto"/>
            <w:vAlign w:val="bottom"/>
          </w:tcPr>
          <w:p w14:paraId="7A12114F"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51E9E22B"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7F009A52"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552D28BC"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Wierzbianki</w:t>
            </w:r>
          </w:p>
        </w:tc>
        <w:tc>
          <w:tcPr>
            <w:tcW w:w="2022" w:type="dxa"/>
            <w:tcBorders>
              <w:bottom w:val="single" w:sz="4" w:space="0" w:color="000000"/>
              <w:right w:val="single" w:sz="4" w:space="0" w:color="000000"/>
            </w:tcBorders>
            <w:shd w:val="clear" w:color="auto" w:fill="auto"/>
            <w:vAlign w:val="center"/>
          </w:tcPr>
          <w:p w14:paraId="40809255"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4</w:t>
            </w:r>
          </w:p>
        </w:tc>
        <w:tc>
          <w:tcPr>
            <w:tcW w:w="2158" w:type="dxa"/>
            <w:tcBorders>
              <w:bottom w:val="single" w:sz="4" w:space="0" w:color="000000"/>
              <w:right w:val="single" w:sz="4" w:space="0" w:color="000000"/>
            </w:tcBorders>
            <w:shd w:val="clear" w:color="auto" w:fill="auto"/>
            <w:vAlign w:val="center"/>
          </w:tcPr>
          <w:p w14:paraId="1F7A9F26"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3E38273B"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0B45E5A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18</w:t>
            </w:r>
          </w:p>
        </w:tc>
        <w:tc>
          <w:tcPr>
            <w:tcW w:w="3230" w:type="dxa"/>
            <w:tcBorders>
              <w:bottom w:val="single" w:sz="4" w:space="0" w:color="000000"/>
              <w:right w:val="single" w:sz="4" w:space="0" w:color="000000"/>
            </w:tcBorders>
            <w:shd w:val="clear" w:color="auto" w:fill="auto"/>
            <w:vAlign w:val="bottom"/>
          </w:tcPr>
          <w:p w14:paraId="13878AF0"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4A9C2BB8"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14966251"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684676F8"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Zawady Oleckie</w:t>
            </w:r>
          </w:p>
        </w:tc>
        <w:tc>
          <w:tcPr>
            <w:tcW w:w="2022" w:type="dxa"/>
            <w:tcBorders>
              <w:bottom w:val="single" w:sz="4" w:space="0" w:color="000000"/>
              <w:right w:val="single" w:sz="4" w:space="0" w:color="000000"/>
            </w:tcBorders>
            <w:shd w:val="clear" w:color="auto" w:fill="auto"/>
            <w:vAlign w:val="center"/>
          </w:tcPr>
          <w:p w14:paraId="724EF51D"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12</w:t>
            </w:r>
          </w:p>
        </w:tc>
        <w:tc>
          <w:tcPr>
            <w:tcW w:w="2158" w:type="dxa"/>
            <w:tcBorders>
              <w:bottom w:val="single" w:sz="4" w:space="0" w:color="000000"/>
              <w:right w:val="single" w:sz="4" w:space="0" w:color="000000"/>
            </w:tcBorders>
            <w:shd w:val="clear" w:color="auto" w:fill="auto"/>
            <w:vAlign w:val="center"/>
          </w:tcPr>
          <w:p w14:paraId="5A1E3E63"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554C48AF"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671" w:type="dxa"/>
            <w:tcBorders>
              <w:bottom w:val="single" w:sz="4" w:space="0" w:color="000000"/>
              <w:right w:val="single" w:sz="4" w:space="0" w:color="000000"/>
            </w:tcBorders>
            <w:shd w:val="clear" w:color="auto" w:fill="auto"/>
            <w:vAlign w:val="center"/>
          </w:tcPr>
          <w:p w14:paraId="6A8D50E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50</w:t>
            </w:r>
          </w:p>
        </w:tc>
        <w:tc>
          <w:tcPr>
            <w:tcW w:w="3230" w:type="dxa"/>
            <w:tcBorders>
              <w:bottom w:val="single" w:sz="4" w:space="0" w:color="000000"/>
              <w:right w:val="single" w:sz="4" w:space="0" w:color="000000"/>
            </w:tcBorders>
            <w:shd w:val="clear" w:color="auto" w:fill="auto"/>
            <w:vAlign w:val="bottom"/>
          </w:tcPr>
          <w:p w14:paraId="4A661E10"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2617FE73"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64461EDD"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711AE923"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Żydy</w:t>
            </w:r>
          </w:p>
        </w:tc>
        <w:tc>
          <w:tcPr>
            <w:tcW w:w="2022" w:type="dxa"/>
            <w:tcBorders>
              <w:bottom w:val="single" w:sz="4" w:space="0" w:color="000000"/>
              <w:right w:val="single" w:sz="4" w:space="0" w:color="000000"/>
            </w:tcBorders>
            <w:shd w:val="clear" w:color="auto" w:fill="auto"/>
            <w:vAlign w:val="center"/>
          </w:tcPr>
          <w:p w14:paraId="306ED04A"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11</w:t>
            </w:r>
          </w:p>
        </w:tc>
        <w:tc>
          <w:tcPr>
            <w:tcW w:w="2158" w:type="dxa"/>
            <w:tcBorders>
              <w:bottom w:val="single" w:sz="4" w:space="0" w:color="000000"/>
              <w:right w:val="single" w:sz="4" w:space="0" w:color="000000"/>
            </w:tcBorders>
            <w:shd w:val="clear" w:color="auto" w:fill="auto"/>
            <w:vAlign w:val="center"/>
          </w:tcPr>
          <w:p w14:paraId="26396201"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900" w:type="dxa"/>
            <w:tcBorders>
              <w:bottom w:val="single" w:sz="4" w:space="0" w:color="000000"/>
              <w:right w:val="single" w:sz="4" w:space="0" w:color="000000"/>
            </w:tcBorders>
            <w:shd w:val="clear" w:color="auto" w:fill="auto"/>
            <w:vAlign w:val="center"/>
          </w:tcPr>
          <w:p w14:paraId="02717FE8"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57449BF4"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39</w:t>
            </w:r>
          </w:p>
        </w:tc>
        <w:tc>
          <w:tcPr>
            <w:tcW w:w="3230" w:type="dxa"/>
            <w:tcBorders>
              <w:bottom w:val="single" w:sz="4" w:space="0" w:color="000000"/>
              <w:right w:val="single" w:sz="4" w:space="0" w:color="000000"/>
            </w:tcBorders>
            <w:shd w:val="clear" w:color="auto" w:fill="auto"/>
            <w:vAlign w:val="bottom"/>
          </w:tcPr>
          <w:p w14:paraId="7E1FD414"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3D9159AE"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01894CEF"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0B59276C" w14:textId="77777777" w:rsidR="00631921" w:rsidRDefault="0072028B">
            <w:pPr>
              <w:widowControl w:val="0"/>
              <w:spacing w:line="276" w:lineRule="auto"/>
              <w:rPr>
                <w:rFonts w:ascii="Arial" w:hAnsi="Arial" w:cs="Arial"/>
                <w:kern w:val="2"/>
                <w:sz w:val="20"/>
                <w:szCs w:val="20"/>
              </w:rPr>
            </w:pPr>
            <w:r>
              <w:rPr>
                <w:rFonts w:ascii="Arial" w:hAnsi="Arial" w:cs="Arial"/>
                <w:kern w:val="2"/>
                <w:sz w:val="20"/>
                <w:szCs w:val="20"/>
              </w:rPr>
              <w:t>Pogorzel</w:t>
            </w:r>
          </w:p>
        </w:tc>
        <w:tc>
          <w:tcPr>
            <w:tcW w:w="2022" w:type="dxa"/>
            <w:tcBorders>
              <w:bottom w:val="single" w:sz="4" w:space="0" w:color="000000"/>
              <w:right w:val="single" w:sz="4" w:space="0" w:color="000000"/>
            </w:tcBorders>
            <w:shd w:val="clear" w:color="auto" w:fill="auto"/>
            <w:vAlign w:val="center"/>
          </w:tcPr>
          <w:p w14:paraId="764A0F5B"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2158" w:type="dxa"/>
            <w:tcBorders>
              <w:bottom w:val="single" w:sz="4" w:space="0" w:color="000000"/>
              <w:right w:val="single" w:sz="4" w:space="0" w:color="000000"/>
            </w:tcBorders>
            <w:shd w:val="clear" w:color="auto" w:fill="auto"/>
            <w:vAlign w:val="center"/>
          </w:tcPr>
          <w:p w14:paraId="123C1973"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1</w:t>
            </w:r>
          </w:p>
        </w:tc>
        <w:tc>
          <w:tcPr>
            <w:tcW w:w="1900" w:type="dxa"/>
            <w:tcBorders>
              <w:bottom w:val="single" w:sz="4" w:space="0" w:color="000000"/>
              <w:right w:val="single" w:sz="4" w:space="0" w:color="000000"/>
            </w:tcBorders>
            <w:shd w:val="clear" w:color="auto" w:fill="auto"/>
            <w:vAlign w:val="center"/>
          </w:tcPr>
          <w:p w14:paraId="26A9048E"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0</w:t>
            </w:r>
          </w:p>
        </w:tc>
        <w:tc>
          <w:tcPr>
            <w:tcW w:w="1671" w:type="dxa"/>
            <w:tcBorders>
              <w:bottom w:val="single" w:sz="4" w:space="0" w:color="000000"/>
              <w:right w:val="single" w:sz="4" w:space="0" w:color="000000"/>
            </w:tcBorders>
            <w:shd w:val="clear" w:color="auto" w:fill="auto"/>
            <w:vAlign w:val="center"/>
          </w:tcPr>
          <w:p w14:paraId="3D2082C5" w14:textId="77777777" w:rsidR="00631921" w:rsidRDefault="0072028B">
            <w:pPr>
              <w:widowControl w:val="0"/>
              <w:spacing w:line="276" w:lineRule="auto"/>
              <w:jc w:val="center"/>
              <w:rPr>
                <w:rFonts w:ascii="Arial" w:hAnsi="Arial" w:cs="Arial"/>
                <w:kern w:val="2"/>
                <w:sz w:val="20"/>
                <w:szCs w:val="20"/>
              </w:rPr>
            </w:pPr>
            <w:r>
              <w:rPr>
                <w:rFonts w:ascii="Arial" w:hAnsi="Arial" w:cs="Arial"/>
                <w:kern w:val="2"/>
                <w:sz w:val="20"/>
                <w:szCs w:val="20"/>
              </w:rPr>
              <w:t>22</w:t>
            </w:r>
          </w:p>
        </w:tc>
        <w:tc>
          <w:tcPr>
            <w:tcW w:w="3230" w:type="dxa"/>
            <w:tcBorders>
              <w:bottom w:val="single" w:sz="4" w:space="0" w:color="000000"/>
              <w:right w:val="single" w:sz="4" w:space="0" w:color="000000"/>
            </w:tcBorders>
            <w:shd w:val="clear" w:color="auto" w:fill="auto"/>
            <w:vAlign w:val="bottom"/>
          </w:tcPr>
          <w:p w14:paraId="23458879"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r w:rsidR="00631921" w14:paraId="5F9D7903" w14:textId="77777777">
        <w:trPr>
          <w:trHeight w:val="255"/>
        </w:trPr>
        <w:tc>
          <w:tcPr>
            <w:tcW w:w="638" w:type="dxa"/>
            <w:tcBorders>
              <w:left w:val="single" w:sz="4" w:space="0" w:color="000000"/>
              <w:bottom w:val="single" w:sz="4" w:space="0" w:color="000000"/>
              <w:right w:val="single" w:sz="4" w:space="0" w:color="000000"/>
            </w:tcBorders>
            <w:shd w:val="clear" w:color="auto" w:fill="auto"/>
            <w:vAlign w:val="bottom"/>
          </w:tcPr>
          <w:p w14:paraId="0C2A4C3E" w14:textId="77777777" w:rsidR="00631921" w:rsidRDefault="00631921">
            <w:pPr>
              <w:widowControl w:val="0"/>
              <w:numPr>
                <w:ilvl w:val="0"/>
                <w:numId w:val="3"/>
              </w:numPr>
              <w:suppressAutoHyphens w:val="0"/>
              <w:spacing w:line="276" w:lineRule="auto"/>
              <w:rPr>
                <w:rFonts w:ascii="Arial" w:hAnsi="Arial" w:cs="Arial"/>
                <w:sz w:val="20"/>
                <w:szCs w:val="20"/>
                <w:lang w:eastAsia="pl-PL"/>
              </w:rPr>
            </w:pPr>
          </w:p>
        </w:tc>
        <w:tc>
          <w:tcPr>
            <w:tcW w:w="1857" w:type="dxa"/>
            <w:tcBorders>
              <w:bottom w:val="single" w:sz="4" w:space="0" w:color="000000"/>
              <w:right w:val="single" w:sz="4" w:space="0" w:color="000000"/>
            </w:tcBorders>
            <w:shd w:val="clear" w:color="auto" w:fill="auto"/>
            <w:vAlign w:val="bottom"/>
          </w:tcPr>
          <w:p w14:paraId="4DBBACCE" w14:textId="77777777" w:rsidR="00631921" w:rsidRDefault="0072028B">
            <w:pPr>
              <w:widowControl w:val="0"/>
              <w:spacing w:line="276" w:lineRule="auto"/>
              <w:rPr>
                <w:rFonts w:ascii="Arial" w:hAnsi="Arial" w:cs="Arial"/>
                <w:b/>
                <w:bCs/>
                <w:kern w:val="2"/>
                <w:sz w:val="20"/>
                <w:szCs w:val="20"/>
              </w:rPr>
            </w:pPr>
            <w:r>
              <w:rPr>
                <w:rFonts w:ascii="Arial" w:hAnsi="Arial" w:cs="Arial"/>
                <w:b/>
                <w:bCs/>
                <w:kern w:val="2"/>
                <w:sz w:val="20"/>
                <w:szCs w:val="20"/>
              </w:rPr>
              <w:t>Suma:</w:t>
            </w:r>
          </w:p>
        </w:tc>
        <w:tc>
          <w:tcPr>
            <w:tcW w:w="2022" w:type="dxa"/>
            <w:tcBorders>
              <w:bottom w:val="single" w:sz="4" w:space="0" w:color="000000"/>
              <w:right w:val="single" w:sz="4" w:space="0" w:color="000000"/>
            </w:tcBorders>
            <w:shd w:val="clear" w:color="auto" w:fill="auto"/>
            <w:vAlign w:val="center"/>
          </w:tcPr>
          <w:p w14:paraId="33E14336" w14:textId="77777777" w:rsidR="00631921" w:rsidRDefault="0072028B">
            <w:pPr>
              <w:widowControl w:val="0"/>
              <w:spacing w:line="276" w:lineRule="auto"/>
              <w:jc w:val="center"/>
              <w:rPr>
                <w:rFonts w:ascii="Arial" w:hAnsi="Arial" w:cs="Arial"/>
                <w:b/>
                <w:bCs/>
                <w:kern w:val="2"/>
                <w:sz w:val="20"/>
                <w:szCs w:val="20"/>
              </w:rPr>
            </w:pPr>
            <w:r>
              <w:rPr>
                <w:rFonts w:ascii="Arial" w:hAnsi="Arial" w:cs="Arial"/>
                <w:b/>
                <w:bCs/>
                <w:kern w:val="2"/>
                <w:sz w:val="20"/>
                <w:szCs w:val="20"/>
              </w:rPr>
              <w:t>799</w:t>
            </w:r>
          </w:p>
        </w:tc>
        <w:tc>
          <w:tcPr>
            <w:tcW w:w="2158" w:type="dxa"/>
            <w:tcBorders>
              <w:bottom w:val="single" w:sz="4" w:space="0" w:color="000000"/>
              <w:right w:val="single" w:sz="4" w:space="0" w:color="000000"/>
            </w:tcBorders>
            <w:shd w:val="clear" w:color="auto" w:fill="auto"/>
            <w:vAlign w:val="center"/>
          </w:tcPr>
          <w:p w14:paraId="63DC496E" w14:textId="77777777" w:rsidR="00631921" w:rsidRDefault="0072028B">
            <w:pPr>
              <w:widowControl w:val="0"/>
              <w:spacing w:line="276" w:lineRule="auto"/>
              <w:jc w:val="center"/>
              <w:rPr>
                <w:rFonts w:ascii="Arial" w:hAnsi="Arial" w:cs="Arial"/>
                <w:b/>
                <w:bCs/>
                <w:kern w:val="2"/>
                <w:sz w:val="20"/>
                <w:szCs w:val="20"/>
              </w:rPr>
            </w:pPr>
            <w:r>
              <w:rPr>
                <w:rFonts w:ascii="Arial" w:hAnsi="Arial" w:cs="Arial"/>
                <w:b/>
                <w:bCs/>
                <w:kern w:val="2"/>
                <w:sz w:val="20"/>
                <w:szCs w:val="20"/>
              </w:rPr>
              <w:t>46</w:t>
            </w:r>
          </w:p>
        </w:tc>
        <w:tc>
          <w:tcPr>
            <w:tcW w:w="1900" w:type="dxa"/>
            <w:tcBorders>
              <w:bottom w:val="single" w:sz="4" w:space="0" w:color="000000"/>
              <w:right w:val="single" w:sz="4" w:space="0" w:color="000000"/>
            </w:tcBorders>
            <w:shd w:val="clear" w:color="auto" w:fill="auto"/>
            <w:vAlign w:val="center"/>
          </w:tcPr>
          <w:p w14:paraId="14F9E07F" w14:textId="77777777" w:rsidR="00631921" w:rsidRDefault="0072028B">
            <w:pPr>
              <w:widowControl w:val="0"/>
              <w:spacing w:line="276" w:lineRule="auto"/>
              <w:jc w:val="center"/>
              <w:rPr>
                <w:rFonts w:ascii="Arial" w:hAnsi="Arial" w:cs="Arial"/>
                <w:b/>
                <w:bCs/>
                <w:kern w:val="2"/>
                <w:sz w:val="20"/>
                <w:szCs w:val="20"/>
              </w:rPr>
            </w:pPr>
            <w:r>
              <w:rPr>
                <w:rFonts w:ascii="Arial" w:hAnsi="Arial" w:cs="Arial"/>
                <w:b/>
                <w:bCs/>
                <w:kern w:val="2"/>
                <w:sz w:val="20"/>
                <w:szCs w:val="20"/>
              </w:rPr>
              <w:t>71</w:t>
            </w:r>
          </w:p>
        </w:tc>
        <w:tc>
          <w:tcPr>
            <w:tcW w:w="1671" w:type="dxa"/>
            <w:tcBorders>
              <w:bottom w:val="single" w:sz="4" w:space="0" w:color="000000"/>
              <w:right w:val="single" w:sz="4" w:space="0" w:color="000000"/>
            </w:tcBorders>
            <w:shd w:val="clear" w:color="auto" w:fill="auto"/>
            <w:vAlign w:val="center"/>
          </w:tcPr>
          <w:p w14:paraId="51263251" w14:textId="77777777" w:rsidR="00631921" w:rsidRDefault="0072028B">
            <w:pPr>
              <w:widowControl w:val="0"/>
              <w:spacing w:line="276" w:lineRule="auto"/>
              <w:jc w:val="center"/>
              <w:rPr>
                <w:rFonts w:ascii="Arial" w:hAnsi="Arial" w:cs="Arial"/>
                <w:b/>
                <w:bCs/>
                <w:kern w:val="2"/>
                <w:sz w:val="20"/>
                <w:szCs w:val="20"/>
              </w:rPr>
            </w:pPr>
            <w:r>
              <w:rPr>
                <w:rFonts w:ascii="Arial" w:hAnsi="Arial" w:cs="Arial"/>
                <w:b/>
                <w:bCs/>
                <w:kern w:val="2"/>
                <w:sz w:val="20"/>
                <w:szCs w:val="20"/>
              </w:rPr>
              <w:t>3576</w:t>
            </w:r>
          </w:p>
        </w:tc>
        <w:tc>
          <w:tcPr>
            <w:tcW w:w="3230" w:type="dxa"/>
            <w:tcBorders>
              <w:bottom w:val="single" w:sz="4" w:space="0" w:color="000000"/>
              <w:right w:val="single" w:sz="4" w:space="0" w:color="000000"/>
            </w:tcBorders>
            <w:shd w:val="clear" w:color="auto" w:fill="auto"/>
            <w:vAlign w:val="bottom"/>
          </w:tcPr>
          <w:p w14:paraId="41652086" w14:textId="77777777" w:rsidR="00631921" w:rsidRDefault="0072028B">
            <w:pPr>
              <w:suppressAutoHyphens w:val="0"/>
              <w:spacing w:line="276" w:lineRule="auto"/>
              <w:rPr>
                <w:rFonts w:ascii="Arial" w:hAnsi="Arial" w:cs="Arial"/>
                <w:sz w:val="20"/>
                <w:szCs w:val="20"/>
                <w:lang w:eastAsia="pl-PL"/>
              </w:rPr>
            </w:pPr>
            <w:r>
              <w:rPr>
                <w:rFonts w:ascii="Arial" w:hAnsi="Arial" w:cs="Arial"/>
                <w:sz w:val="20"/>
                <w:szCs w:val="20"/>
                <w:lang w:eastAsia="pl-PL"/>
              </w:rPr>
              <w:t> </w:t>
            </w:r>
          </w:p>
        </w:tc>
      </w:tr>
    </w:tbl>
    <w:tbl>
      <w:tblPr>
        <w:tblpPr w:leftFromText="141" w:rightFromText="141" w:vertAnchor="text" w:horzAnchor="margin" w:tblpY="-191"/>
        <w:tblW w:w="12631" w:type="dxa"/>
        <w:tblCellMar>
          <w:left w:w="70" w:type="dxa"/>
          <w:right w:w="70" w:type="dxa"/>
        </w:tblCellMar>
        <w:tblLook w:val="0000" w:firstRow="0" w:lastRow="0" w:firstColumn="0" w:lastColumn="0" w:noHBand="0" w:noVBand="0"/>
      </w:tblPr>
      <w:tblGrid>
        <w:gridCol w:w="675"/>
        <w:gridCol w:w="5146"/>
        <w:gridCol w:w="2637"/>
        <w:gridCol w:w="768"/>
        <w:gridCol w:w="3405"/>
      </w:tblGrid>
      <w:tr w:rsidR="00631921" w14:paraId="311BB961" w14:textId="77777777">
        <w:trPr>
          <w:trHeight w:val="360"/>
        </w:trPr>
        <w:tc>
          <w:tcPr>
            <w:tcW w:w="8458" w:type="dxa"/>
            <w:gridSpan w:val="3"/>
            <w:shd w:val="clear" w:color="auto" w:fill="auto"/>
            <w:vAlign w:val="center"/>
          </w:tcPr>
          <w:p w14:paraId="37385B1B" w14:textId="77777777" w:rsidR="00631921" w:rsidRDefault="0072028B">
            <w:pPr>
              <w:suppressAutoHyphens w:val="0"/>
              <w:spacing w:line="276" w:lineRule="auto"/>
              <w:jc w:val="center"/>
            </w:pPr>
            <w:r>
              <w:rPr>
                <w:b/>
                <w:bCs/>
                <w:sz w:val="28"/>
                <w:szCs w:val="28"/>
                <w:lang w:eastAsia="pl-PL"/>
              </w:rPr>
              <w:lastRenderedPageBreak/>
              <w:t>Wykaz nieruchomości niezamieszkałych</w:t>
            </w:r>
          </w:p>
        </w:tc>
        <w:tc>
          <w:tcPr>
            <w:tcW w:w="768" w:type="dxa"/>
            <w:shd w:val="clear" w:color="auto" w:fill="auto"/>
          </w:tcPr>
          <w:p w14:paraId="080BEDAF" w14:textId="77777777" w:rsidR="00631921" w:rsidRDefault="00631921"/>
        </w:tc>
        <w:tc>
          <w:tcPr>
            <w:tcW w:w="3404" w:type="dxa"/>
            <w:shd w:val="clear" w:color="auto" w:fill="auto"/>
          </w:tcPr>
          <w:p w14:paraId="4CAA0201" w14:textId="77777777" w:rsidR="00631921" w:rsidRDefault="00631921"/>
        </w:tc>
      </w:tr>
      <w:tr w:rsidR="00631921" w14:paraId="57B8A72C" w14:textId="77777777">
        <w:trPr>
          <w:trHeight w:val="255"/>
        </w:trPr>
        <w:tc>
          <w:tcPr>
            <w:tcW w:w="675" w:type="dxa"/>
            <w:tcBorders>
              <w:bottom w:val="single" w:sz="4" w:space="0" w:color="000000"/>
            </w:tcBorders>
            <w:shd w:val="clear" w:color="auto" w:fill="auto"/>
            <w:vAlign w:val="bottom"/>
          </w:tcPr>
          <w:p w14:paraId="0FA38FFD" w14:textId="77777777" w:rsidR="00631921" w:rsidRDefault="00631921">
            <w:pPr>
              <w:suppressAutoHyphens w:val="0"/>
              <w:spacing w:line="276" w:lineRule="auto"/>
              <w:rPr>
                <w:sz w:val="20"/>
                <w:szCs w:val="20"/>
                <w:lang w:eastAsia="pl-PL"/>
              </w:rPr>
            </w:pPr>
          </w:p>
        </w:tc>
        <w:tc>
          <w:tcPr>
            <w:tcW w:w="5146" w:type="dxa"/>
            <w:tcBorders>
              <w:bottom w:val="single" w:sz="4" w:space="0" w:color="000000"/>
            </w:tcBorders>
            <w:shd w:val="clear" w:color="auto" w:fill="auto"/>
            <w:vAlign w:val="bottom"/>
          </w:tcPr>
          <w:p w14:paraId="10D796E8" w14:textId="77777777" w:rsidR="00631921" w:rsidRDefault="00631921">
            <w:pPr>
              <w:suppressAutoHyphens w:val="0"/>
              <w:spacing w:line="276" w:lineRule="auto"/>
              <w:rPr>
                <w:sz w:val="20"/>
                <w:szCs w:val="20"/>
                <w:lang w:eastAsia="pl-PL"/>
              </w:rPr>
            </w:pPr>
          </w:p>
        </w:tc>
        <w:tc>
          <w:tcPr>
            <w:tcW w:w="3404" w:type="dxa"/>
            <w:gridSpan w:val="2"/>
            <w:tcBorders>
              <w:bottom w:val="single" w:sz="4" w:space="0" w:color="000000"/>
            </w:tcBorders>
            <w:shd w:val="clear" w:color="auto" w:fill="auto"/>
            <w:vAlign w:val="bottom"/>
          </w:tcPr>
          <w:p w14:paraId="39C50C63" w14:textId="77777777" w:rsidR="00631921" w:rsidRDefault="00631921">
            <w:pPr>
              <w:suppressAutoHyphens w:val="0"/>
              <w:spacing w:line="276" w:lineRule="auto"/>
              <w:rPr>
                <w:sz w:val="20"/>
                <w:szCs w:val="20"/>
                <w:lang w:eastAsia="pl-PL"/>
              </w:rPr>
            </w:pPr>
          </w:p>
        </w:tc>
        <w:tc>
          <w:tcPr>
            <w:tcW w:w="3405" w:type="dxa"/>
            <w:shd w:val="clear" w:color="auto" w:fill="auto"/>
          </w:tcPr>
          <w:p w14:paraId="5778FE17" w14:textId="77777777" w:rsidR="00631921" w:rsidRDefault="00631921"/>
        </w:tc>
      </w:tr>
      <w:tr w:rsidR="00631921" w14:paraId="5E6D3318" w14:textId="77777777">
        <w:trPr>
          <w:trHeight w:val="76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2359F" w14:textId="77777777" w:rsidR="00631921" w:rsidRDefault="0072028B">
            <w:pPr>
              <w:suppressAutoHyphens w:val="0"/>
              <w:spacing w:line="276" w:lineRule="auto"/>
              <w:jc w:val="center"/>
            </w:pPr>
            <w:r>
              <w:rPr>
                <w:b/>
                <w:bCs/>
                <w:sz w:val="20"/>
                <w:szCs w:val="20"/>
                <w:lang w:eastAsia="pl-PL"/>
              </w:rPr>
              <w:t>L.p.</w:t>
            </w:r>
          </w:p>
        </w:tc>
        <w:tc>
          <w:tcPr>
            <w:tcW w:w="5146" w:type="dxa"/>
            <w:tcBorders>
              <w:top w:val="single" w:sz="4" w:space="0" w:color="000000"/>
              <w:bottom w:val="single" w:sz="4" w:space="0" w:color="000000"/>
              <w:right w:val="single" w:sz="4" w:space="0" w:color="000000"/>
            </w:tcBorders>
            <w:shd w:val="clear" w:color="auto" w:fill="auto"/>
            <w:vAlign w:val="center"/>
          </w:tcPr>
          <w:p w14:paraId="24001185" w14:textId="77777777" w:rsidR="00631921" w:rsidRDefault="0072028B">
            <w:pPr>
              <w:suppressAutoHyphens w:val="0"/>
              <w:spacing w:line="276" w:lineRule="auto"/>
              <w:jc w:val="center"/>
            </w:pPr>
            <w:r>
              <w:rPr>
                <w:b/>
                <w:bCs/>
                <w:sz w:val="20"/>
                <w:szCs w:val="20"/>
                <w:lang w:eastAsia="pl-PL"/>
              </w:rPr>
              <w:t>Miejscowość</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31ACDF5A" w14:textId="77777777" w:rsidR="00631921" w:rsidRDefault="0072028B">
            <w:pPr>
              <w:suppressAutoHyphens w:val="0"/>
              <w:spacing w:line="276" w:lineRule="auto"/>
              <w:jc w:val="center"/>
            </w:pPr>
            <w:r>
              <w:rPr>
                <w:b/>
                <w:bCs/>
                <w:sz w:val="20"/>
                <w:szCs w:val="20"/>
                <w:lang w:eastAsia="pl-PL"/>
              </w:rPr>
              <w:t>Adres</w:t>
            </w:r>
          </w:p>
        </w:tc>
        <w:tc>
          <w:tcPr>
            <w:tcW w:w="3405" w:type="dxa"/>
            <w:shd w:val="clear" w:color="auto" w:fill="auto"/>
          </w:tcPr>
          <w:p w14:paraId="500156D6" w14:textId="77777777" w:rsidR="00631921" w:rsidRDefault="00631921"/>
        </w:tc>
      </w:tr>
      <w:tr w:rsidR="00631921" w14:paraId="75F61110"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1A61"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3556BBFA" w14:textId="77777777" w:rsidR="00631921" w:rsidRDefault="0072028B">
            <w:pPr>
              <w:widowControl w:val="0"/>
              <w:spacing w:line="276" w:lineRule="auto"/>
            </w:pPr>
            <w:r>
              <w:rPr>
                <w:bCs/>
                <w:kern w:val="2"/>
                <w:szCs w:val="20"/>
                <w:shd w:val="clear" w:color="auto" w:fill="FFFFFF"/>
              </w:rPr>
              <w:t>Szkoła Podstawowa w Sokółkach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5B763D43" w14:textId="77777777" w:rsidR="00631921" w:rsidRDefault="0072028B">
            <w:pPr>
              <w:widowControl w:val="0"/>
              <w:spacing w:line="276" w:lineRule="auto"/>
            </w:pPr>
            <w:r>
              <w:rPr>
                <w:bCs/>
                <w:kern w:val="2"/>
                <w:szCs w:val="20"/>
                <w:shd w:val="clear" w:color="auto" w:fill="FFFFFF"/>
              </w:rPr>
              <w:t>Sokółki 47 i 54</w:t>
            </w:r>
          </w:p>
        </w:tc>
        <w:tc>
          <w:tcPr>
            <w:tcW w:w="3405" w:type="dxa"/>
            <w:shd w:val="clear" w:color="auto" w:fill="auto"/>
          </w:tcPr>
          <w:p w14:paraId="62190C34" w14:textId="77777777" w:rsidR="00631921" w:rsidRDefault="00631921"/>
        </w:tc>
      </w:tr>
      <w:tr w:rsidR="00631921" w14:paraId="4A19599F"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7B69"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2D005ADD" w14:textId="77777777" w:rsidR="00631921" w:rsidRDefault="0072028B">
            <w:pPr>
              <w:widowControl w:val="0"/>
              <w:spacing w:line="276" w:lineRule="auto"/>
            </w:pPr>
            <w:r>
              <w:rPr>
                <w:bCs/>
                <w:kern w:val="2"/>
                <w:szCs w:val="20"/>
                <w:shd w:val="clear" w:color="auto" w:fill="FFFFFF"/>
              </w:rPr>
              <w:t>FHU Jarko Jasiński Jarosław (sklep)</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1AAA389" w14:textId="77777777" w:rsidR="00631921" w:rsidRDefault="0072028B">
            <w:pPr>
              <w:widowControl w:val="0"/>
              <w:spacing w:line="276" w:lineRule="auto"/>
            </w:pPr>
            <w:r>
              <w:rPr>
                <w:bCs/>
                <w:kern w:val="2"/>
                <w:szCs w:val="20"/>
                <w:shd w:val="clear" w:color="auto" w:fill="FFFFFF"/>
              </w:rPr>
              <w:t>Sokółki 42</w:t>
            </w:r>
          </w:p>
        </w:tc>
        <w:tc>
          <w:tcPr>
            <w:tcW w:w="3405" w:type="dxa"/>
            <w:shd w:val="clear" w:color="auto" w:fill="auto"/>
          </w:tcPr>
          <w:p w14:paraId="0A506AAE" w14:textId="77777777" w:rsidR="00631921" w:rsidRDefault="00631921"/>
        </w:tc>
      </w:tr>
      <w:tr w:rsidR="00631921" w14:paraId="2ADE1E15"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01360"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374426A3" w14:textId="77777777" w:rsidR="00631921" w:rsidRDefault="0072028B">
            <w:pPr>
              <w:widowControl w:val="0"/>
              <w:spacing w:line="276" w:lineRule="auto"/>
            </w:pPr>
            <w:r>
              <w:rPr>
                <w:kern w:val="2"/>
                <w:szCs w:val="20"/>
              </w:rPr>
              <w:t>Boisko wielofunkcyjne ORLIK 2012 w Sokółkach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4C8B101C" w14:textId="77777777" w:rsidR="00631921" w:rsidRDefault="0072028B">
            <w:pPr>
              <w:widowControl w:val="0"/>
              <w:spacing w:line="276" w:lineRule="auto"/>
            </w:pPr>
            <w:r>
              <w:rPr>
                <w:bCs/>
                <w:kern w:val="2"/>
                <w:szCs w:val="20"/>
                <w:shd w:val="clear" w:color="auto" w:fill="FFFFFF"/>
              </w:rPr>
              <w:t>Sokółki</w:t>
            </w:r>
          </w:p>
        </w:tc>
        <w:tc>
          <w:tcPr>
            <w:tcW w:w="3405" w:type="dxa"/>
            <w:shd w:val="clear" w:color="auto" w:fill="auto"/>
          </w:tcPr>
          <w:p w14:paraId="0DF5D44C" w14:textId="77777777" w:rsidR="00631921" w:rsidRDefault="00631921"/>
        </w:tc>
      </w:tr>
      <w:tr w:rsidR="00631921" w14:paraId="77CDA4A0"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4E77E"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56A19AC6" w14:textId="77777777" w:rsidR="00631921" w:rsidRDefault="0072028B">
            <w:pPr>
              <w:widowControl w:val="0"/>
              <w:spacing w:line="276" w:lineRule="auto"/>
            </w:pPr>
            <w:r>
              <w:rPr>
                <w:kern w:val="2"/>
                <w:szCs w:val="20"/>
              </w:rPr>
              <w:t>OSP w Sokółkach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10BB7B25" w14:textId="77777777" w:rsidR="00631921" w:rsidRDefault="0072028B">
            <w:pPr>
              <w:widowControl w:val="0"/>
              <w:spacing w:line="276" w:lineRule="auto"/>
            </w:pPr>
            <w:r>
              <w:rPr>
                <w:bCs/>
                <w:kern w:val="2"/>
                <w:szCs w:val="20"/>
                <w:shd w:val="clear" w:color="auto" w:fill="FFFFFF"/>
              </w:rPr>
              <w:t>Sokółki</w:t>
            </w:r>
          </w:p>
        </w:tc>
        <w:tc>
          <w:tcPr>
            <w:tcW w:w="3405" w:type="dxa"/>
            <w:shd w:val="clear" w:color="auto" w:fill="auto"/>
          </w:tcPr>
          <w:p w14:paraId="036FEC6C" w14:textId="77777777" w:rsidR="00631921" w:rsidRDefault="00631921"/>
        </w:tc>
      </w:tr>
      <w:tr w:rsidR="00631921" w14:paraId="37D4814F"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19393"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33F73536" w14:textId="77777777" w:rsidR="00631921" w:rsidRDefault="0072028B">
            <w:pPr>
              <w:widowControl w:val="0"/>
              <w:spacing w:line="276" w:lineRule="auto"/>
            </w:pPr>
            <w:r>
              <w:rPr>
                <w:bCs/>
                <w:kern w:val="2"/>
                <w:szCs w:val="20"/>
                <w:shd w:val="clear" w:color="auto" w:fill="FFFFFF"/>
              </w:rPr>
              <w:t>Świetlica w Sokółkach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2DC1250C" w14:textId="77777777" w:rsidR="00631921" w:rsidRDefault="0072028B">
            <w:pPr>
              <w:widowControl w:val="0"/>
              <w:spacing w:line="276" w:lineRule="auto"/>
            </w:pPr>
            <w:r>
              <w:rPr>
                <w:bCs/>
                <w:kern w:val="2"/>
                <w:szCs w:val="20"/>
                <w:shd w:val="clear" w:color="auto" w:fill="FFFFFF"/>
              </w:rPr>
              <w:t>Sokółki</w:t>
            </w:r>
          </w:p>
        </w:tc>
        <w:tc>
          <w:tcPr>
            <w:tcW w:w="3405" w:type="dxa"/>
            <w:shd w:val="clear" w:color="auto" w:fill="auto"/>
          </w:tcPr>
          <w:p w14:paraId="65B6FB53" w14:textId="77777777" w:rsidR="00631921" w:rsidRDefault="00631921"/>
        </w:tc>
      </w:tr>
      <w:tr w:rsidR="00631921" w14:paraId="34E582EB"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18B96"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504FC2C" w14:textId="77777777" w:rsidR="00631921" w:rsidRDefault="0072028B">
            <w:pPr>
              <w:widowControl w:val="0"/>
              <w:spacing w:line="276" w:lineRule="auto"/>
            </w:pPr>
            <w:r>
              <w:rPr>
                <w:bCs/>
                <w:kern w:val="2"/>
                <w:szCs w:val="20"/>
                <w:shd w:val="clear" w:color="auto" w:fill="FFFFFF"/>
              </w:rPr>
              <w:t>Szkoła Podstawowa w Stożnem</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7B4ACF11" w14:textId="77777777" w:rsidR="00631921" w:rsidRDefault="0072028B">
            <w:pPr>
              <w:widowControl w:val="0"/>
              <w:spacing w:line="276" w:lineRule="auto"/>
            </w:pPr>
            <w:r>
              <w:rPr>
                <w:bCs/>
                <w:kern w:val="2"/>
                <w:szCs w:val="20"/>
                <w:shd w:val="clear" w:color="auto" w:fill="FFFFFF"/>
              </w:rPr>
              <w:t>Stożne 6</w:t>
            </w:r>
          </w:p>
        </w:tc>
        <w:tc>
          <w:tcPr>
            <w:tcW w:w="3405" w:type="dxa"/>
            <w:shd w:val="clear" w:color="auto" w:fill="auto"/>
          </w:tcPr>
          <w:p w14:paraId="7FF6AA05" w14:textId="77777777" w:rsidR="00631921" w:rsidRDefault="00631921"/>
        </w:tc>
      </w:tr>
      <w:tr w:rsidR="00631921" w14:paraId="7122F9E1"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C4A02"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5102A5C" w14:textId="77777777" w:rsidR="00631921" w:rsidRDefault="0072028B">
            <w:pPr>
              <w:widowControl w:val="0"/>
              <w:spacing w:line="276" w:lineRule="auto"/>
            </w:pPr>
            <w:r>
              <w:rPr>
                <w:bCs/>
                <w:kern w:val="2"/>
                <w:szCs w:val="20"/>
                <w:shd w:val="clear" w:color="auto" w:fill="FFFFFF"/>
              </w:rPr>
              <w:t>Oleckie Przedsiębiorstwo Drogowo-Mostowe</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2835DA06" w14:textId="77777777" w:rsidR="00631921" w:rsidRDefault="0072028B">
            <w:pPr>
              <w:widowControl w:val="0"/>
              <w:spacing w:line="276" w:lineRule="auto"/>
            </w:pPr>
            <w:r>
              <w:rPr>
                <w:bCs/>
                <w:kern w:val="2"/>
                <w:szCs w:val="20"/>
                <w:shd w:val="clear" w:color="auto" w:fill="FFFFFF"/>
              </w:rPr>
              <w:t>Stożne (2 nieruch.)</w:t>
            </w:r>
          </w:p>
        </w:tc>
        <w:tc>
          <w:tcPr>
            <w:tcW w:w="3405" w:type="dxa"/>
            <w:shd w:val="clear" w:color="auto" w:fill="auto"/>
          </w:tcPr>
          <w:p w14:paraId="34F9E069" w14:textId="77777777" w:rsidR="00631921" w:rsidRDefault="00631921"/>
        </w:tc>
      </w:tr>
      <w:tr w:rsidR="00631921" w14:paraId="3004F6D8"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90F7E"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53343E32" w14:textId="77777777" w:rsidR="00631921" w:rsidRDefault="0072028B">
            <w:pPr>
              <w:widowControl w:val="0"/>
              <w:spacing w:line="276" w:lineRule="auto"/>
            </w:pPr>
            <w:r>
              <w:rPr>
                <w:bCs/>
                <w:kern w:val="2"/>
                <w:szCs w:val="20"/>
                <w:shd w:val="clear" w:color="auto" w:fill="FFFFFF"/>
              </w:rPr>
              <w:t>Przedsiębiorstwo Wielobranżowe G. Kościesza (sklep)</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1642F3CF" w14:textId="77777777" w:rsidR="00631921" w:rsidRDefault="0072028B">
            <w:pPr>
              <w:widowControl w:val="0"/>
              <w:spacing w:line="276" w:lineRule="auto"/>
            </w:pPr>
            <w:r>
              <w:rPr>
                <w:bCs/>
                <w:kern w:val="2"/>
                <w:szCs w:val="20"/>
                <w:shd w:val="clear" w:color="auto" w:fill="FFFFFF"/>
              </w:rPr>
              <w:t>Stożne 17 i 35</w:t>
            </w:r>
          </w:p>
        </w:tc>
        <w:tc>
          <w:tcPr>
            <w:tcW w:w="3405" w:type="dxa"/>
            <w:shd w:val="clear" w:color="auto" w:fill="auto"/>
          </w:tcPr>
          <w:p w14:paraId="21901867" w14:textId="77777777" w:rsidR="00631921" w:rsidRDefault="00631921"/>
        </w:tc>
      </w:tr>
      <w:tr w:rsidR="00631921" w14:paraId="4C40431C"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E84A0"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5B2C4E5" w14:textId="77777777" w:rsidR="00631921" w:rsidRDefault="0072028B">
            <w:pPr>
              <w:widowControl w:val="0"/>
              <w:spacing w:line="276" w:lineRule="auto"/>
            </w:pPr>
            <w:r>
              <w:rPr>
                <w:bCs/>
                <w:kern w:val="2"/>
                <w:szCs w:val="20"/>
                <w:shd w:val="clear" w:color="auto" w:fill="FFFFFF"/>
              </w:rPr>
              <w:t>SPIE ELBUD</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63845B5" w14:textId="77777777" w:rsidR="00631921" w:rsidRDefault="0072028B">
            <w:pPr>
              <w:widowControl w:val="0"/>
              <w:spacing w:line="276" w:lineRule="auto"/>
            </w:pPr>
            <w:r>
              <w:rPr>
                <w:bCs/>
                <w:kern w:val="2"/>
                <w:szCs w:val="20"/>
                <w:shd w:val="clear" w:color="auto" w:fill="FFFFFF"/>
              </w:rPr>
              <w:t>Stożne 17</w:t>
            </w:r>
          </w:p>
        </w:tc>
        <w:tc>
          <w:tcPr>
            <w:tcW w:w="3405" w:type="dxa"/>
            <w:shd w:val="clear" w:color="auto" w:fill="auto"/>
          </w:tcPr>
          <w:p w14:paraId="37D6F34B" w14:textId="77777777" w:rsidR="00631921" w:rsidRDefault="00631921"/>
        </w:tc>
      </w:tr>
      <w:tr w:rsidR="00631921" w14:paraId="7331210D"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B7238"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4739C182" w14:textId="77777777" w:rsidR="00631921" w:rsidRDefault="0072028B">
            <w:pPr>
              <w:widowControl w:val="0"/>
              <w:spacing w:line="276" w:lineRule="auto"/>
            </w:pPr>
            <w:r>
              <w:rPr>
                <w:bCs/>
                <w:kern w:val="2"/>
                <w:szCs w:val="20"/>
                <w:shd w:val="clear" w:color="auto" w:fill="FFFFFF"/>
              </w:rPr>
              <w:t>Świetlica w Stożnem</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DC1790A" w14:textId="77777777" w:rsidR="00631921" w:rsidRDefault="0072028B">
            <w:pPr>
              <w:widowControl w:val="0"/>
              <w:spacing w:line="276" w:lineRule="auto"/>
            </w:pPr>
            <w:r>
              <w:rPr>
                <w:bCs/>
                <w:kern w:val="2"/>
                <w:szCs w:val="20"/>
                <w:shd w:val="clear" w:color="auto" w:fill="FFFFFF"/>
              </w:rPr>
              <w:t>Stożne</w:t>
            </w:r>
          </w:p>
        </w:tc>
        <w:tc>
          <w:tcPr>
            <w:tcW w:w="3405" w:type="dxa"/>
            <w:shd w:val="clear" w:color="auto" w:fill="auto"/>
          </w:tcPr>
          <w:p w14:paraId="524D1BD2" w14:textId="77777777" w:rsidR="00631921" w:rsidRDefault="00631921"/>
        </w:tc>
      </w:tr>
      <w:tr w:rsidR="00631921" w14:paraId="367FE9DA"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DE0CA"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B3582F7" w14:textId="77777777" w:rsidR="00631921" w:rsidRDefault="0072028B">
            <w:pPr>
              <w:widowControl w:val="0"/>
              <w:spacing w:line="276" w:lineRule="auto"/>
            </w:pPr>
            <w:r>
              <w:rPr>
                <w:bCs/>
                <w:kern w:val="2"/>
                <w:szCs w:val="20"/>
                <w:shd w:val="clear" w:color="auto" w:fill="FFFFFF"/>
              </w:rPr>
              <w:t>PPMD „Kruszbet”</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4EEE38E9" w14:textId="77777777" w:rsidR="00631921" w:rsidRDefault="0072028B">
            <w:pPr>
              <w:widowControl w:val="0"/>
              <w:spacing w:line="276" w:lineRule="auto"/>
            </w:pPr>
            <w:r>
              <w:rPr>
                <w:bCs/>
                <w:kern w:val="2"/>
                <w:szCs w:val="20"/>
                <w:shd w:val="clear" w:color="auto" w:fill="FFFFFF"/>
              </w:rPr>
              <w:t>Stożne, Golubki</w:t>
            </w:r>
          </w:p>
        </w:tc>
        <w:tc>
          <w:tcPr>
            <w:tcW w:w="3405" w:type="dxa"/>
            <w:shd w:val="clear" w:color="auto" w:fill="auto"/>
          </w:tcPr>
          <w:p w14:paraId="240A342A" w14:textId="77777777" w:rsidR="00631921" w:rsidRDefault="00631921"/>
        </w:tc>
      </w:tr>
      <w:tr w:rsidR="00631921" w14:paraId="71FDC129"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B2BAE"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4D07AA19" w14:textId="77777777" w:rsidR="00631921" w:rsidRDefault="0072028B">
            <w:pPr>
              <w:widowControl w:val="0"/>
              <w:spacing w:line="276" w:lineRule="auto"/>
            </w:pPr>
            <w:r>
              <w:rPr>
                <w:bCs/>
                <w:kern w:val="2"/>
                <w:szCs w:val="20"/>
                <w:shd w:val="clear" w:color="auto" w:fill="FFFFFF"/>
              </w:rPr>
              <w:t>Sklep- S. Wasilewski</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3A154C89" w14:textId="77777777" w:rsidR="00631921" w:rsidRDefault="0072028B">
            <w:pPr>
              <w:widowControl w:val="0"/>
              <w:spacing w:line="276" w:lineRule="auto"/>
            </w:pPr>
            <w:r>
              <w:rPr>
                <w:bCs/>
                <w:kern w:val="2"/>
                <w:szCs w:val="20"/>
                <w:shd w:val="clear" w:color="auto" w:fill="FFFFFF"/>
              </w:rPr>
              <w:t>Drozdowo 12</w:t>
            </w:r>
          </w:p>
        </w:tc>
        <w:tc>
          <w:tcPr>
            <w:tcW w:w="3405" w:type="dxa"/>
            <w:shd w:val="clear" w:color="auto" w:fill="auto"/>
          </w:tcPr>
          <w:p w14:paraId="5E25FA3C" w14:textId="77777777" w:rsidR="00631921" w:rsidRDefault="00631921"/>
        </w:tc>
      </w:tr>
      <w:tr w:rsidR="00631921" w14:paraId="2AFDC588"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83B48"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E36F686" w14:textId="77777777" w:rsidR="00631921" w:rsidRDefault="0072028B">
            <w:pPr>
              <w:widowControl w:val="0"/>
              <w:spacing w:line="276" w:lineRule="auto"/>
            </w:pPr>
            <w:r>
              <w:rPr>
                <w:kern w:val="2"/>
                <w:szCs w:val="20"/>
              </w:rPr>
              <w:t>Miejsce rekreacyjno – sportowe w Drozdowie</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3D9C4374" w14:textId="77777777" w:rsidR="00631921" w:rsidRDefault="0072028B">
            <w:pPr>
              <w:widowControl w:val="0"/>
              <w:spacing w:line="276" w:lineRule="auto"/>
            </w:pPr>
            <w:r>
              <w:rPr>
                <w:bCs/>
                <w:kern w:val="2"/>
                <w:szCs w:val="20"/>
                <w:shd w:val="clear" w:color="auto" w:fill="FFFFFF"/>
              </w:rPr>
              <w:t>Drozdowo</w:t>
            </w:r>
          </w:p>
        </w:tc>
        <w:tc>
          <w:tcPr>
            <w:tcW w:w="3405" w:type="dxa"/>
            <w:shd w:val="clear" w:color="auto" w:fill="auto"/>
          </w:tcPr>
          <w:p w14:paraId="2ED48BA3" w14:textId="77777777" w:rsidR="00631921" w:rsidRDefault="00631921"/>
        </w:tc>
      </w:tr>
      <w:tr w:rsidR="00631921" w14:paraId="3879A37E"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FB9A9"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8D27EA1" w14:textId="77777777" w:rsidR="00631921" w:rsidRDefault="0072028B">
            <w:pPr>
              <w:widowControl w:val="0"/>
              <w:spacing w:line="276" w:lineRule="auto"/>
            </w:pPr>
            <w:r>
              <w:rPr>
                <w:kern w:val="2"/>
                <w:szCs w:val="20"/>
              </w:rPr>
              <w:t>Miejsce rekreacyjno – sportowe w Golubkach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3E50D874" w14:textId="77777777" w:rsidR="00631921" w:rsidRDefault="0072028B">
            <w:pPr>
              <w:widowControl w:val="0"/>
              <w:spacing w:line="276" w:lineRule="auto"/>
            </w:pPr>
            <w:r>
              <w:rPr>
                <w:bCs/>
                <w:kern w:val="2"/>
                <w:szCs w:val="20"/>
                <w:shd w:val="clear" w:color="auto" w:fill="FFFFFF"/>
              </w:rPr>
              <w:t>Golubki</w:t>
            </w:r>
          </w:p>
        </w:tc>
        <w:tc>
          <w:tcPr>
            <w:tcW w:w="3405" w:type="dxa"/>
            <w:shd w:val="clear" w:color="auto" w:fill="auto"/>
          </w:tcPr>
          <w:p w14:paraId="3E8CBE9F" w14:textId="77777777" w:rsidR="00631921" w:rsidRDefault="00631921"/>
        </w:tc>
      </w:tr>
      <w:tr w:rsidR="00631921" w14:paraId="64B901A2"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1E86C"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6BBE544B" w14:textId="77777777" w:rsidR="00631921" w:rsidRDefault="0072028B">
            <w:pPr>
              <w:widowControl w:val="0"/>
              <w:suppressAutoHyphens w:val="0"/>
              <w:spacing w:line="276" w:lineRule="auto"/>
            </w:pPr>
            <w:r>
              <w:rPr>
                <w:bCs/>
                <w:kern w:val="2"/>
                <w:szCs w:val="20"/>
                <w:shd w:val="clear" w:color="auto" w:fill="FFFFFF"/>
              </w:rPr>
              <w:t>ZPHU Cerambud Cegielnia Krupiński i Wspólnicy Sp.j.</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7FB4B202" w14:textId="77777777" w:rsidR="00631921" w:rsidRDefault="0072028B">
            <w:pPr>
              <w:widowControl w:val="0"/>
              <w:spacing w:line="276" w:lineRule="auto"/>
            </w:pPr>
            <w:r>
              <w:rPr>
                <w:bCs/>
                <w:kern w:val="2"/>
                <w:szCs w:val="20"/>
                <w:shd w:val="clear" w:color="auto" w:fill="FFFFFF"/>
              </w:rPr>
              <w:t>Golubki 40</w:t>
            </w:r>
          </w:p>
        </w:tc>
        <w:tc>
          <w:tcPr>
            <w:tcW w:w="3405" w:type="dxa"/>
            <w:shd w:val="clear" w:color="auto" w:fill="auto"/>
            <w:vAlign w:val="center"/>
          </w:tcPr>
          <w:p w14:paraId="521E052A" w14:textId="77777777" w:rsidR="00631921" w:rsidRDefault="00631921">
            <w:pPr>
              <w:widowControl w:val="0"/>
              <w:spacing w:line="276" w:lineRule="auto"/>
              <w:rPr>
                <w:bCs/>
                <w:kern w:val="2"/>
                <w:szCs w:val="20"/>
                <w:highlight w:val="white"/>
              </w:rPr>
            </w:pPr>
          </w:p>
        </w:tc>
      </w:tr>
      <w:tr w:rsidR="00631921" w14:paraId="1CD465BE"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9AD7"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68C0EEAA" w14:textId="77777777" w:rsidR="00631921" w:rsidRDefault="0072028B">
            <w:pPr>
              <w:widowControl w:val="0"/>
              <w:spacing w:line="276" w:lineRule="auto"/>
            </w:pPr>
            <w:r>
              <w:rPr>
                <w:bCs/>
                <w:kern w:val="2"/>
                <w:szCs w:val="20"/>
                <w:shd w:val="clear" w:color="auto" w:fill="FFFFFF"/>
              </w:rPr>
              <w:t>Skłodowski Sp. J. – sklep</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4C90D150" w14:textId="77777777" w:rsidR="00631921" w:rsidRDefault="0072028B">
            <w:pPr>
              <w:widowControl w:val="0"/>
              <w:spacing w:line="276" w:lineRule="auto"/>
            </w:pPr>
            <w:r>
              <w:rPr>
                <w:bCs/>
                <w:kern w:val="2"/>
                <w:szCs w:val="20"/>
                <w:shd w:val="clear" w:color="auto" w:fill="FFFFFF"/>
              </w:rPr>
              <w:t>Mściszewo</w:t>
            </w:r>
          </w:p>
        </w:tc>
        <w:tc>
          <w:tcPr>
            <w:tcW w:w="3405" w:type="dxa"/>
            <w:shd w:val="clear" w:color="auto" w:fill="auto"/>
          </w:tcPr>
          <w:p w14:paraId="6ABAD6EE" w14:textId="77777777" w:rsidR="00631921" w:rsidRDefault="00631921"/>
        </w:tc>
      </w:tr>
      <w:tr w:rsidR="00631921" w14:paraId="50D58109"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FF87A"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65FC1A9D" w14:textId="77777777" w:rsidR="00631921" w:rsidRDefault="0072028B">
            <w:pPr>
              <w:widowControl w:val="0"/>
              <w:spacing w:line="276" w:lineRule="auto"/>
            </w:pPr>
            <w:r>
              <w:rPr>
                <w:bCs/>
                <w:kern w:val="2"/>
                <w:szCs w:val="20"/>
                <w:shd w:val="clear" w:color="auto" w:fill="FFFFFF"/>
              </w:rPr>
              <w:t>F. Wawrzyn – sklep</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1395DF04" w14:textId="77777777" w:rsidR="00631921" w:rsidRDefault="0072028B">
            <w:pPr>
              <w:widowControl w:val="0"/>
              <w:spacing w:line="276" w:lineRule="auto"/>
            </w:pPr>
            <w:r>
              <w:rPr>
                <w:bCs/>
                <w:kern w:val="2"/>
                <w:szCs w:val="20"/>
                <w:shd w:val="clear" w:color="auto" w:fill="FFFFFF"/>
              </w:rPr>
              <w:t>Czerwony Dwór 13</w:t>
            </w:r>
          </w:p>
        </w:tc>
        <w:tc>
          <w:tcPr>
            <w:tcW w:w="3405" w:type="dxa"/>
            <w:shd w:val="clear" w:color="auto" w:fill="auto"/>
          </w:tcPr>
          <w:p w14:paraId="77995818" w14:textId="77777777" w:rsidR="00631921" w:rsidRDefault="00631921"/>
        </w:tc>
      </w:tr>
      <w:tr w:rsidR="00631921" w14:paraId="07D9DEB2"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41AE6"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6348C138" w14:textId="77777777" w:rsidR="00631921" w:rsidRDefault="0072028B">
            <w:pPr>
              <w:widowControl w:val="0"/>
              <w:spacing w:line="276" w:lineRule="auto"/>
            </w:pPr>
            <w:r>
              <w:rPr>
                <w:bCs/>
                <w:kern w:val="2"/>
                <w:szCs w:val="20"/>
                <w:shd w:val="clear" w:color="auto" w:fill="FFFFFF"/>
              </w:rPr>
              <w:t>Nadleśnictwo Czerwony Dwór</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79296F1C" w14:textId="77777777" w:rsidR="00631921" w:rsidRDefault="0072028B">
            <w:pPr>
              <w:widowControl w:val="0"/>
              <w:spacing w:line="276" w:lineRule="auto"/>
            </w:pPr>
            <w:r>
              <w:rPr>
                <w:bCs/>
                <w:kern w:val="2"/>
                <w:szCs w:val="20"/>
                <w:shd w:val="clear" w:color="auto" w:fill="FFFFFF"/>
              </w:rPr>
              <w:t>Czerwony Dwór 13</w:t>
            </w:r>
          </w:p>
        </w:tc>
        <w:tc>
          <w:tcPr>
            <w:tcW w:w="3405" w:type="dxa"/>
            <w:shd w:val="clear" w:color="auto" w:fill="auto"/>
          </w:tcPr>
          <w:p w14:paraId="45988958" w14:textId="77777777" w:rsidR="00631921" w:rsidRDefault="00631921"/>
        </w:tc>
      </w:tr>
      <w:tr w:rsidR="00631921" w14:paraId="2A41D6CF"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1174"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7477138" w14:textId="77777777" w:rsidR="00631921" w:rsidRDefault="0072028B">
            <w:pPr>
              <w:widowControl w:val="0"/>
              <w:spacing w:line="276" w:lineRule="auto"/>
            </w:pPr>
            <w:r>
              <w:rPr>
                <w:bCs/>
                <w:kern w:val="2"/>
                <w:szCs w:val="20"/>
                <w:shd w:val="clear" w:color="auto" w:fill="FFFFFF"/>
              </w:rPr>
              <w:t>Nadleśnictwo Olecko</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ACF68A2" w14:textId="77777777" w:rsidR="00631921" w:rsidRDefault="0072028B">
            <w:pPr>
              <w:widowControl w:val="0"/>
              <w:spacing w:line="276" w:lineRule="auto"/>
            </w:pPr>
            <w:r>
              <w:rPr>
                <w:bCs/>
                <w:kern w:val="2"/>
                <w:szCs w:val="20"/>
                <w:shd w:val="clear" w:color="auto" w:fill="FFFFFF"/>
              </w:rPr>
              <w:t>Guzy 2</w:t>
            </w:r>
          </w:p>
        </w:tc>
        <w:tc>
          <w:tcPr>
            <w:tcW w:w="3405" w:type="dxa"/>
            <w:shd w:val="clear" w:color="auto" w:fill="auto"/>
          </w:tcPr>
          <w:p w14:paraId="51EDC8EC" w14:textId="77777777" w:rsidR="00631921" w:rsidRDefault="00631921"/>
        </w:tc>
      </w:tr>
      <w:tr w:rsidR="00631921" w14:paraId="0EB82FEA"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A8B35"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6D1B3915" w14:textId="77777777" w:rsidR="00631921" w:rsidRDefault="0072028B">
            <w:pPr>
              <w:widowControl w:val="0"/>
              <w:spacing w:line="276" w:lineRule="auto"/>
            </w:pPr>
            <w:r>
              <w:rPr>
                <w:kern w:val="2"/>
                <w:szCs w:val="20"/>
              </w:rPr>
              <w:t>Plaża w Szwałku</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4869C9BF" w14:textId="77777777" w:rsidR="00631921" w:rsidRDefault="0072028B">
            <w:pPr>
              <w:widowControl w:val="0"/>
              <w:spacing w:line="276" w:lineRule="auto"/>
            </w:pPr>
            <w:r>
              <w:rPr>
                <w:bCs/>
                <w:kern w:val="2"/>
                <w:szCs w:val="20"/>
                <w:shd w:val="clear" w:color="auto" w:fill="FFFFFF"/>
              </w:rPr>
              <w:t>Szwałk</w:t>
            </w:r>
          </w:p>
        </w:tc>
        <w:tc>
          <w:tcPr>
            <w:tcW w:w="3405" w:type="dxa"/>
            <w:shd w:val="clear" w:color="auto" w:fill="auto"/>
          </w:tcPr>
          <w:p w14:paraId="1D6D8C9D" w14:textId="77777777" w:rsidR="00631921" w:rsidRDefault="00631921"/>
        </w:tc>
      </w:tr>
      <w:tr w:rsidR="00631921" w14:paraId="1DC59992"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E56B"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2EF829AA" w14:textId="77777777" w:rsidR="00631921" w:rsidRDefault="0072028B">
            <w:pPr>
              <w:widowControl w:val="0"/>
              <w:spacing w:line="276" w:lineRule="auto"/>
            </w:pPr>
            <w:r>
              <w:rPr>
                <w:kern w:val="2"/>
                <w:szCs w:val="20"/>
              </w:rPr>
              <w:t>Miejsce rekreacyjno – sportowe w Szwałku</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16338E7" w14:textId="77777777" w:rsidR="00631921" w:rsidRDefault="0072028B">
            <w:pPr>
              <w:widowControl w:val="0"/>
              <w:spacing w:line="276" w:lineRule="auto"/>
            </w:pPr>
            <w:r>
              <w:rPr>
                <w:bCs/>
                <w:kern w:val="2"/>
                <w:szCs w:val="20"/>
                <w:shd w:val="clear" w:color="auto" w:fill="FFFFFF"/>
              </w:rPr>
              <w:t>Szwałk</w:t>
            </w:r>
          </w:p>
        </w:tc>
        <w:tc>
          <w:tcPr>
            <w:tcW w:w="3405" w:type="dxa"/>
            <w:shd w:val="clear" w:color="auto" w:fill="auto"/>
          </w:tcPr>
          <w:p w14:paraId="568A96BC" w14:textId="77777777" w:rsidR="00631921" w:rsidRDefault="00631921"/>
        </w:tc>
      </w:tr>
      <w:tr w:rsidR="00631921" w14:paraId="056A8B1D"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12ADD"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01F63C4D" w14:textId="77777777" w:rsidR="00631921" w:rsidRDefault="0072028B">
            <w:pPr>
              <w:widowControl w:val="0"/>
              <w:spacing w:line="276" w:lineRule="auto"/>
            </w:pPr>
            <w:r>
              <w:rPr>
                <w:kern w:val="2"/>
                <w:szCs w:val="20"/>
              </w:rPr>
              <w:t>Miejsce rekreacyjno – sportowe w Jabłonowie</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5E740B8B" w14:textId="77777777" w:rsidR="00631921" w:rsidRDefault="0072028B">
            <w:pPr>
              <w:widowControl w:val="0"/>
              <w:spacing w:line="276" w:lineRule="auto"/>
            </w:pPr>
            <w:r>
              <w:rPr>
                <w:bCs/>
                <w:kern w:val="2"/>
                <w:szCs w:val="20"/>
                <w:shd w:val="clear" w:color="auto" w:fill="FFFFFF"/>
              </w:rPr>
              <w:t>Jabłonowo</w:t>
            </w:r>
          </w:p>
        </w:tc>
        <w:tc>
          <w:tcPr>
            <w:tcW w:w="3405" w:type="dxa"/>
            <w:shd w:val="clear" w:color="auto" w:fill="auto"/>
          </w:tcPr>
          <w:p w14:paraId="24EBCED5" w14:textId="77777777" w:rsidR="00631921" w:rsidRDefault="00631921"/>
        </w:tc>
      </w:tr>
      <w:tr w:rsidR="00631921" w14:paraId="153896F7"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780D2"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4C5D55A" w14:textId="77777777" w:rsidR="00631921" w:rsidRDefault="0072028B">
            <w:pPr>
              <w:widowControl w:val="0"/>
              <w:spacing w:line="276" w:lineRule="auto"/>
            </w:pPr>
            <w:r>
              <w:rPr>
                <w:kern w:val="2"/>
                <w:szCs w:val="20"/>
              </w:rPr>
              <w:t>OSP w Lakielach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496A81A" w14:textId="77777777" w:rsidR="00631921" w:rsidRDefault="0072028B">
            <w:pPr>
              <w:widowControl w:val="0"/>
              <w:spacing w:line="276" w:lineRule="auto"/>
            </w:pPr>
            <w:r>
              <w:rPr>
                <w:bCs/>
                <w:kern w:val="2"/>
                <w:szCs w:val="20"/>
                <w:shd w:val="clear" w:color="auto" w:fill="FFFFFF"/>
              </w:rPr>
              <w:t>Lakiele</w:t>
            </w:r>
          </w:p>
        </w:tc>
        <w:tc>
          <w:tcPr>
            <w:tcW w:w="3405" w:type="dxa"/>
            <w:shd w:val="clear" w:color="auto" w:fill="auto"/>
          </w:tcPr>
          <w:p w14:paraId="22BBAF16" w14:textId="77777777" w:rsidR="00631921" w:rsidRDefault="00631921"/>
        </w:tc>
      </w:tr>
      <w:tr w:rsidR="00631921" w14:paraId="0BD35C7D"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44F82"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3B6AF688" w14:textId="77777777" w:rsidR="00631921" w:rsidRDefault="0072028B">
            <w:pPr>
              <w:widowControl w:val="0"/>
              <w:spacing w:line="276" w:lineRule="auto"/>
            </w:pPr>
            <w:r>
              <w:rPr>
                <w:kern w:val="2"/>
                <w:szCs w:val="20"/>
              </w:rPr>
              <w:t>Plaża w Zawadach Oleckich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1180A41D" w14:textId="77777777" w:rsidR="00631921" w:rsidRDefault="0072028B">
            <w:pPr>
              <w:widowControl w:val="0"/>
              <w:spacing w:line="276" w:lineRule="auto"/>
            </w:pPr>
            <w:r>
              <w:rPr>
                <w:bCs/>
                <w:kern w:val="2"/>
                <w:szCs w:val="20"/>
                <w:shd w:val="clear" w:color="auto" w:fill="FFFFFF"/>
              </w:rPr>
              <w:t>Zawady Oleckie</w:t>
            </w:r>
          </w:p>
        </w:tc>
        <w:tc>
          <w:tcPr>
            <w:tcW w:w="3405" w:type="dxa"/>
            <w:shd w:val="clear" w:color="auto" w:fill="auto"/>
          </w:tcPr>
          <w:p w14:paraId="0F24A4CF" w14:textId="77777777" w:rsidR="00631921" w:rsidRDefault="00631921"/>
        </w:tc>
      </w:tr>
      <w:tr w:rsidR="00631921" w14:paraId="3328226D"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FDF3B"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873C0A3" w14:textId="77777777" w:rsidR="00631921" w:rsidRDefault="0072028B">
            <w:pPr>
              <w:widowControl w:val="0"/>
              <w:spacing w:line="276" w:lineRule="auto"/>
            </w:pPr>
            <w:r>
              <w:rPr>
                <w:kern w:val="2"/>
                <w:szCs w:val="20"/>
              </w:rPr>
              <w:t>Miejsce rekreacyjne w Rogówku</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2BB1FDC4" w14:textId="77777777" w:rsidR="00631921" w:rsidRDefault="0072028B">
            <w:pPr>
              <w:widowControl w:val="0"/>
              <w:spacing w:line="276" w:lineRule="auto"/>
            </w:pPr>
            <w:r>
              <w:rPr>
                <w:bCs/>
                <w:kern w:val="2"/>
                <w:szCs w:val="20"/>
                <w:shd w:val="clear" w:color="auto" w:fill="FFFFFF"/>
              </w:rPr>
              <w:t>Rogówko</w:t>
            </w:r>
          </w:p>
        </w:tc>
        <w:tc>
          <w:tcPr>
            <w:tcW w:w="3405" w:type="dxa"/>
            <w:shd w:val="clear" w:color="auto" w:fill="auto"/>
          </w:tcPr>
          <w:p w14:paraId="666105CB" w14:textId="77777777" w:rsidR="00631921" w:rsidRDefault="00631921"/>
        </w:tc>
      </w:tr>
      <w:tr w:rsidR="00631921" w14:paraId="492610D5"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D75BC"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05A615F" w14:textId="77777777" w:rsidR="00631921" w:rsidRDefault="0072028B">
            <w:pPr>
              <w:widowControl w:val="0"/>
              <w:spacing w:line="276" w:lineRule="auto"/>
            </w:pPr>
            <w:r>
              <w:rPr>
                <w:kern w:val="2"/>
                <w:szCs w:val="20"/>
              </w:rPr>
              <w:t>Miejsce rekreacyjne w Golubiach Wężewskich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56565C91" w14:textId="77777777" w:rsidR="00631921" w:rsidRDefault="0072028B">
            <w:pPr>
              <w:widowControl w:val="0"/>
              <w:spacing w:line="276" w:lineRule="auto"/>
            </w:pPr>
            <w:r>
              <w:rPr>
                <w:bCs/>
                <w:kern w:val="2"/>
                <w:szCs w:val="20"/>
                <w:shd w:val="clear" w:color="auto" w:fill="FFFFFF"/>
              </w:rPr>
              <w:t>Golubie Wężewskie</w:t>
            </w:r>
          </w:p>
        </w:tc>
        <w:tc>
          <w:tcPr>
            <w:tcW w:w="3405" w:type="dxa"/>
            <w:shd w:val="clear" w:color="auto" w:fill="auto"/>
          </w:tcPr>
          <w:p w14:paraId="4A2A059C" w14:textId="77777777" w:rsidR="00631921" w:rsidRDefault="00631921"/>
        </w:tc>
      </w:tr>
      <w:tr w:rsidR="00631921" w14:paraId="306F5FA4"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08914"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677ABF8" w14:textId="77777777" w:rsidR="00631921" w:rsidRDefault="0072028B">
            <w:pPr>
              <w:widowControl w:val="0"/>
              <w:spacing w:line="276" w:lineRule="auto"/>
            </w:pPr>
            <w:r>
              <w:rPr>
                <w:kern w:val="2"/>
                <w:szCs w:val="20"/>
              </w:rPr>
              <w:t>Miejsce rekreacyjno – sportowe w Borkowinie</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80D0B8F" w14:textId="77777777" w:rsidR="00631921" w:rsidRDefault="0072028B">
            <w:pPr>
              <w:widowControl w:val="0"/>
              <w:spacing w:line="276" w:lineRule="auto"/>
            </w:pPr>
            <w:r>
              <w:rPr>
                <w:bCs/>
                <w:kern w:val="2"/>
                <w:szCs w:val="20"/>
                <w:shd w:val="clear" w:color="auto" w:fill="FFFFFF"/>
              </w:rPr>
              <w:t>Borkowiny</w:t>
            </w:r>
          </w:p>
        </w:tc>
        <w:tc>
          <w:tcPr>
            <w:tcW w:w="3405" w:type="dxa"/>
            <w:shd w:val="clear" w:color="auto" w:fill="auto"/>
          </w:tcPr>
          <w:p w14:paraId="778124D8" w14:textId="77777777" w:rsidR="00631921" w:rsidRDefault="00631921"/>
        </w:tc>
      </w:tr>
      <w:tr w:rsidR="00631921" w14:paraId="5AD1E35F"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E315"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25786191" w14:textId="77777777" w:rsidR="00631921" w:rsidRDefault="0072028B">
            <w:pPr>
              <w:widowControl w:val="0"/>
              <w:spacing w:line="276" w:lineRule="auto"/>
            </w:pPr>
            <w:r>
              <w:rPr>
                <w:kern w:val="2"/>
                <w:szCs w:val="20"/>
              </w:rPr>
              <w:t>Miejsce rekreacyjne w Wężewie</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1643AF5A" w14:textId="77777777" w:rsidR="00631921" w:rsidRDefault="0072028B">
            <w:pPr>
              <w:widowControl w:val="0"/>
              <w:spacing w:line="276" w:lineRule="auto"/>
            </w:pPr>
            <w:r>
              <w:rPr>
                <w:bCs/>
                <w:kern w:val="2"/>
                <w:szCs w:val="20"/>
                <w:shd w:val="clear" w:color="auto" w:fill="FFFFFF"/>
              </w:rPr>
              <w:t>Wężewo</w:t>
            </w:r>
          </w:p>
        </w:tc>
        <w:tc>
          <w:tcPr>
            <w:tcW w:w="3405" w:type="dxa"/>
            <w:shd w:val="clear" w:color="auto" w:fill="auto"/>
          </w:tcPr>
          <w:p w14:paraId="3DAAC199" w14:textId="77777777" w:rsidR="00631921" w:rsidRDefault="00631921"/>
        </w:tc>
      </w:tr>
      <w:tr w:rsidR="00631921" w14:paraId="4D3C144C"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C96B8"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AFED734" w14:textId="77777777" w:rsidR="00631921" w:rsidRDefault="0072028B">
            <w:pPr>
              <w:widowControl w:val="0"/>
              <w:spacing w:line="276" w:lineRule="auto"/>
            </w:pPr>
            <w:r>
              <w:rPr>
                <w:kern w:val="2"/>
                <w:szCs w:val="20"/>
              </w:rPr>
              <w:t>Miejsce rekreacyjne w Szarejkach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3D92AEDF" w14:textId="77777777" w:rsidR="00631921" w:rsidRDefault="0072028B">
            <w:pPr>
              <w:widowControl w:val="0"/>
              <w:spacing w:line="276" w:lineRule="auto"/>
            </w:pPr>
            <w:r>
              <w:rPr>
                <w:bCs/>
                <w:kern w:val="2"/>
                <w:szCs w:val="20"/>
                <w:shd w:val="clear" w:color="auto" w:fill="FFFFFF"/>
              </w:rPr>
              <w:t>Szarejki (przy Kościele)</w:t>
            </w:r>
          </w:p>
        </w:tc>
        <w:tc>
          <w:tcPr>
            <w:tcW w:w="3405" w:type="dxa"/>
            <w:shd w:val="clear" w:color="auto" w:fill="auto"/>
          </w:tcPr>
          <w:p w14:paraId="3F4B77B4" w14:textId="77777777" w:rsidR="00631921" w:rsidRDefault="00631921"/>
        </w:tc>
      </w:tr>
      <w:tr w:rsidR="00631921" w14:paraId="07E080EC"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94A2"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9C9C957" w14:textId="77777777" w:rsidR="00631921" w:rsidRDefault="0072028B">
            <w:pPr>
              <w:widowControl w:val="0"/>
              <w:spacing w:line="276" w:lineRule="auto"/>
            </w:pPr>
            <w:r>
              <w:rPr>
                <w:bCs/>
                <w:kern w:val="2"/>
                <w:szCs w:val="20"/>
                <w:shd w:val="clear" w:color="auto" w:fill="FFFFFF"/>
              </w:rPr>
              <w:t>Cmentarz – Szarejki</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4D3DFB2D" w14:textId="77777777" w:rsidR="00631921" w:rsidRDefault="0072028B">
            <w:pPr>
              <w:widowControl w:val="0"/>
              <w:spacing w:line="276" w:lineRule="auto"/>
            </w:pPr>
            <w:r>
              <w:rPr>
                <w:bCs/>
                <w:kern w:val="2"/>
                <w:szCs w:val="20"/>
                <w:shd w:val="clear" w:color="auto" w:fill="FFFFFF"/>
              </w:rPr>
              <w:t>Szarejki</w:t>
            </w:r>
          </w:p>
        </w:tc>
        <w:tc>
          <w:tcPr>
            <w:tcW w:w="3405" w:type="dxa"/>
            <w:shd w:val="clear" w:color="auto" w:fill="auto"/>
          </w:tcPr>
          <w:p w14:paraId="5DD9CED4" w14:textId="77777777" w:rsidR="00631921" w:rsidRDefault="00631921"/>
        </w:tc>
      </w:tr>
      <w:tr w:rsidR="00631921" w14:paraId="0E230BB1"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E9269"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0C039439" w14:textId="77777777" w:rsidR="00631921" w:rsidRDefault="0072028B">
            <w:pPr>
              <w:widowControl w:val="0"/>
              <w:spacing w:line="276" w:lineRule="auto"/>
            </w:pPr>
            <w:r>
              <w:rPr>
                <w:kern w:val="2"/>
                <w:szCs w:val="20"/>
              </w:rPr>
              <w:t>Domki „Szarejkowe Wzgórza” (Grupa CV Sport Iwona Bedyńska)</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05A0C87" w14:textId="77777777" w:rsidR="00631921" w:rsidRDefault="0072028B">
            <w:pPr>
              <w:widowControl w:val="0"/>
              <w:spacing w:line="276" w:lineRule="auto"/>
            </w:pPr>
            <w:r>
              <w:rPr>
                <w:bCs/>
                <w:kern w:val="2"/>
                <w:szCs w:val="20"/>
                <w:shd w:val="clear" w:color="auto" w:fill="FFFFFF"/>
              </w:rPr>
              <w:t>Szarejki 13</w:t>
            </w:r>
          </w:p>
        </w:tc>
        <w:tc>
          <w:tcPr>
            <w:tcW w:w="3405" w:type="dxa"/>
            <w:shd w:val="clear" w:color="auto" w:fill="auto"/>
          </w:tcPr>
          <w:p w14:paraId="199F44E7" w14:textId="77777777" w:rsidR="00631921" w:rsidRDefault="00631921"/>
        </w:tc>
      </w:tr>
      <w:tr w:rsidR="00631921" w14:paraId="7DC648E3"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448DD"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AEC4830" w14:textId="77777777" w:rsidR="00631921" w:rsidRDefault="0072028B">
            <w:pPr>
              <w:widowControl w:val="0"/>
              <w:spacing w:line="276" w:lineRule="auto"/>
            </w:pPr>
            <w:r>
              <w:rPr>
                <w:bCs/>
                <w:kern w:val="2"/>
                <w:szCs w:val="20"/>
                <w:shd w:val="clear" w:color="auto" w:fill="FFFFFF"/>
              </w:rPr>
              <w:t>F. Wawrzyn – sklep</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559A603C" w14:textId="77777777" w:rsidR="00631921" w:rsidRDefault="0072028B">
            <w:pPr>
              <w:widowControl w:val="0"/>
              <w:spacing w:line="276" w:lineRule="auto"/>
            </w:pPr>
            <w:r>
              <w:rPr>
                <w:bCs/>
                <w:kern w:val="2"/>
                <w:szCs w:val="20"/>
                <w:shd w:val="clear" w:color="auto" w:fill="FFFFFF"/>
              </w:rPr>
              <w:t>Stacze 1/5</w:t>
            </w:r>
          </w:p>
        </w:tc>
        <w:tc>
          <w:tcPr>
            <w:tcW w:w="3405" w:type="dxa"/>
            <w:shd w:val="clear" w:color="auto" w:fill="auto"/>
          </w:tcPr>
          <w:p w14:paraId="1E6AAEF2" w14:textId="77777777" w:rsidR="00631921" w:rsidRDefault="00631921"/>
        </w:tc>
      </w:tr>
      <w:tr w:rsidR="00631921" w14:paraId="6307A586"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178A"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4E7ED256" w14:textId="77777777" w:rsidR="00631921" w:rsidRDefault="0072028B">
            <w:pPr>
              <w:widowControl w:val="0"/>
              <w:spacing w:line="276" w:lineRule="auto"/>
            </w:pPr>
            <w:r>
              <w:rPr>
                <w:bCs/>
                <w:kern w:val="2"/>
                <w:szCs w:val="20"/>
                <w:shd w:val="clear" w:color="auto" w:fill="FFFFFF"/>
              </w:rPr>
              <w:t>Seton – stacja paliw</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725818D6" w14:textId="77777777" w:rsidR="00631921" w:rsidRDefault="0072028B">
            <w:pPr>
              <w:widowControl w:val="0"/>
              <w:spacing w:line="276" w:lineRule="auto"/>
            </w:pPr>
            <w:r>
              <w:rPr>
                <w:bCs/>
                <w:kern w:val="2"/>
                <w:szCs w:val="20"/>
                <w:shd w:val="clear" w:color="auto" w:fill="FFFFFF"/>
              </w:rPr>
              <w:t>ul. Kościuszki 11</w:t>
            </w:r>
          </w:p>
        </w:tc>
        <w:tc>
          <w:tcPr>
            <w:tcW w:w="3405" w:type="dxa"/>
            <w:shd w:val="clear" w:color="auto" w:fill="auto"/>
          </w:tcPr>
          <w:p w14:paraId="38BDC3A7" w14:textId="77777777" w:rsidR="00631921" w:rsidRDefault="00631921"/>
        </w:tc>
      </w:tr>
      <w:tr w:rsidR="00631921" w14:paraId="12C196D0"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5E6F0"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5B59562F" w14:textId="77777777" w:rsidR="00631921" w:rsidRDefault="0072028B">
            <w:pPr>
              <w:widowControl w:val="0"/>
              <w:spacing w:line="276" w:lineRule="auto"/>
            </w:pPr>
            <w:r>
              <w:rPr>
                <w:bCs/>
                <w:kern w:val="2"/>
                <w:szCs w:val="20"/>
                <w:shd w:val="clear" w:color="auto" w:fill="FFFFFF"/>
              </w:rPr>
              <w:t>Bar Disco J. Niedźwiedzki</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D4C307B" w14:textId="77777777" w:rsidR="00631921" w:rsidRDefault="0072028B">
            <w:pPr>
              <w:widowControl w:val="0"/>
              <w:spacing w:line="276" w:lineRule="auto"/>
            </w:pPr>
            <w:r>
              <w:rPr>
                <w:bCs/>
                <w:kern w:val="2"/>
                <w:szCs w:val="20"/>
                <w:shd w:val="clear" w:color="auto" w:fill="FFFFFF"/>
              </w:rPr>
              <w:t>ul. Witosa 4</w:t>
            </w:r>
          </w:p>
        </w:tc>
        <w:tc>
          <w:tcPr>
            <w:tcW w:w="3405" w:type="dxa"/>
            <w:shd w:val="clear" w:color="auto" w:fill="auto"/>
          </w:tcPr>
          <w:p w14:paraId="3EEC8546" w14:textId="77777777" w:rsidR="00631921" w:rsidRDefault="00631921"/>
        </w:tc>
      </w:tr>
      <w:tr w:rsidR="00631921" w14:paraId="710A83D4"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36EDF"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0F813B87" w14:textId="77777777" w:rsidR="00631921" w:rsidRDefault="0072028B">
            <w:pPr>
              <w:widowControl w:val="0"/>
              <w:spacing w:line="276" w:lineRule="auto"/>
            </w:pPr>
            <w:r>
              <w:rPr>
                <w:bCs/>
                <w:kern w:val="2"/>
                <w:szCs w:val="20"/>
                <w:shd w:val="clear" w:color="auto" w:fill="FFFFFF"/>
              </w:rPr>
              <w:t>UNIROL</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6BD56DB3" w14:textId="77777777" w:rsidR="00631921" w:rsidRDefault="0072028B">
            <w:pPr>
              <w:widowControl w:val="0"/>
              <w:spacing w:line="276" w:lineRule="auto"/>
            </w:pPr>
            <w:r>
              <w:rPr>
                <w:bCs/>
                <w:kern w:val="2"/>
                <w:szCs w:val="20"/>
                <w:shd w:val="clear" w:color="auto" w:fill="FFFFFF"/>
              </w:rPr>
              <w:t xml:space="preserve">ul. Kościuszki 10 </w:t>
            </w:r>
          </w:p>
        </w:tc>
        <w:tc>
          <w:tcPr>
            <w:tcW w:w="3405" w:type="dxa"/>
            <w:shd w:val="clear" w:color="auto" w:fill="auto"/>
          </w:tcPr>
          <w:p w14:paraId="75DE6D0D" w14:textId="77777777" w:rsidR="00631921" w:rsidRDefault="00631921"/>
        </w:tc>
      </w:tr>
      <w:tr w:rsidR="00631921" w14:paraId="09C07918"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62D0"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618B96B5" w14:textId="77777777" w:rsidR="00631921" w:rsidRDefault="0072028B">
            <w:pPr>
              <w:widowControl w:val="0"/>
              <w:spacing w:line="276" w:lineRule="auto"/>
            </w:pPr>
            <w:r>
              <w:rPr>
                <w:bCs/>
                <w:kern w:val="2"/>
                <w:szCs w:val="20"/>
                <w:shd w:val="clear" w:color="auto" w:fill="FFFFFF"/>
              </w:rPr>
              <w:t>Piekarnia Valdi</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43219317" w14:textId="77777777" w:rsidR="00631921" w:rsidRDefault="0072028B">
            <w:pPr>
              <w:widowControl w:val="0"/>
              <w:spacing w:line="276" w:lineRule="auto"/>
            </w:pPr>
            <w:r>
              <w:rPr>
                <w:bCs/>
                <w:kern w:val="2"/>
                <w:szCs w:val="20"/>
                <w:shd w:val="clear" w:color="auto" w:fill="FFFFFF"/>
              </w:rPr>
              <w:t>ul. Poprzeczna 4</w:t>
            </w:r>
          </w:p>
        </w:tc>
        <w:tc>
          <w:tcPr>
            <w:tcW w:w="3405" w:type="dxa"/>
            <w:shd w:val="clear" w:color="auto" w:fill="auto"/>
          </w:tcPr>
          <w:p w14:paraId="7A14C46D" w14:textId="77777777" w:rsidR="00631921" w:rsidRDefault="00631921"/>
        </w:tc>
      </w:tr>
      <w:tr w:rsidR="00631921" w14:paraId="6F0FCBA7"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4BFC"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6559DA36" w14:textId="77777777" w:rsidR="00631921" w:rsidRDefault="0072028B">
            <w:pPr>
              <w:widowControl w:val="0"/>
              <w:spacing w:line="276" w:lineRule="auto"/>
            </w:pPr>
            <w:r>
              <w:rPr>
                <w:bCs/>
                <w:kern w:val="2"/>
                <w:szCs w:val="20"/>
                <w:shd w:val="clear" w:color="auto" w:fill="FFFFFF"/>
              </w:rPr>
              <w:t>Środowiskowy Dom Samopomocy</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43153763" w14:textId="77777777" w:rsidR="00631921" w:rsidRDefault="0072028B">
            <w:pPr>
              <w:widowControl w:val="0"/>
              <w:spacing w:line="276" w:lineRule="auto"/>
            </w:pPr>
            <w:r>
              <w:rPr>
                <w:bCs/>
                <w:kern w:val="2"/>
                <w:szCs w:val="20"/>
                <w:shd w:val="clear" w:color="auto" w:fill="FFFFFF"/>
              </w:rPr>
              <w:t>ul. Kościuszki 29</w:t>
            </w:r>
          </w:p>
        </w:tc>
        <w:tc>
          <w:tcPr>
            <w:tcW w:w="3405" w:type="dxa"/>
            <w:shd w:val="clear" w:color="auto" w:fill="auto"/>
          </w:tcPr>
          <w:p w14:paraId="1FFAAEC7" w14:textId="77777777" w:rsidR="00631921" w:rsidRDefault="00631921"/>
        </w:tc>
      </w:tr>
      <w:tr w:rsidR="00631921" w14:paraId="5CFF7EF4"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AAD2"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6A1A1C85" w14:textId="77777777" w:rsidR="00631921" w:rsidRDefault="0072028B">
            <w:pPr>
              <w:widowControl w:val="0"/>
              <w:spacing w:line="276" w:lineRule="auto"/>
            </w:pPr>
            <w:r>
              <w:rPr>
                <w:bCs/>
                <w:kern w:val="2"/>
                <w:szCs w:val="20"/>
                <w:shd w:val="clear" w:color="auto" w:fill="FFFFFF"/>
              </w:rPr>
              <w:t>Gminne Centrum Kultury w Kowalach Ol.</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6C4F92E" w14:textId="77777777" w:rsidR="00631921" w:rsidRDefault="0072028B">
            <w:pPr>
              <w:widowControl w:val="0"/>
              <w:spacing w:line="276" w:lineRule="auto"/>
            </w:pPr>
            <w:r>
              <w:rPr>
                <w:bCs/>
                <w:kern w:val="2"/>
                <w:szCs w:val="20"/>
                <w:shd w:val="clear" w:color="auto" w:fill="FFFFFF"/>
              </w:rPr>
              <w:t>ul. Kościuszki 46</w:t>
            </w:r>
          </w:p>
        </w:tc>
        <w:tc>
          <w:tcPr>
            <w:tcW w:w="3405" w:type="dxa"/>
            <w:shd w:val="clear" w:color="auto" w:fill="auto"/>
          </w:tcPr>
          <w:p w14:paraId="4D980B8A" w14:textId="77777777" w:rsidR="00631921" w:rsidRDefault="00631921"/>
        </w:tc>
      </w:tr>
      <w:tr w:rsidR="00631921" w14:paraId="508DAE68"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3DF7"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A741913" w14:textId="77777777" w:rsidR="00631921" w:rsidRDefault="0072028B">
            <w:pPr>
              <w:widowControl w:val="0"/>
              <w:spacing w:line="276" w:lineRule="auto"/>
            </w:pPr>
            <w:r>
              <w:rPr>
                <w:bCs/>
                <w:kern w:val="2"/>
                <w:szCs w:val="20"/>
                <w:shd w:val="clear" w:color="auto" w:fill="FFFFFF"/>
              </w:rPr>
              <w:t>Samodzielny Publiczny Gminny Ośrodek Zdrowia w Kowalach Oleckich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52F2E0C4" w14:textId="77777777" w:rsidR="00631921" w:rsidRDefault="0072028B">
            <w:pPr>
              <w:widowControl w:val="0"/>
              <w:spacing w:line="276" w:lineRule="auto"/>
            </w:pPr>
            <w:r>
              <w:rPr>
                <w:bCs/>
                <w:kern w:val="2"/>
                <w:szCs w:val="20"/>
                <w:shd w:val="clear" w:color="auto" w:fill="FFFFFF"/>
              </w:rPr>
              <w:t>ul. Witosa 1</w:t>
            </w:r>
          </w:p>
        </w:tc>
        <w:tc>
          <w:tcPr>
            <w:tcW w:w="3405" w:type="dxa"/>
            <w:shd w:val="clear" w:color="auto" w:fill="auto"/>
          </w:tcPr>
          <w:p w14:paraId="4AA5AA93" w14:textId="77777777" w:rsidR="00631921" w:rsidRDefault="00631921"/>
        </w:tc>
      </w:tr>
      <w:tr w:rsidR="00631921" w14:paraId="4A068E76"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89FEC"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56CC2043" w14:textId="77777777" w:rsidR="00631921" w:rsidRDefault="0072028B">
            <w:pPr>
              <w:widowControl w:val="0"/>
              <w:spacing w:line="276" w:lineRule="auto"/>
            </w:pPr>
            <w:r>
              <w:rPr>
                <w:bCs/>
                <w:kern w:val="2"/>
                <w:szCs w:val="20"/>
                <w:shd w:val="clear" w:color="auto" w:fill="FFFFFF"/>
              </w:rPr>
              <w:t>Masarnia Andryszczyk</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6FFE8A05" w14:textId="77777777" w:rsidR="00631921" w:rsidRDefault="0072028B">
            <w:pPr>
              <w:widowControl w:val="0"/>
              <w:spacing w:line="276" w:lineRule="auto"/>
            </w:pPr>
            <w:r>
              <w:rPr>
                <w:bCs/>
                <w:kern w:val="2"/>
                <w:szCs w:val="20"/>
                <w:shd w:val="clear" w:color="auto" w:fill="FFFFFF"/>
              </w:rPr>
              <w:t>ul. Kościuszki 58</w:t>
            </w:r>
          </w:p>
        </w:tc>
        <w:tc>
          <w:tcPr>
            <w:tcW w:w="3405" w:type="dxa"/>
            <w:shd w:val="clear" w:color="auto" w:fill="auto"/>
          </w:tcPr>
          <w:p w14:paraId="1301E04C" w14:textId="77777777" w:rsidR="00631921" w:rsidRDefault="00631921"/>
        </w:tc>
      </w:tr>
      <w:tr w:rsidR="00631921" w14:paraId="56A85112"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43050"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680E5908" w14:textId="77777777" w:rsidR="00631921" w:rsidRDefault="0072028B">
            <w:pPr>
              <w:widowControl w:val="0"/>
              <w:spacing w:line="276" w:lineRule="auto"/>
            </w:pPr>
            <w:r>
              <w:rPr>
                <w:bCs/>
                <w:kern w:val="2"/>
                <w:szCs w:val="20"/>
                <w:shd w:val="clear" w:color="auto" w:fill="FFFFFF"/>
              </w:rPr>
              <w:t>Dom Pomocy Społecznej ,,ZACISZE”</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97A7E5F" w14:textId="77777777" w:rsidR="00631921" w:rsidRDefault="0072028B">
            <w:pPr>
              <w:widowControl w:val="0"/>
              <w:spacing w:line="276" w:lineRule="auto"/>
            </w:pPr>
            <w:r>
              <w:rPr>
                <w:bCs/>
                <w:kern w:val="2"/>
                <w:szCs w:val="20"/>
                <w:shd w:val="clear" w:color="auto" w:fill="FFFFFF"/>
              </w:rPr>
              <w:t>ul. Witosa 8</w:t>
            </w:r>
          </w:p>
        </w:tc>
        <w:tc>
          <w:tcPr>
            <w:tcW w:w="3405" w:type="dxa"/>
            <w:shd w:val="clear" w:color="auto" w:fill="auto"/>
          </w:tcPr>
          <w:p w14:paraId="3B4EBCA8" w14:textId="77777777" w:rsidR="00631921" w:rsidRDefault="00631921"/>
        </w:tc>
      </w:tr>
      <w:tr w:rsidR="00631921" w14:paraId="5D082BC6"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B09CA"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DF35396" w14:textId="77777777" w:rsidR="00631921" w:rsidRDefault="0072028B">
            <w:pPr>
              <w:widowControl w:val="0"/>
              <w:spacing w:line="276" w:lineRule="auto"/>
            </w:pPr>
            <w:r>
              <w:rPr>
                <w:bCs/>
                <w:kern w:val="2"/>
                <w:szCs w:val="20"/>
                <w:shd w:val="clear" w:color="auto" w:fill="FFFFFF"/>
              </w:rPr>
              <w:t>Szkoła Podstawowa w Kowalach Oleckich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7ADA8D16" w14:textId="77777777" w:rsidR="00631921" w:rsidRDefault="0072028B">
            <w:pPr>
              <w:widowControl w:val="0"/>
              <w:spacing w:line="276" w:lineRule="auto"/>
            </w:pPr>
            <w:r>
              <w:rPr>
                <w:bCs/>
                <w:kern w:val="2"/>
                <w:szCs w:val="20"/>
                <w:shd w:val="clear" w:color="auto" w:fill="FFFFFF"/>
              </w:rPr>
              <w:t>ul. Kościuszki 88</w:t>
            </w:r>
          </w:p>
        </w:tc>
        <w:tc>
          <w:tcPr>
            <w:tcW w:w="3405" w:type="dxa"/>
            <w:shd w:val="clear" w:color="auto" w:fill="auto"/>
          </w:tcPr>
          <w:p w14:paraId="2D637EE7" w14:textId="77777777" w:rsidR="00631921" w:rsidRDefault="00631921"/>
        </w:tc>
      </w:tr>
      <w:tr w:rsidR="00631921" w14:paraId="6754E022"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2C30"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29FFE6F" w14:textId="77777777" w:rsidR="00631921" w:rsidRDefault="0072028B">
            <w:pPr>
              <w:widowControl w:val="0"/>
              <w:spacing w:line="276" w:lineRule="auto"/>
            </w:pPr>
            <w:r>
              <w:rPr>
                <w:bCs/>
                <w:kern w:val="2"/>
                <w:szCs w:val="20"/>
                <w:shd w:val="clear" w:color="auto" w:fill="FFFFFF"/>
              </w:rPr>
              <w:t>H. Kosobudzka Sklep Spoż.-przem.</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7EF0CFB9" w14:textId="77777777" w:rsidR="00631921" w:rsidRDefault="0072028B">
            <w:pPr>
              <w:widowControl w:val="0"/>
              <w:spacing w:line="276" w:lineRule="auto"/>
            </w:pPr>
            <w:r>
              <w:rPr>
                <w:bCs/>
                <w:kern w:val="2"/>
                <w:szCs w:val="20"/>
                <w:shd w:val="clear" w:color="auto" w:fill="FFFFFF"/>
              </w:rPr>
              <w:t>ul. Witosa 4/1</w:t>
            </w:r>
          </w:p>
        </w:tc>
        <w:tc>
          <w:tcPr>
            <w:tcW w:w="3405" w:type="dxa"/>
            <w:shd w:val="clear" w:color="auto" w:fill="auto"/>
          </w:tcPr>
          <w:p w14:paraId="775DDF85" w14:textId="77777777" w:rsidR="00631921" w:rsidRDefault="00631921"/>
        </w:tc>
      </w:tr>
      <w:tr w:rsidR="00631921" w14:paraId="3FB76E35"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76B11"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0943488A" w14:textId="77777777" w:rsidR="00631921" w:rsidRDefault="0072028B">
            <w:pPr>
              <w:widowControl w:val="0"/>
              <w:spacing w:line="276" w:lineRule="auto"/>
            </w:pPr>
            <w:r>
              <w:rPr>
                <w:bCs/>
                <w:kern w:val="2"/>
                <w:szCs w:val="20"/>
                <w:shd w:val="clear" w:color="auto" w:fill="FFFFFF"/>
              </w:rPr>
              <w:t>Przedszkole Samorządowe w Kowalach Oleckich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7542960B" w14:textId="77777777" w:rsidR="00631921" w:rsidRDefault="0072028B">
            <w:pPr>
              <w:widowControl w:val="0"/>
              <w:spacing w:line="276" w:lineRule="auto"/>
            </w:pPr>
            <w:r>
              <w:rPr>
                <w:bCs/>
                <w:kern w:val="2"/>
                <w:szCs w:val="20"/>
                <w:shd w:val="clear" w:color="auto" w:fill="FFFFFF"/>
              </w:rPr>
              <w:t>ul. Witosa 6</w:t>
            </w:r>
          </w:p>
        </w:tc>
        <w:tc>
          <w:tcPr>
            <w:tcW w:w="3405" w:type="dxa"/>
            <w:shd w:val="clear" w:color="auto" w:fill="auto"/>
          </w:tcPr>
          <w:p w14:paraId="168321E1" w14:textId="77777777" w:rsidR="00631921" w:rsidRDefault="00631921"/>
        </w:tc>
      </w:tr>
      <w:tr w:rsidR="00631921" w14:paraId="654D2654"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BCD4E"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0ED01250" w14:textId="77777777" w:rsidR="00631921" w:rsidRDefault="0072028B">
            <w:pPr>
              <w:widowControl w:val="0"/>
              <w:spacing w:line="276" w:lineRule="auto"/>
            </w:pPr>
            <w:r>
              <w:rPr>
                <w:bCs/>
                <w:kern w:val="2"/>
                <w:szCs w:val="20"/>
                <w:shd w:val="clear" w:color="auto" w:fill="FFFFFF"/>
              </w:rPr>
              <w:t>Bank Spółdzielczy w Kowalach Oleckich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5F5B4CF8" w14:textId="77777777" w:rsidR="00631921" w:rsidRDefault="0072028B">
            <w:pPr>
              <w:widowControl w:val="0"/>
              <w:spacing w:line="276" w:lineRule="auto"/>
            </w:pPr>
            <w:r>
              <w:rPr>
                <w:bCs/>
                <w:kern w:val="2"/>
                <w:szCs w:val="20"/>
                <w:shd w:val="clear" w:color="auto" w:fill="FFFFFF"/>
              </w:rPr>
              <w:t>ul. Kościuszki 17</w:t>
            </w:r>
          </w:p>
        </w:tc>
        <w:tc>
          <w:tcPr>
            <w:tcW w:w="3405" w:type="dxa"/>
            <w:shd w:val="clear" w:color="auto" w:fill="auto"/>
          </w:tcPr>
          <w:p w14:paraId="4CA4B1FD" w14:textId="77777777" w:rsidR="00631921" w:rsidRDefault="00631921"/>
        </w:tc>
      </w:tr>
      <w:tr w:rsidR="00631921" w14:paraId="538CBBCF"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4422D"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32B9423" w14:textId="77777777" w:rsidR="00631921" w:rsidRDefault="0072028B">
            <w:pPr>
              <w:widowControl w:val="0"/>
              <w:spacing w:line="276" w:lineRule="auto"/>
            </w:pPr>
            <w:r>
              <w:rPr>
                <w:bCs/>
                <w:kern w:val="2"/>
                <w:szCs w:val="20"/>
                <w:shd w:val="clear" w:color="auto" w:fill="FFFFFF"/>
              </w:rPr>
              <w:t>PHU Wiesława Muzyk</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9DEC9C0" w14:textId="77777777" w:rsidR="00631921" w:rsidRDefault="0072028B">
            <w:pPr>
              <w:widowControl w:val="0"/>
              <w:spacing w:line="276" w:lineRule="auto"/>
            </w:pPr>
            <w:r>
              <w:rPr>
                <w:bCs/>
                <w:kern w:val="2"/>
                <w:szCs w:val="20"/>
                <w:shd w:val="clear" w:color="auto" w:fill="FFFFFF"/>
              </w:rPr>
              <w:t>ul. Kościuszki 82B/2</w:t>
            </w:r>
          </w:p>
        </w:tc>
        <w:tc>
          <w:tcPr>
            <w:tcW w:w="3405" w:type="dxa"/>
            <w:shd w:val="clear" w:color="auto" w:fill="auto"/>
          </w:tcPr>
          <w:p w14:paraId="42EE85B8" w14:textId="77777777" w:rsidR="00631921" w:rsidRDefault="00631921"/>
        </w:tc>
      </w:tr>
      <w:tr w:rsidR="00631921" w14:paraId="5BE9A25B"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D77A"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03105703" w14:textId="77777777" w:rsidR="00631921" w:rsidRDefault="0072028B">
            <w:pPr>
              <w:widowControl w:val="0"/>
              <w:spacing w:line="276" w:lineRule="auto"/>
            </w:pPr>
            <w:r>
              <w:rPr>
                <w:bCs/>
                <w:kern w:val="2"/>
                <w:szCs w:val="20"/>
                <w:shd w:val="clear" w:color="auto" w:fill="FFFFFF"/>
              </w:rPr>
              <w:t>Biuro SM DROZD</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24E6D2F3" w14:textId="77777777" w:rsidR="00631921" w:rsidRDefault="0072028B">
            <w:pPr>
              <w:widowControl w:val="0"/>
              <w:spacing w:line="276" w:lineRule="auto"/>
            </w:pPr>
            <w:r>
              <w:rPr>
                <w:bCs/>
                <w:kern w:val="2"/>
                <w:szCs w:val="20"/>
                <w:shd w:val="clear" w:color="auto" w:fill="FFFFFF"/>
              </w:rPr>
              <w:t>ul. Witosa 4/2</w:t>
            </w:r>
          </w:p>
        </w:tc>
        <w:tc>
          <w:tcPr>
            <w:tcW w:w="3405" w:type="dxa"/>
            <w:shd w:val="clear" w:color="auto" w:fill="auto"/>
          </w:tcPr>
          <w:p w14:paraId="46378B59" w14:textId="77777777" w:rsidR="00631921" w:rsidRDefault="00631921"/>
        </w:tc>
      </w:tr>
      <w:tr w:rsidR="00631921" w14:paraId="70F39FAE"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672C6"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6B6DD71D" w14:textId="77777777" w:rsidR="00631921" w:rsidRDefault="0072028B">
            <w:pPr>
              <w:widowControl w:val="0"/>
              <w:spacing w:line="276" w:lineRule="auto"/>
            </w:pPr>
            <w:r>
              <w:rPr>
                <w:bCs/>
                <w:kern w:val="2"/>
                <w:szCs w:val="20"/>
                <w:shd w:val="clear" w:color="auto" w:fill="FFFFFF"/>
              </w:rPr>
              <w:t>Biedronka</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6FE274C9" w14:textId="77777777" w:rsidR="00631921" w:rsidRDefault="0072028B">
            <w:pPr>
              <w:widowControl w:val="0"/>
              <w:spacing w:line="276" w:lineRule="auto"/>
            </w:pPr>
            <w:r>
              <w:rPr>
                <w:bCs/>
                <w:kern w:val="2"/>
                <w:szCs w:val="20"/>
                <w:shd w:val="clear" w:color="auto" w:fill="FFFFFF"/>
              </w:rPr>
              <w:t>ul. Witosa 2</w:t>
            </w:r>
          </w:p>
        </w:tc>
        <w:tc>
          <w:tcPr>
            <w:tcW w:w="3405" w:type="dxa"/>
            <w:shd w:val="clear" w:color="auto" w:fill="auto"/>
          </w:tcPr>
          <w:p w14:paraId="5DA72998" w14:textId="77777777" w:rsidR="00631921" w:rsidRDefault="00631921"/>
        </w:tc>
      </w:tr>
      <w:tr w:rsidR="00631921" w14:paraId="6B1736A2"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1D2E4"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1445841" w14:textId="77777777" w:rsidR="00631921" w:rsidRDefault="0072028B">
            <w:pPr>
              <w:widowControl w:val="0"/>
              <w:spacing w:line="276" w:lineRule="auto"/>
            </w:pPr>
            <w:r>
              <w:rPr>
                <w:bCs/>
                <w:kern w:val="2"/>
                <w:szCs w:val="20"/>
                <w:shd w:val="clear" w:color="auto" w:fill="FFFFFF"/>
              </w:rPr>
              <w:t>Biuro GS SCh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65FAB73D" w14:textId="77777777" w:rsidR="00631921" w:rsidRDefault="0072028B">
            <w:pPr>
              <w:widowControl w:val="0"/>
              <w:spacing w:line="276" w:lineRule="auto"/>
            </w:pPr>
            <w:r>
              <w:rPr>
                <w:bCs/>
                <w:kern w:val="2"/>
                <w:szCs w:val="20"/>
                <w:shd w:val="clear" w:color="auto" w:fill="FFFFFF"/>
              </w:rPr>
              <w:t>ul. Wspólna 5</w:t>
            </w:r>
          </w:p>
        </w:tc>
        <w:tc>
          <w:tcPr>
            <w:tcW w:w="3405" w:type="dxa"/>
            <w:shd w:val="clear" w:color="auto" w:fill="auto"/>
          </w:tcPr>
          <w:p w14:paraId="5E54824A" w14:textId="77777777" w:rsidR="00631921" w:rsidRDefault="00631921"/>
        </w:tc>
      </w:tr>
      <w:tr w:rsidR="00631921" w14:paraId="7102B4E0"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7D850"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tcPr>
          <w:p w14:paraId="005271D3" w14:textId="77777777" w:rsidR="00631921" w:rsidRDefault="0072028B">
            <w:pPr>
              <w:spacing w:line="276" w:lineRule="auto"/>
            </w:pPr>
            <w:r>
              <w:t>Komenda powiatowa policji</w:t>
            </w:r>
          </w:p>
        </w:tc>
        <w:tc>
          <w:tcPr>
            <w:tcW w:w="3404" w:type="dxa"/>
            <w:gridSpan w:val="2"/>
            <w:tcBorders>
              <w:top w:val="single" w:sz="4" w:space="0" w:color="000000"/>
              <w:bottom w:val="single" w:sz="4" w:space="0" w:color="000000"/>
              <w:right w:val="single" w:sz="4" w:space="0" w:color="000000"/>
            </w:tcBorders>
            <w:shd w:val="clear" w:color="auto" w:fill="auto"/>
          </w:tcPr>
          <w:p w14:paraId="75E54965" w14:textId="77777777" w:rsidR="00631921" w:rsidRDefault="0072028B">
            <w:pPr>
              <w:spacing w:line="276" w:lineRule="auto"/>
            </w:pPr>
            <w:r>
              <w:t>ul. Wspólna 5</w:t>
            </w:r>
          </w:p>
        </w:tc>
        <w:tc>
          <w:tcPr>
            <w:tcW w:w="3405" w:type="dxa"/>
            <w:shd w:val="clear" w:color="auto" w:fill="auto"/>
          </w:tcPr>
          <w:p w14:paraId="783DAC2A" w14:textId="77777777" w:rsidR="00631921" w:rsidRDefault="00631921"/>
        </w:tc>
      </w:tr>
      <w:tr w:rsidR="00631921" w14:paraId="76799C05"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1EBB1"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tcPr>
          <w:p w14:paraId="691B9195" w14:textId="77777777" w:rsidR="00631921" w:rsidRDefault="0072028B">
            <w:pPr>
              <w:spacing w:line="276" w:lineRule="auto"/>
            </w:pPr>
            <w:r>
              <w:t>Studio Piękna Wonder Woman M. Dobrzyjałowska</w:t>
            </w:r>
          </w:p>
        </w:tc>
        <w:tc>
          <w:tcPr>
            <w:tcW w:w="3404" w:type="dxa"/>
            <w:gridSpan w:val="2"/>
            <w:tcBorders>
              <w:top w:val="single" w:sz="4" w:space="0" w:color="000000"/>
              <w:bottom w:val="single" w:sz="4" w:space="0" w:color="000000"/>
              <w:right w:val="single" w:sz="4" w:space="0" w:color="000000"/>
            </w:tcBorders>
            <w:shd w:val="clear" w:color="auto" w:fill="auto"/>
          </w:tcPr>
          <w:p w14:paraId="61ACE861" w14:textId="77777777" w:rsidR="00631921" w:rsidRDefault="0072028B">
            <w:pPr>
              <w:spacing w:line="276" w:lineRule="auto"/>
            </w:pPr>
            <w:r>
              <w:t>ul. Wspólna 5</w:t>
            </w:r>
          </w:p>
        </w:tc>
        <w:tc>
          <w:tcPr>
            <w:tcW w:w="3405" w:type="dxa"/>
            <w:shd w:val="clear" w:color="auto" w:fill="auto"/>
          </w:tcPr>
          <w:p w14:paraId="415BB69E" w14:textId="77777777" w:rsidR="00631921" w:rsidRDefault="00631921"/>
        </w:tc>
      </w:tr>
      <w:tr w:rsidR="00631921" w14:paraId="67F2E530"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356BE"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2803724B" w14:textId="77777777" w:rsidR="00631921" w:rsidRDefault="0072028B">
            <w:pPr>
              <w:widowControl w:val="0"/>
              <w:spacing w:line="276" w:lineRule="auto"/>
            </w:pPr>
            <w:r>
              <w:rPr>
                <w:bCs/>
                <w:kern w:val="2"/>
                <w:szCs w:val="20"/>
                <w:shd w:val="clear" w:color="auto" w:fill="FFFFFF"/>
              </w:rPr>
              <w:t>Punkt wyjazdowy Zespołu Ratowniczego (Olmedica)</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274474B9" w14:textId="77777777" w:rsidR="00631921" w:rsidRDefault="0072028B">
            <w:pPr>
              <w:widowControl w:val="0"/>
              <w:spacing w:line="276" w:lineRule="auto"/>
            </w:pPr>
            <w:r>
              <w:rPr>
                <w:bCs/>
                <w:kern w:val="2"/>
                <w:szCs w:val="20"/>
                <w:shd w:val="clear" w:color="auto" w:fill="FFFFFF"/>
              </w:rPr>
              <w:t>ul. Kościuszki 50</w:t>
            </w:r>
          </w:p>
        </w:tc>
        <w:tc>
          <w:tcPr>
            <w:tcW w:w="3405" w:type="dxa"/>
            <w:shd w:val="clear" w:color="auto" w:fill="auto"/>
          </w:tcPr>
          <w:p w14:paraId="083EB002" w14:textId="77777777" w:rsidR="00631921" w:rsidRDefault="00631921"/>
        </w:tc>
      </w:tr>
      <w:tr w:rsidR="00631921" w14:paraId="42D6EDAE"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F3F92"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3746BBC6" w14:textId="77777777" w:rsidR="00631921" w:rsidRDefault="0072028B">
            <w:pPr>
              <w:widowControl w:val="0"/>
              <w:spacing w:line="276" w:lineRule="auto"/>
            </w:pPr>
            <w:r>
              <w:rPr>
                <w:bCs/>
                <w:kern w:val="2"/>
                <w:szCs w:val="20"/>
                <w:shd w:val="clear" w:color="auto" w:fill="FFFFFF"/>
              </w:rPr>
              <w:t>Lewiatan (AS Bylak i Wspólnicy Sp. j.)</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2F9E7EF6" w14:textId="77777777" w:rsidR="00631921" w:rsidRDefault="0072028B">
            <w:pPr>
              <w:widowControl w:val="0"/>
              <w:spacing w:line="276" w:lineRule="auto"/>
            </w:pPr>
            <w:r>
              <w:rPr>
                <w:bCs/>
                <w:kern w:val="2"/>
                <w:szCs w:val="20"/>
                <w:shd w:val="clear" w:color="auto" w:fill="FFFFFF"/>
              </w:rPr>
              <w:t>ul. Witosa 24</w:t>
            </w:r>
          </w:p>
        </w:tc>
        <w:tc>
          <w:tcPr>
            <w:tcW w:w="3405" w:type="dxa"/>
            <w:shd w:val="clear" w:color="auto" w:fill="auto"/>
          </w:tcPr>
          <w:p w14:paraId="6E7969A6" w14:textId="77777777" w:rsidR="00631921" w:rsidRDefault="00631921"/>
        </w:tc>
      </w:tr>
      <w:tr w:rsidR="00631921" w14:paraId="7E6D4179"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90719"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3A423096" w14:textId="77777777" w:rsidR="00631921" w:rsidRDefault="0072028B">
            <w:pPr>
              <w:widowControl w:val="0"/>
              <w:spacing w:line="276" w:lineRule="auto"/>
            </w:pPr>
            <w:r>
              <w:rPr>
                <w:bCs/>
                <w:kern w:val="2"/>
                <w:szCs w:val="20"/>
                <w:shd w:val="clear" w:color="auto" w:fill="FFFFFF"/>
              </w:rPr>
              <w:t>Apteka (Agmar Samczuk i Wsp. Sp.j.)</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184EB08E" w14:textId="77777777" w:rsidR="00631921" w:rsidRDefault="0072028B">
            <w:pPr>
              <w:widowControl w:val="0"/>
              <w:spacing w:line="276" w:lineRule="auto"/>
            </w:pPr>
            <w:r>
              <w:rPr>
                <w:bCs/>
                <w:kern w:val="2"/>
                <w:szCs w:val="20"/>
                <w:shd w:val="clear" w:color="auto" w:fill="FFFFFF"/>
              </w:rPr>
              <w:t>ul. Witosa 1A</w:t>
            </w:r>
          </w:p>
        </w:tc>
        <w:tc>
          <w:tcPr>
            <w:tcW w:w="3405" w:type="dxa"/>
            <w:shd w:val="clear" w:color="auto" w:fill="auto"/>
          </w:tcPr>
          <w:p w14:paraId="1DD7E4B2" w14:textId="77777777" w:rsidR="00631921" w:rsidRDefault="00631921"/>
        </w:tc>
      </w:tr>
      <w:tr w:rsidR="00631921" w14:paraId="06523B2F"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C3BB"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00E2B1AF" w14:textId="77777777" w:rsidR="00631921" w:rsidRDefault="0072028B">
            <w:pPr>
              <w:widowControl w:val="0"/>
              <w:spacing w:line="276" w:lineRule="auto"/>
            </w:pPr>
            <w:r>
              <w:rPr>
                <w:bCs/>
                <w:kern w:val="2"/>
                <w:szCs w:val="20"/>
                <w:shd w:val="clear" w:color="auto" w:fill="FFFFFF"/>
              </w:rPr>
              <w:t>PPHU J. Czarniecka</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13C72466" w14:textId="77777777" w:rsidR="00631921" w:rsidRDefault="0072028B">
            <w:pPr>
              <w:widowControl w:val="0"/>
              <w:spacing w:line="276" w:lineRule="auto"/>
            </w:pPr>
            <w:r>
              <w:rPr>
                <w:bCs/>
                <w:kern w:val="2"/>
                <w:szCs w:val="20"/>
                <w:shd w:val="clear" w:color="auto" w:fill="FFFFFF"/>
              </w:rPr>
              <w:t>ul. Kościuszki 58</w:t>
            </w:r>
          </w:p>
        </w:tc>
        <w:tc>
          <w:tcPr>
            <w:tcW w:w="3405" w:type="dxa"/>
            <w:shd w:val="clear" w:color="auto" w:fill="auto"/>
          </w:tcPr>
          <w:p w14:paraId="59CC1BC5" w14:textId="77777777" w:rsidR="00631921" w:rsidRDefault="00631921"/>
        </w:tc>
      </w:tr>
      <w:tr w:rsidR="00631921" w14:paraId="39006F26"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5375E"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219DAF5" w14:textId="77777777" w:rsidR="00631921" w:rsidRDefault="0072028B">
            <w:pPr>
              <w:widowControl w:val="0"/>
              <w:spacing w:line="276" w:lineRule="auto"/>
            </w:pPr>
            <w:r>
              <w:rPr>
                <w:bCs/>
                <w:kern w:val="2"/>
                <w:szCs w:val="20"/>
                <w:shd w:val="clear" w:color="auto" w:fill="FFFFFF"/>
              </w:rPr>
              <w:t>Szkoła Podstawowa w Kowalach Oleckich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04F19943" w14:textId="77777777" w:rsidR="00631921" w:rsidRDefault="0072028B">
            <w:pPr>
              <w:widowControl w:val="0"/>
              <w:spacing w:line="276" w:lineRule="auto"/>
            </w:pPr>
            <w:r>
              <w:rPr>
                <w:bCs/>
                <w:kern w:val="2"/>
                <w:szCs w:val="20"/>
                <w:shd w:val="clear" w:color="auto" w:fill="FFFFFF"/>
              </w:rPr>
              <w:t>ul. Witosa 6</w:t>
            </w:r>
          </w:p>
        </w:tc>
        <w:tc>
          <w:tcPr>
            <w:tcW w:w="3405" w:type="dxa"/>
            <w:shd w:val="clear" w:color="auto" w:fill="auto"/>
          </w:tcPr>
          <w:p w14:paraId="439151EB" w14:textId="77777777" w:rsidR="00631921" w:rsidRDefault="00631921"/>
        </w:tc>
      </w:tr>
      <w:tr w:rsidR="00631921" w14:paraId="25E9ECCE"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E948"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7665F40" w14:textId="77777777" w:rsidR="00631921" w:rsidRDefault="0072028B">
            <w:pPr>
              <w:widowControl w:val="0"/>
              <w:spacing w:line="276" w:lineRule="auto"/>
            </w:pPr>
            <w:r>
              <w:rPr>
                <w:kern w:val="2"/>
                <w:szCs w:val="20"/>
              </w:rPr>
              <w:t>MARKO Koprowska Jagoda (sklep)</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4D60E9E6" w14:textId="77777777" w:rsidR="00631921" w:rsidRDefault="0072028B">
            <w:pPr>
              <w:widowControl w:val="0"/>
              <w:spacing w:line="276" w:lineRule="auto"/>
            </w:pPr>
            <w:r>
              <w:rPr>
                <w:bCs/>
                <w:kern w:val="2"/>
                <w:szCs w:val="20"/>
                <w:shd w:val="clear" w:color="auto" w:fill="FFFFFF"/>
              </w:rPr>
              <w:t>ul. Kościuszki</w:t>
            </w:r>
          </w:p>
        </w:tc>
        <w:tc>
          <w:tcPr>
            <w:tcW w:w="3405" w:type="dxa"/>
            <w:shd w:val="clear" w:color="auto" w:fill="auto"/>
          </w:tcPr>
          <w:p w14:paraId="19F9F99E" w14:textId="77777777" w:rsidR="00631921" w:rsidRDefault="00631921"/>
        </w:tc>
      </w:tr>
      <w:tr w:rsidR="00631921" w14:paraId="78692E90"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E5C7A"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F9E6C4A" w14:textId="77777777" w:rsidR="00631921" w:rsidRDefault="0072028B">
            <w:pPr>
              <w:widowControl w:val="0"/>
              <w:spacing w:line="276" w:lineRule="auto"/>
            </w:pPr>
            <w:r>
              <w:rPr>
                <w:bCs/>
                <w:kern w:val="2"/>
                <w:szCs w:val="20"/>
                <w:shd w:val="clear" w:color="auto" w:fill="FFFFFF"/>
              </w:rPr>
              <w:t>Cegielnia G. Krupiński</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7BAD4705" w14:textId="77777777" w:rsidR="00631921" w:rsidRDefault="0072028B">
            <w:pPr>
              <w:widowControl w:val="0"/>
              <w:spacing w:line="276" w:lineRule="auto"/>
            </w:pPr>
            <w:r>
              <w:rPr>
                <w:bCs/>
                <w:kern w:val="2"/>
                <w:szCs w:val="20"/>
                <w:shd w:val="clear" w:color="auto" w:fill="FFFFFF"/>
              </w:rPr>
              <w:t>ul. Osiedle Cegielnia 5</w:t>
            </w:r>
          </w:p>
        </w:tc>
        <w:tc>
          <w:tcPr>
            <w:tcW w:w="3405" w:type="dxa"/>
            <w:shd w:val="clear" w:color="auto" w:fill="auto"/>
          </w:tcPr>
          <w:p w14:paraId="418A79A3" w14:textId="77777777" w:rsidR="00631921" w:rsidRDefault="00631921"/>
        </w:tc>
      </w:tr>
      <w:tr w:rsidR="00631921" w14:paraId="0B5ED51B"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C4E09"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CBA95B3" w14:textId="77777777" w:rsidR="00631921" w:rsidRDefault="0072028B">
            <w:pPr>
              <w:widowControl w:val="0"/>
              <w:spacing w:line="276" w:lineRule="auto"/>
            </w:pPr>
            <w:r>
              <w:rPr>
                <w:bCs/>
                <w:kern w:val="2"/>
                <w:szCs w:val="20"/>
                <w:shd w:val="clear" w:color="auto" w:fill="FFFFFF"/>
              </w:rPr>
              <w:t>GICOR II K. Kisielewski</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3D0DB331" w14:textId="77777777" w:rsidR="00631921" w:rsidRDefault="0072028B">
            <w:pPr>
              <w:widowControl w:val="0"/>
              <w:spacing w:line="276" w:lineRule="auto"/>
            </w:pPr>
            <w:r>
              <w:rPr>
                <w:bCs/>
                <w:kern w:val="2"/>
                <w:szCs w:val="20"/>
                <w:shd w:val="clear" w:color="auto" w:fill="FFFFFF"/>
              </w:rPr>
              <w:t>ul. Kościuszki 54</w:t>
            </w:r>
          </w:p>
        </w:tc>
        <w:tc>
          <w:tcPr>
            <w:tcW w:w="3405" w:type="dxa"/>
            <w:shd w:val="clear" w:color="auto" w:fill="auto"/>
          </w:tcPr>
          <w:p w14:paraId="51A03D5C" w14:textId="77777777" w:rsidR="00631921" w:rsidRDefault="00631921"/>
        </w:tc>
      </w:tr>
      <w:tr w:rsidR="00631921" w14:paraId="39CD19FE"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228C0"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49823394" w14:textId="77777777" w:rsidR="00631921" w:rsidRDefault="0072028B">
            <w:pPr>
              <w:widowControl w:val="0"/>
              <w:spacing w:line="276" w:lineRule="auto"/>
            </w:pPr>
            <w:r>
              <w:rPr>
                <w:bCs/>
                <w:kern w:val="2"/>
                <w:szCs w:val="20"/>
                <w:shd w:val="clear" w:color="auto" w:fill="FFFFFF"/>
              </w:rPr>
              <w:t>Salon Fryzjerski Anna Jankowska</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230188D6" w14:textId="77777777" w:rsidR="00631921" w:rsidRDefault="0072028B">
            <w:pPr>
              <w:widowControl w:val="0"/>
              <w:spacing w:line="276" w:lineRule="auto"/>
            </w:pPr>
            <w:r>
              <w:rPr>
                <w:bCs/>
                <w:kern w:val="2"/>
                <w:szCs w:val="20"/>
                <w:shd w:val="clear" w:color="auto" w:fill="FFFFFF"/>
              </w:rPr>
              <w:t>ul. Kolejowa 2A</w:t>
            </w:r>
          </w:p>
        </w:tc>
        <w:tc>
          <w:tcPr>
            <w:tcW w:w="3405" w:type="dxa"/>
            <w:shd w:val="clear" w:color="auto" w:fill="auto"/>
          </w:tcPr>
          <w:p w14:paraId="0CEB4BF1" w14:textId="77777777" w:rsidR="00631921" w:rsidRDefault="00631921"/>
        </w:tc>
      </w:tr>
      <w:tr w:rsidR="00631921" w14:paraId="40DE91FD"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AFD05"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F7950D3" w14:textId="77777777" w:rsidR="00631921" w:rsidRDefault="0072028B">
            <w:pPr>
              <w:widowControl w:val="0"/>
              <w:spacing w:line="276" w:lineRule="auto"/>
            </w:pPr>
            <w:r>
              <w:rPr>
                <w:bCs/>
                <w:kern w:val="2"/>
                <w:szCs w:val="20"/>
                <w:shd w:val="clear" w:color="auto" w:fill="FFFFFF"/>
              </w:rPr>
              <w:t>Poczta – Kowale Oleckie</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6C1EAEB4" w14:textId="77777777" w:rsidR="00631921" w:rsidRDefault="0072028B">
            <w:pPr>
              <w:widowControl w:val="0"/>
              <w:spacing w:line="276" w:lineRule="auto"/>
            </w:pPr>
            <w:r>
              <w:rPr>
                <w:bCs/>
                <w:kern w:val="2"/>
                <w:szCs w:val="20"/>
                <w:shd w:val="clear" w:color="auto" w:fill="FFFFFF"/>
              </w:rPr>
              <w:t>ul. Kościuszki 34</w:t>
            </w:r>
          </w:p>
        </w:tc>
        <w:tc>
          <w:tcPr>
            <w:tcW w:w="3405" w:type="dxa"/>
            <w:shd w:val="clear" w:color="auto" w:fill="auto"/>
          </w:tcPr>
          <w:p w14:paraId="70211990" w14:textId="77777777" w:rsidR="00631921" w:rsidRDefault="00631921"/>
        </w:tc>
      </w:tr>
      <w:tr w:rsidR="00631921" w14:paraId="64E97AD3"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3674F"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2EF17B7" w14:textId="77777777" w:rsidR="00631921" w:rsidRDefault="0072028B">
            <w:pPr>
              <w:widowControl w:val="0"/>
              <w:spacing w:line="276" w:lineRule="auto"/>
            </w:pPr>
            <w:r>
              <w:rPr>
                <w:kern w:val="2"/>
                <w:szCs w:val="20"/>
              </w:rPr>
              <w:t>Biuro Spółdzielni NOWA – biuro</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596DB566" w14:textId="77777777" w:rsidR="00631921" w:rsidRDefault="0072028B">
            <w:pPr>
              <w:widowControl w:val="0"/>
              <w:spacing w:line="276" w:lineRule="auto"/>
            </w:pPr>
            <w:r>
              <w:rPr>
                <w:bCs/>
                <w:kern w:val="2"/>
                <w:szCs w:val="20"/>
                <w:shd w:val="clear" w:color="auto" w:fill="FFFFFF"/>
              </w:rPr>
              <w:t>ul. Witosa 4</w:t>
            </w:r>
          </w:p>
        </w:tc>
        <w:tc>
          <w:tcPr>
            <w:tcW w:w="3405" w:type="dxa"/>
            <w:shd w:val="clear" w:color="auto" w:fill="auto"/>
          </w:tcPr>
          <w:p w14:paraId="60D4F5E0" w14:textId="77777777" w:rsidR="00631921" w:rsidRDefault="00631921"/>
        </w:tc>
      </w:tr>
      <w:tr w:rsidR="00631921" w14:paraId="5F347ED4"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9D26E"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35AAC7BD" w14:textId="77777777" w:rsidR="00631921" w:rsidRDefault="0072028B">
            <w:pPr>
              <w:widowControl w:val="0"/>
              <w:spacing w:line="276" w:lineRule="auto"/>
            </w:pPr>
            <w:r>
              <w:rPr>
                <w:kern w:val="2"/>
                <w:szCs w:val="20"/>
              </w:rPr>
              <w:t>Boisko wielofunkcyjne ORLIK 2012</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73BD6836" w14:textId="77777777" w:rsidR="00631921" w:rsidRDefault="0072028B">
            <w:pPr>
              <w:widowControl w:val="0"/>
              <w:spacing w:line="276" w:lineRule="auto"/>
            </w:pPr>
            <w:r>
              <w:rPr>
                <w:bCs/>
                <w:kern w:val="2"/>
                <w:szCs w:val="20"/>
                <w:shd w:val="clear" w:color="auto" w:fill="FFFFFF"/>
              </w:rPr>
              <w:t>ul. Witosa</w:t>
            </w:r>
          </w:p>
        </w:tc>
        <w:tc>
          <w:tcPr>
            <w:tcW w:w="3405" w:type="dxa"/>
            <w:shd w:val="clear" w:color="auto" w:fill="auto"/>
          </w:tcPr>
          <w:p w14:paraId="4453D58E" w14:textId="77777777" w:rsidR="00631921" w:rsidRDefault="00631921"/>
        </w:tc>
      </w:tr>
      <w:tr w:rsidR="00631921" w14:paraId="3EF09E4C"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26779"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1D7892B5" w14:textId="77777777" w:rsidR="00631921" w:rsidRDefault="0072028B">
            <w:pPr>
              <w:widowControl w:val="0"/>
              <w:spacing w:line="276" w:lineRule="auto"/>
            </w:pPr>
            <w:r>
              <w:rPr>
                <w:kern w:val="2"/>
                <w:szCs w:val="20"/>
              </w:rPr>
              <w:t>Stadion w Kowalach Oleckich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35A0E612" w14:textId="77777777" w:rsidR="00631921" w:rsidRDefault="0072028B">
            <w:pPr>
              <w:widowControl w:val="0"/>
              <w:spacing w:line="276" w:lineRule="auto"/>
            </w:pPr>
            <w:r>
              <w:rPr>
                <w:bCs/>
                <w:kern w:val="2"/>
                <w:szCs w:val="20"/>
                <w:shd w:val="clear" w:color="auto" w:fill="FFFFFF"/>
              </w:rPr>
              <w:t>ul. Sportowa</w:t>
            </w:r>
          </w:p>
        </w:tc>
        <w:tc>
          <w:tcPr>
            <w:tcW w:w="3405" w:type="dxa"/>
            <w:shd w:val="clear" w:color="auto" w:fill="auto"/>
          </w:tcPr>
          <w:p w14:paraId="78A722D8" w14:textId="77777777" w:rsidR="00631921" w:rsidRDefault="00631921"/>
        </w:tc>
      </w:tr>
      <w:tr w:rsidR="00631921" w14:paraId="14C4F46A"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9DC1"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CB1CE46" w14:textId="77777777" w:rsidR="00631921" w:rsidRDefault="0072028B">
            <w:pPr>
              <w:widowControl w:val="0"/>
              <w:tabs>
                <w:tab w:val="left" w:pos="399"/>
              </w:tabs>
              <w:suppressAutoHyphens w:val="0"/>
              <w:spacing w:line="276" w:lineRule="auto"/>
            </w:pPr>
            <w:r>
              <w:rPr>
                <w:kern w:val="2"/>
                <w:szCs w:val="20"/>
              </w:rPr>
              <w:t xml:space="preserve">Plaża w Kowalach Oleckich </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4C43597A" w14:textId="77777777" w:rsidR="00631921" w:rsidRDefault="0072028B">
            <w:pPr>
              <w:widowControl w:val="0"/>
              <w:spacing w:line="276" w:lineRule="auto"/>
            </w:pPr>
            <w:r>
              <w:rPr>
                <w:kern w:val="2"/>
                <w:szCs w:val="20"/>
              </w:rPr>
              <w:t>ul. Osiedle Cegielnia</w:t>
            </w:r>
          </w:p>
        </w:tc>
        <w:tc>
          <w:tcPr>
            <w:tcW w:w="3405" w:type="dxa"/>
            <w:shd w:val="clear" w:color="auto" w:fill="auto"/>
          </w:tcPr>
          <w:p w14:paraId="4ECC7583" w14:textId="77777777" w:rsidR="00631921" w:rsidRDefault="00631921"/>
        </w:tc>
      </w:tr>
      <w:tr w:rsidR="00631921" w14:paraId="7F2357CB"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14778"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777FB2F0" w14:textId="77777777" w:rsidR="00631921" w:rsidRDefault="0072028B">
            <w:pPr>
              <w:widowControl w:val="0"/>
              <w:tabs>
                <w:tab w:val="left" w:pos="399"/>
              </w:tabs>
              <w:suppressAutoHyphens w:val="0"/>
              <w:spacing w:line="276" w:lineRule="auto"/>
            </w:pPr>
            <w:r>
              <w:rPr>
                <w:kern w:val="2"/>
                <w:szCs w:val="20"/>
              </w:rPr>
              <w:t>OSP w Kowalach Oleckich</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7900940D" w14:textId="77777777" w:rsidR="00631921" w:rsidRDefault="0072028B">
            <w:pPr>
              <w:widowControl w:val="0"/>
              <w:spacing w:line="276" w:lineRule="auto"/>
            </w:pPr>
            <w:r>
              <w:rPr>
                <w:bCs/>
                <w:kern w:val="2"/>
                <w:szCs w:val="20"/>
                <w:shd w:val="clear" w:color="auto" w:fill="FFFFFF"/>
              </w:rPr>
              <w:t>ul. Sikorskiego 4</w:t>
            </w:r>
          </w:p>
        </w:tc>
        <w:tc>
          <w:tcPr>
            <w:tcW w:w="3405" w:type="dxa"/>
            <w:shd w:val="clear" w:color="auto" w:fill="auto"/>
          </w:tcPr>
          <w:p w14:paraId="263CA219" w14:textId="77777777" w:rsidR="00631921" w:rsidRDefault="00631921"/>
        </w:tc>
      </w:tr>
      <w:tr w:rsidR="00631921" w14:paraId="41600D5C"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C083A" w14:textId="77777777" w:rsidR="00631921" w:rsidRDefault="00631921">
            <w:pPr>
              <w:widowControl w:val="0"/>
              <w:numPr>
                <w:ilvl w:val="0"/>
                <w:numId w:val="4"/>
              </w:numPr>
              <w:suppressAutoHyphens w:val="0"/>
              <w:spacing w:line="276" w:lineRule="auto"/>
              <w:ind w:left="0" w:firstLine="0"/>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3F0447C0" w14:textId="77777777" w:rsidR="00631921" w:rsidRDefault="0072028B">
            <w:pPr>
              <w:widowControl w:val="0"/>
              <w:tabs>
                <w:tab w:val="left" w:pos="399"/>
              </w:tabs>
              <w:suppressAutoHyphens w:val="0"/>
              <w:spacing w:line="276" w:lineRule="auto"/>
            </w:pPr>
            <w:r>
              <w:rPr>
                <w:kern w:val="2"/>
                <w:szCs w:val="20"/>
              </w:rPr>
              <w:t>Budynek administracyjny Urzędu Gminy</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224170CF" w14:textId="77777777" w:rsidR="00631921" w:rsidRDefault="0072028B">
            <w:pPr>
              <w:widowControl w:val="0"/>
              <w:spacing w:line="276" w:lineRule="auto"/>
            </w:pPr>
            <w:r>
              <w:rPr>
                <w:bCs/>
                <w:kern w:val="2"/>
                <w:szCs w:val="20"/>
                <w:shd w:val="clear" w:color="auto" w:fill="FFFFFF"/>
              </w:rPr>
              <w:t>ul. Kościuszki 44</w:t>
            </w:r>
          </w:p>
        </w:tc>
        <w:tc>
          <w:tcPr>
            <w:tcW w:w="3405" w:type="dxa"/>
            <w:shd w:val="clear" w:color="auto" w:fill="auto"/>
          </w:tcPr>
          <w:p w14:paraId="439189CB" w14:textId="77777777" w:rsidR="00631921" w:rsidRDefault="00631921"/>
        </w:tc>
      </w:tr>
      <w:tr w:rsidR="00631921" w14:paraId="045953DF" w14:textId="77777777">
        <w:trPr>
          <w:trHeight w:val="25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D4962" w14:textId="77777777" w:rsidR="00631921" w:rsidRDefault="0072028B">
            <w:pPr>
              <w:widowControl w:val="0"/>
              <w:suppressAutoHyphens w:val="0"/>
              <w:spacing w:line="276" w:lineRule="auto"/>
            </w:pPr>
            <w:r>
              <w:rPr>
                <w:sz w:val="20"/>
                <w:szCs w:val="20"/>
                <w:lang w:eastAsia="pl-PL"/>
              </w:rPr>
              <w:t>71.</w:t>
            </w:r>
          </w:p>
          <w:p w14:paraId="5624E89A" w14:textId="77777777" w:rsidR="00631921" w:rsidRDefault="00631921">
            <w:pPr>
              <w:widowControl w:val="0"/>
              <w:suppressAutoHyphens w:val="0"/>
              <w:spacing w:line="276" w:lineRule="auto"/>
              <w:rPr>
                <w:sz w:val="20"/>
                <w:szCs w:val="20"/>
                <w:lang w:eastAsia="pl-PL"/>
              </w:rPr>
            </w:pPr>
          </w:p>
        </w:tc>
        <w:tc>
          <w:tcPr>
            <w:tcW w:w="5146" w:type="dxa"/>
            <w:tcBorders>
              <w:top w:val="single" w:sz="4" w:space="0" w:color="000000"/>
              <w:bottom w:val="single" w:sz="4" w:space="0" w:color="000000"/>
              <w:right w:val="single" w:sz="4" w:space="0" w:color="000000"/>
            </w:tcBorders>
            <w:shd w:val="clear" w:color="auto" w:fill="auto"/>
            <w:vAlign w:val="center"/>
          </w:tcPr>
          <w:p w14:paraId="60FC3808" w14:textId="77777777" w:rsidR="00631921" w:rsidRDefault="0072028B">
            <w:pPr>
              <w:widowControl w:val="0"/>
              <w:tabs>
                <w:tab w:val="left" w:pos="399"/>
              </w:tabs>
              <w:suppressAutoHyphens w:val="0"/>
              <w:spacing w:line="276" w:lineRule="auto"/>
            </w:pPr>
            <w:r>
              <w:rPr>
                <w:kern w:val="2"/>
                <w:szCs w:val="20"/>
              </w:rPr>
              <w:t>Zespół Garażowo Warsztatowy Kowale Oleckie</w:t>
            </w:r>
          </w:p>
        </w:tc>
        <w:tc>
          <w:tcPr>
            <w:tcW w:w="3404" w:type="dxa"/>
            <w:gridSpan w:val="2"/>
            <w:tcBorders>
              <w:top w:val="single" w:sz="4" w:space="0" w:color="000000"/>
              <w:bottom w:val="single" w:sz="4" w:space="0" w:color="000000"/>
              <w:right w:val="single" w:sz="4" w:space="0" w:color="000000"/>
            </w:tcBorders>
            <w:shd w:val="clear" w:color="auto" w:fill="auto"/>
            <w:vAlign w:val="center"/>
          </w:tcPr>
          <w:p w14:paraId="46FE6DD0" w14:textId="77777777" w:rsidR="00631921" w:rsidRDefault="0072028B">
            <w:pPr>
              <w:widowControl w:val="0"/>
              <w:spacing w:line="276" w:lineRule="auto"/>
            </w:pPr>
            <w:r>
              <w:rPr>
                <w:bCs/>
                <w:kern w:val="2"/>
                <w:szCs w:val="20"/>
                <w:shd w:val="clear" w:color="auto" w:fill="FFFFFF"/>
              </w:rPr>
              <w:t>ul. Kościuszki 10A</w:t>
            </w:r>
          </w:p>
        </w:tc>
        <w:tc>
          <w:tcPr>
            <w:tcW w:w="3405" w:type="dxa"/>
            <w:shd w:val="clear" w:color="auto" w:fill="auto"/>
          </w:tcPr>
          <w:p w14:paraId="29C79569" w14:textId="77777777" w:rsidR="00631921" w:rsidRDefault="00631921"/>
          <w:p w14:paraId="68BBB69B" w14:textId="77777777" w:rsidR="00631921" w:rsidRDefault="00631921"/>
        </w:tc>
      </w:tr>
    </w:tbl>
    <w:p w14:paraId="71F33347" w14:textId="77777777" w:rsidR="00631921" w:rsidRDefault="00631921">
      <w:pPr>
        <w:widowControl w:val="0"/>
        <w:spacing w:line="276" w:lineRule="auto"/>
        <w:jc w:val="both"/>
        <w:rPr>
          <w:b/>
          <w:kern w:val="2"/>
          <w:szCs w:val="20"/>
        </w:rPr>
      </w:pPr>
    </w:p>
    <w:p w14:paraId="1A031D83" w14:textId="77777777" w:rsidR="00631921" w:rsidRDefault="00631921">
      <w:pPr>
        <w:widowControl w:val="0"/>
        <w:spacing w:line="276" w:lineRule="auto"/>
        <w:jc w:val="both"/>
        <w:rPr>
          <w:b/>
          <w:kern w:val="2"/>
          <w:szCs w:val="20"/>
        </w:rPr>
      </w:pPr>
    </w:p>
    <w:p w14:paraId="048FE1AB" w14:textId="77777777" w:rsidR="00631921" w:rsidRDefault="00631921">
      <w:pPr>
        <w:widowControl w:val="0"/>
        <w:spacing w:line="276" w:lineRule="auto"/>
        <w:jc w:val="both"/>
        <w:rPr>
          <w:b/>
          <w:kern w:val="2"/>
          <w:szCs w:val="20"/>
        </w:rPr>
      </w:pPr>
    </w:p>
    <w:p w14:paraId="1ED0FDA4" w14:textId="77777777" w:rsidR="00631921" w:rsidRDefault="00631921">
      <w:pPr>
        <w:widowControl w:val="0"/>
        <w:spacing w:line="276" w:lineRule="auto"/>
        <w:jc w:val="both"/>
        <w:rPr>
          <w:b/>
          <w:kern w:val="2"/>
          <w:szCs w:val="20"/>
        </w:rPr>
      </w:pPr>
    </w:p>
    <w:p w14:paraId="529F4FF9" w14:textId="77777777" w:rsidR="00631921" w:rsidRDefault="00631921">
      <w:pPr>
        <w:widowControl w:val="0"/>
        <w:spacing w:line="276" w:lineRule="auto"/>
        <w:jc w:val="both"/>
        <w:rPr>
          <w:b/>
          <w:kern w:val="2"/>
          <w:szCs w:val="20"/>
        </w:rPr>
      </w:pPr>
    </w:p>
    <w:p w14:paraId="44CBE3AA" w14:textId="77777777" w:rsidR="00631921" w:rsidRDefault="00631921">
      <w:pPr>
        <w:widowControl w:val="0"/>
        <w:spacing w:line="276" w:lineRule="auto"/>
        <w:jc w:val="both"/>
        <w:rPr>
          <w:b/>
          <w:kern w:val="2"/>
          <w:szCs w:val="20"/>
        </w:rPr>
      </w:pPr>
    </w:p>
    <w:p w14:paraId="5CE9D349" w14:textId="77777777" w:rsidR="00631921" w:rsidRDefault="00631921">
      <w:pPr>
        <w:suppressAutoHyphens w:val="0"/>
        <w:spacing w:after="200" w:line="276" w:lineRule="auto"/>
        <w:contextualSpacing/>
        <w:rPr>
          <w:b/>
          <w:lang w:eastAsia="en-US"/>
        </w:rPr>
      </w:pPr>
    </w:p>
    <w:p w14:paraId="115B9241" w14:textId="77777777" w:rsidR="00631921" w:rsidRDefault="00631921">
      <w:pPr>
        <w:suppressAutoHyphens w:val="0"/>
        <w:spacing w:after="200" w:line="276" w:lineRule="auto"/>
        <w:contextualSpacing/>
        <w:rPr>
          <w:b/>
          <w:lang w:eastAsia="en-US"/>
        </w:rPr>
      </w:pPr>
    </w:p>
    <w:p w14:paraId="01068F53" w14:textId="77777777" w:rsidR="00631921" w:rsidRDefault="00631921">
      <w:pPr>
        <w:suppressAutoHyphens w:val="0"/>
        <w:spacing w:after="200" w:line="276" w:lineRule="auto"/>
        <w:contextualSpacing/>
        <w:rPr>
          <w:b/>
          <w:lang w:eastAsia="en-US"/>
        </w:rPr>
      </w:pPr>
    </w:p>
    <w:p w14:paraId="73B5101B" w14:textId="77777777" w:rsidR="00631921" w:rsidRDefault="00631921">
      <w:pPr>
        <w:suppressAutoHyphens w:val="0"/>
        <w:spacing w:after="200" w:line="276" w:lineRule="auto"/>
        <w:contextualSpacing/>
        <w:rPr>
          <w:b/>
          <w:lang w:eastAsia="en-US"/>
        </w:rPr>
      </w:pPr>
    </w:p>
    <w:p w14:paraId="0437DB6B" w14:textId="77777777" w:rsidR="00631921" w:rsidRDefault="00631921">
      <w:pPr>
        <w:suppressAutoHyphens w:val="0"/>
        <w:spacing w:after="200" w:line="276" w:lineRule="auto"/>
        <w:contextualSpacing/>
        <w:rPr>
          <w:b/>
          <w:lang w:eastAsia="en-US"/>
        </w:rPr>
      </w:pPr>
    </w:p>
    <w:p w14:paraId="6DE93D68" w14:textId="77777777" w:rsidR="00631921" w:rsidRDefault="00631921">
      <w:pPr>
        <w:suppressAutoHyphens w:val="0"/>
        <w:spacing w:after="200" w:line="276" w:lineRule="auto"/>
        <w:contextualSpacing/>
        <w:rPr>
          <w:b/>
          <w:lang w:eastAsia="en-US"/>
        </w:rPr>
      </w:pPr>
    </w:p>
    <w:p w14:paraId="27E5BF0F" w14:textId="77777777" w:rsidR="00631921" w:rsidRDefault="00631921">
      <w:pPr>
        <w:suppressAutoHyphens w:val="0"/>
        <w:spacing w:after="200" w:line="276" w:lineRule="auto"/>
        <w:contextualSpacing/>
        <w:rPr>
          <w:b/>
          <w:lang w:eastAsia="en-US"/>
        </w:rPr>
      </w:pPr>
    </w:p>
    <w:p w14:paraId="33DF7B17" w14:textId="77777777" w:rsidR="00631921" w:rsidRDefault="00631921">
      <w:pPr>
        <w:suppressAutoHyphens w:val="0"/>
        <w:spacing w:after="200" w:line="276" w:lineRule="auto"/>
        <w:contextualSpacing/>
        <w:rPr>
          <w:b/>
          <w:lang w:eastAsia="en-US"/>
        </w:rPr>
      </w:pPr>
    </w:p>
    <w:p w14:paraId="1F81F6A0" w14:textId="77777777" w:rsidR="00631921" w:rsidRDefault="00631921">
      <w:pPr>
        <w:suppressAutoHyphens w:val="0"/>
        <w:spacing w:after="200" w:line="276" w:lineRule="auto"/>
        <w:contextualSpacing/>
        <w:rPr>
          <w:b/>
          <w:lang w:eastAsia="en-US"/>
        </w:rPr>
      </w:pPr>
    </w:p>
    <w:p w14:paraId="57DF26B9" w14:textId="77777777" w:rsidR="00631921" w:rsidRDefault="00631921">
      <w:pPr>
        <w:suppressAutoHyphens w:val="0"/>
        <w:spacing w:after="200" w:line="276" w:lineRule="auto"/>
        <w:contextualSpacing/>
        <w:rPr>
          <w:b/>
          <w:lang w:eastAsia="en-US"/>
        </w:rPr>
      </w:pPr>
    </w:p>
    <w:p w14:paraId="26DD75CE" w14:textId="77777777" w:rsidR="0072028B" w:rsidRDefault="0072028B">
      <w:pPr>
        <w:suppressAutoHyphens w:val="0"/>
        <w:spacing w:after="200" w:line="276" w:lineRule="auto"/>
        <w:contextualSpacing/>
        <w:rPr>
          <w:b/>
          <w:lang w:eastAsia="en-US"/>
        </w:rPr>
      </w:pPr>
    </w:p>
    <w:p w14:paraId="18FD1736" w14:textId="77777777" w:rsidR="0072028B" w:rsidRDefault="0072028B">
      <w:pPr>
        <w:suppressAutoHyphens w:val="0"/>
        <w:spacing w:after="200" w:line="276" w:lineRule="auto"/>
        <w:contextualSpacing/>
        <w:rPr>
          <w:b/>
          <w:lang w:eastAsia="en-US"/>
        </w:rPr>
      </w:pPr>
    </w:p>
    <w:p w14:paraId="40702F02" w14:textId="77777777" w:rsidR="0072028B" w:rsidRDefault="0072028B">
      <w:pPr>
        <w:suppressAutoHyphens w:val="0"/>
        <w:spacing w:after="200" w:line="276" w:lineRule="auto"/>
        <w:contextualSpacing/>
        <w:rPr>
          <w:b/>
          <w:lang w:eastAsia="en-US"/>
        </w:rPr>
      </w:pPr>
    </w:p>
    <w:p w14:paraId="2AC84901" w14:textId="77777777" w:rsidR="0072028B" w:rsidRDefault="0072028B">
      <w:pPr>
        <w:suppressAutoHyphens w:val="0"/>
        <w:spacing w:after="200" w:line="276" w:lineRule="auto"/>
        <w:contextualSpacing/>
        <w:rPr>
          <w:b/>
          <w:lang w:eastAsia="en-US"/>
        </w:rPr>
      </w:pPr>
    </w:p>
    <w:p w14:paraId="60A566B4" w14:textId="77777777" w:rsidR="0072028B" w:rsidRDefault="0072028B">
      <w:pPr>
        <w:suppressAutoHyphens w:val="0"/>
        <w:spacing w:after="200" w:line="276" w:lineRule="auto"/>
        <w:contextualSpacing/>
        <w:rPr>
          <w:b/>
          <w:lang w:eastAsia="en-US"/>
        </w:rPr>
      </w:pPr>
    </w:p>
    <w:p w14:paraId="44620233" w14:textId="77777777" w:rsidR="0072028B" w:rsidRDefault="0072028B">
      <w:pPr>
        <w:suppressAutoHyphens w:val="0"/>
        <w:spacing w:after="200" w:line="276" w:lineRule="auto"/>
        <w:contextualSpacing/>
        <w:rPr>
          <w:b/>
          <w:lang w:eastAsia="en-US"/>
        </w:rPr>
      </w:pPr>
    </w:p>
    <w:p w14:paraId="7EFB2D33" w14:textId="77777777" w:rsidR="0072028B" w:rsidRDefault="0072028B">
      <w:pPr>
        <w:suppressAutoHyphens w:val="0"/>
        <w:spacing w:after="200" w:line="276" w:lineRule="auto"/>
        <w:contextualSpacing/>
        <w:rPr>
          <w:b/>
          <w:lang w:eastAsia="en-US"/>
        </w:rPr>
      </w:pPr>
    </w:p>
    <w:p w14:paraId="0501F318" w14:textId="77777777" w:rsidR="00631921" w:rsidRPr="00A13499" w:rsidRDefault="0072028B">
      <w:pPr>
        <w:suppressAutoHyphens w:val="0"/>
        <w:spacing w:after="200" w:line="276" w:lineRule="auto"/>
        <w:contextualSpacing/>
        <w:rPr>
          <w:b/>
          <w:sz w:val="28"/>
          <w:szCs w:val="28"/>
          <w:lang w:eastAsia="en-US"/>
        </w:rPr>
      </w:pPr>
      <w:r w:rsidRPr="00A13499">
        <w:rPr>
          <w:b/>
          <w:sz w:val="28"/>
          <w:szCs w:val="28"/>
          <w:lang w:eastAsia="en-US"/>
        </w:rPr>
        <w:t xml:space="preserve">Wykaz nieruchomości wielorodzinnych </w:t>
      </w:r>
    </w:p>
    <w:p w14:paraId="36D7930C" w14:textId="77777777" w:rsidR="0072028B" w:rsidRDefault="0072028B">
      <w:pPr>
        <w:suppressAutoHyphens w:val="0"/>
        <w:spacing w:after="200" w:line="276" w:lineRule="auto"/>
        <w:contextualSpacing/>
        <w:rPr>
          <w:b/>
          <w:lang w:eastAsia="en-US"/>
        </w:rPr>
      </w:pPr>
    </w:p>
    <w:tbl>
      <w:tblPr>
        <w:tblW w:w="8233" w:type="dxa"/>
        <w:tblLook w:val="00A0" w:firstRow="1" w:lastRow="0" w:firstColumn="1" w:lastColumn="0" w:noHBand="0" w:noVBand="0"/>
      </w:tblPr>
      <w:tblGrid>
        <w:gridCol w:w="541"/>
        <w:gridCol w:w="3532"/>
        <w:gridCol w:w="4160"/>
      </w:tblGrid>
      <w:tr w:rsidR="00631921" w14:paraId="448AE9EE"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0F719" w14:textId="77777777" w:rsidR="00631921" w:rsidRDefault="0072028B">
            <w:pPr>
              <w:suppressAutoHyphens w:val="0"/>
              <w:spacing w:line="276" w:lineRule="auto"/>
              <w:jc w:val="center"/>
              <w:rPr>
                <w:b/>
                <w:lang w:eastAsia="en-US"/>
              </w:rPr>
            </w:pPr>
            <w:r>
              <w:rPr>
                <w:b/>
                <w:sz w:val="22"/>
                <w:szCs w:val="22"/>
                <w:lang w:eastAsia="en-US"/>
              </w:rPr>
              <w:t>Lp.</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43559" w14:textId="77777777" w:rsidR="00631921" w:rsidRDefault="0072028B">
            <w:pPr>
              <w:suppressAutoHyphens w:val="0"/>
              <w:spacing w:line="276" w:lineRule="auto"/>
              <w:jc w:val="center"/>
              <w:rPr>
                <w:b/>
                <w:lang w:eastAsia="en-US"/>
              </w:rPr>
            </w:pPr>
            <w:r>
              <w:rPr>
                <w:b/>
                <w:sz w:val="22"/>
                <w:szCs w:val="22"/>
                <w:lang w:eastAsia="en-US"/>
              </w:rPr>
              <w:t>Nieruchomość</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F8B2B" w14:textId="77777777" w:rsidR="00631921" w:rsidRDefault="0072028B">
            <w:pPr>
              <w:suppressAutoHyphens w:val="0"/>
              <w:spacing w:line="276" w:lineRule="auto"/>
              <w:jc w:val="center"/>
              <w:rPr>
                <w:b/>
                <w:lang w:eastAsia="en-US"/>
              </w:rPr>
            </w:pPr>
            <w:r>
              <w:rPr>
                <w:b/>
                <w:sz w:val="22"/>
                <w:szCs w:val="22"/>
                <w:lang w:eastAsia="en-US"/>
              </w:rPr>
              <w:t>Adres</w:t>
            </w:r>
          </w:p>
        </w:tc>
      </w:tr>
      <w:tr w:rsidR="00631921" w14:paraId="6A06BA3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D2C4D" w14:textId="77777777" w:rsidR="00631921" w:rsidRDefault="0072028B">
            <w:pPr>
              <w:suppressAutoHyphens w:val="0"/>
              <w:spacing w:line="276" w:lineRule="auto"/>
              <w:jc w:val="center"/>
              <w:rPr>
                <w:lang w:eastAsia="en-US"/>
              </w:rPr>
            </w:pPr>
            <w:r>
              <w:rPr>
                <w:sz w:val="22"/>
                <w:szCs w:val="22"/>
                <w:lang w:eastAsia="en-US"/>
              </w:rPr>
              <w:t>1.</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93B78" w14:textId="77777777" w:rsidR="00631921" w:rsidRDefault="0072028B">
            <w:pPr>
              <w:suppressAutoHyphens w:val="0"/>
              <w:spacing w:line="276" w:lineRule="auto"/>
              <w:jc w:val="center"/>
              <w:rPr>
                <w:lang w:eastAsia="en-US"/>
              </w:rPr>
            </w:pPr>
            <w:r>
              <w:rPr>
                <w:sz w:val="22"/>
                <w:szCs w:val="22"/>
                <w:lang w:eastAsia="en-US"/>
              </w:rPr>
              <w:t>Wspólnota Mieszkaniowa</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B5EF5" w14:textId="77777777" w:rsidR="00631921" w:rsidRDefault="0072028B">
            <w:pPr>
              <w:suppressAutoHyphens w:val="0"/>
              <w:spacing w:line="276" w:lineRule="auto"/>
              <w:jc w:val="center"/>
              <w:rPr>
                <w:lang w:eastAsia="en-US"/>
              </w:rPr>
            </w:pPr>
            <w:r>
              <w:rPr>
                <w:sz w:val="22"/>
                <w:szCs w:val="22"/>
                <w:lang w:eastAsia="en-US"/>
              </w:rPr>
              <w:t>Stacze 9</w:t>
            </w:r>
          </w:p>
        </w:tc>
      </w:tr>
      <w:tr w:rsidR="00631921" w14:paraId="14A658A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2A853" w14:textId="77777777" w:rsidR="00631921" w:rsidRDefault="0072028B">
            <w:pPr>
              <w:suppressAutoHyphens w:val="0"/>
              <w:spacing w:line="276" w:lineRule="auto"/>
              <w:jc w:val="center"/>
              <w:rPr>
                <w:lang w:eastAsia="en-US"/>
              </w:rPr>
            </w:pPr>
            <w:r>
              <w:rPr>
                <w:sz w:val="22"/>
                <w:szCs w:val="22"/>
                <w:lang w:eastAsia="en-US"/>
              </w:rPr>
              <w:t>2.</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0318D" w14:textId="77777777" w:rsidR="00631921" w:rsidRDefault="0072028B">
            <w:pPr>
              <w:suppressAutoHyphens w:val="0"/>
              <w:spacing w:line="276" w:lineRule="auto"/>
              <w:jc w:val="center"/>
              <w:rPr>
                <w:lang w:eastAsia="en-US"/>
              </w:rPr>
            </w:pPr>
            <w:r>
              <w:rPr>
                <w:sz w:val="22"/>
                <w:szCs w:val="22"/>
                <w:lang w:eastAsia="en-US"/>
              </w:rPr>
              <w:t>Wspólnota Mieszkaniowa</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A6F2" w14:textId="77777777" w:rsidR="00631921" w:rsidRDefault="0072028B">
            <w:pPr>
              <w:suppressAutoHyphens w:val="0"/>
              <w:spacing w:line="276" w:lineRule="auto"/>
              <w:jc w:val="center"/>
              <w:rPr>
                <w:lang w:eastAsia="en-US"/>
              </w:rPr>
            </w:pPr>
            <w:r>
              <w:rPr>
                <w:sz w:val="22"/>
                <w:szCs w:val="22"/>
                <w:lang w:eastAsia="en-US"/>
              </w:rPr>
              <w:t>Stożne 75</w:t>
            </w:r>
          </w:p>
        </w:tc>
      </w:tr>
      <w:tr w:rsidR="00631921" w14:paraId="47F6672C"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39DC3" w14:textId="77777777" w:rsidR="00631921" w:rsidRDefault="0072028B">
            <w:pPr>
              <w:suppressAutoHyphens w:val="0"/>
              <w:spacing w:line="276" w:lineRule="auto"/>
              <w:jc w:val="center"/>
              <w:rPr>
                <w:lang w:eastAsia="en-US"/>
              </w:rPr>
            </w:pPr>
            <w:r>
              <w:rPr>
                <w:sz w:val="22"/>
                <w:szCs w:val="22"/>
                <w:lang w:eastAsia="en-US"/>
              </w:rPr>
              <w:t>3.</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2A4A" w14:textId="77777777" w:rsidR="00631921" w:rsidRDefault="0072028B">
            <w:pPr>
              <w:suppressAutoHyphens w:val="0"/>
              <w:spacing w:line="276" w:lineRule="auto"/>
              <w:jc w:val="center"/>
              <w:rPr>
                <w:lang w:eastAsia="en-US"/>
              </w:rPr>
            </w:pPr>
            <w:r>
              <w:rPr>
                <w:sz w:val="22"/>
                <w:szCs w:val="22"/>
                <w:lang w:eastAsia="en-US"/>
              </w:rPr>
              <w:t>Wspólnota Mieszkaniowa</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B3AAA" w14:textId="77777777" w:rsidR="00631921" w:rsidRDefault="0072028B">
            <w:pPr>
              <w:suppressAutoHyphens w:val="0"/>
              <w:spacing w:line="276" w:lineRule="auto"/>
              <w:jc w:val="center"/>
              <w:rPr>
                <w:lang w:eastAsia="en-US"/>
              </w:rPr>
            </w:pPr>
            <w:r>
              <w:rPr>
                <w:sz w:val="22"/>
                <w:szCs w:val="22"/>
                <w:lang w:eastAsia="en-US"/>
              </w:rPr>
              <w:t>Kowale Oleckie, ul. Kościuszki 13</w:t>
            </w:r>
          </w:p>
        </w:tc>
      </w:tr>
      <w:tr w:rsidR="00631921" w14:paraId="662F7A5B"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0CD8A" w14:textId="77777777" w:rsidR="00631921" w:rsidRDefault="0072028B">
            <w:pPr>
              <w:suppressAutoHyphens w:val="0"/>
              <w:spacing w:line="276" w:lineRule="auto"/>
              <w:jc w:val="center"/>
              <w:rPr>
                <w:lang w:eastAsia="en-US"/>
              </w:rPr>
            </w:pPr>
            <w:r>
              <w:rPr>
                <w:sz w:val="22"/>
                <w:szCs w:val="22"/>
                <w:lang w:eastAsia="en-US"/>
              </w:rPr>
              <w:t>4.</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F6B6" w14:textId="77777777" w:rsidR="00631921" w:rsidRDefault="0072028B">
            <w:pPr>
              <w:suppressAutoHyphens w:val="0"/>
              <w:spacing w:line="276" w:lineRule="auto"/>
              <w:jc w:val="center"/>
              <w:rPr>
                <w:lang w:eastAsia="en-US"/>
              </w:rPr>
            </w:pPr>
            <w:r>
              <w:rPr>
                <w:sz w:val="22"/>
                <w:szCs w:val="22"/>
                <w:lang w:eastAsia="en-US"/>
              </w:rPr>
              <w:t>Wspólnota Mieszkaniowa</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A53D8" w14:textId="77777777" w:rsidR="00631921" w:rsidRDefault="0072028B">
            <w:pPr>
              <w:suppressAutoHyphens w:val="0"/>
              <w:spacing w:line="276" w:lineRule="auto"/>
              <w:jc w:val="center"/>
              <w:rPr>
                <w:lang w:eastAsia="en-US"/>
              </w:rPr>
            </w:pPr>
            <w:r>
              <w:rPr>
                <w:sz w:val="22"/>
                <w:szCs w:val="22"/>
                <w:lang w:eastAsia="en-US"/>
              </w:rPr>
              <w:t>Kowale Oleckie, ul. Kościuszki 17</w:t>
            </w:r>
          </w:p>
        </w:tc>
      </w:tr>
      <w:tr w:rsidR="00631921" w14:paraId="6E899B6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5DCAF" w14:textId="77777777" w:rsidR="00631921" w:rsidRDefault="0072028B">
            <w:pPr>
              <w:suppressAutoHyphens w:val="0"/>
              <w:spacing w:line="276" w:lineRule="auto"/>
              <w:jc w:val="center"/>
              <w:rPr>
                <w:sz w:val="22"/>
                <w:szCs w:val="22"/>
                <w:lang w:eastAsia="en-US"/>
              </w:rPr>
            </w:pPr>
            <w:r>
              <w:rPr>
                <w:sz w:val="22"/>
                <w:szCs w:val="22"/>
                <w:lang w:eastAsia="en-US"/>
              </w:rPr>
              <w:lastRenderedPageBreak/>
              <w:t>5.</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076F" w14:textId="77777777" w:rsidR="00631921" w:rsidRDefault="0072028B">
            <w:pPr>
              <w:suppressAutoHyphens w:val="0"/>
              <w:spacing w:line="276" w:lineRule="auto"/>
              <w:jc w:val="center"/>
              <w:rPr>
                <w:sz w:val="22"/>
                <w:szCs w:val="22"/>
                <w:lang w:eastAsia="en-US"/>
              </w:rPr>
            </w:pPr>
            <w:r>
              <w:rPr>
                <w:sz w:val="22"/>
                <w:szCs w:val="22"/>
                <w:lang w:eastAsia="en-US"/>
              </w:rPr>
              <w:t>Wspólnota Mieszkaniowa</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E958" w14:textId="77777777" w:rsidR="00631921" w:rsidRDefault="0072028B">
            <w:pPr>
              <w:suppressAutoHyphens w:val="0"/>
              <w:spacing w:line="276" w:lineRule="auto"/>
              <w:jc w:val="center"/>
              <w:rPr>
                <w:sz w:val="22"/>
                <w:szCs w:val="22"/>
                <w:lang w:eastAsia="en-US"/>
              </w:rPr>
            </w:pPr>
            <w:r>
              <w:rPr>
                <w:sz w:val="22"/>
                <w:szCs w:val="22"/>
                <w:lang w:eastAsia="en-US"/>
              </w:rPr>
              <w:t>Kowale Oleckie, ul. Kościuszki 19</w:t>
            </w:r>
          </w:p>
        </w:tc>
      </w:tr>
      <w:tr w:rsidR="00631921" w14:paraId="26FDD404"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8E5E" w14:textId="77777777" w:rsidR="00631921" w:rsidRDefault="0072028B">
            <w:pPr>
              <w:suppressAutoHyphens w:val="0"/>
              <w:spacing w:line="276" w:lineRule="auto"/>
              <w:jc w:val="center"/>
              <w:rPr>
                <w:lang w:eastAsia="en-US"/>
              </w:rPr>
            </w:pPr>
            <w:r>
              <w:rPr>
                <w:sz w:val="22"/>
                <w:szCs w:val="22"/>
                <w:lang w:eastAsia="en-US"/>
              </w:rPr>
              <w:t>6.</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17ECC" w14:textId="77777777" w:rsidR="00631921" w:rsidRDefault="0072028B">
            <w:pPr>
              <w:suppressAutoHyphens w:val="0"/>
              <w:spacing w:line="276" w:lineRule="auto"/>
              <w:jc w:val="center"/>
              <w:rPr>
                <w:lang w:eastAsia="en-US"/>
              </w:rPr>
            </w:pPr>
            <w:r>
              <w:rPr>
                <w:sz w:val="22"/>
                <w:szCs w:val="22"/>
                <w:lang w:eastAsia="en-US"/>
              </w:rPr>
              <w:t>Wspólnota Mieszkaniowa</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A1900" w14:textId="77777777" w:rsidR="00631921" w:rsidRDefault="0072028B">
            <w:pPr>
              <w:suppressAutoHyphens w:val="0"/>
              <w:spacing w:line="276" w:lineRule="auto"/>
              <w:jc w:val="center"/>
              <w:rPr>
                <w:lang w:eastAsia="en-US"/>
              </w:rPr>
            </w:pPr>
            <w:r>
              <w:rPr>
                <w:sz w:val="22"/>
                <w:szCs w:val="22"/>
                <w:lang w:eastAsia="en-US"/>
              </w:rPr>
              <w:t>Kowale Oleckie,  ul. Kościuszki 56</w:t>
            </w:r>
          </w:p>
        </w:tc>
      </w:tr>
      <w:tr w:rsidR="00631921" w14:paraId="08A65B4E"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B6E13" w14:textId="77777777" w:rsidR="00631921" w:rsidRDefault="0072028B">
            <w:pPr>
              <w:suppressAutoHyphens w:val="0"/>
              <w:spacing w:line="276" w:lineRule="auto"/>
              <w:jc w:val="center"/>
              <w:rPr>
                <w:lang w:eastAsia="en-US"/>
              </w:rPr>
            </w:pPr>
            <w:r>
              <w:rPr>
                <w:sz w:val="22"/>
                <w:szCs w:val="22"/>
                <w:lang w:eastAsia="en-US"/>
              </w:rPr>
              <w:t>7.</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AD0D5" w14:textId="77777777" w:rsidR="00631921" w:rsidRDefault="0072028B">
            <w:pPr>
              <w:suppressAutoHyphens w:val="0"/>
              <w:spacing w:line="276" w:lineRule="auto"/>
              <w:jc w:val="center"/>
              <w:rPr>
                <w:lang w:eastAsia="en-US"/>
              </w:rPr>
            </w:pPr>
            <w:r>
              <w:rPr>
                <w:sz w:val="22"/>
                <w:szCs w:val="22"/>
                <w:lang w:eastAsia="en-US"/>
              </w:rPr>
              <w:t>Wspólnota Mieszkaniowa</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2DA8" w14:textId="77777777" w:rsidR="00631921" w:rsidRDefault="0072028B">
            <w:pPr>
              <w:suppressAutoHyphens w:val="0"/>
              <w:spacing w:line="276" w:lineRule="auto"/>
              <w:jc w:val="center"/>
              <w:rPr>
                <w:lang w:eastAsia="en-US"/>
              </w:rPr>
            </w:pPr>
            <w:r>
              <w:rPr>
                <w:sz w:val="22"/>
                <w:szCs w:val="22"/>
                <w:lang w:eastAsia="en-US"/>
              </w:rPr>
              <w:t>Kowale Oleckie, ul. Kościuszki 82</w:t>
            </w:r>
          </w:p>
        </w:tc>
      </w:tr>
      <w:tr w:rsidR="00631921" w14:paraId="51BCD390"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6792" w14:textId="77777777" w:rsidR="00631921" w:rsidRDefault="0072028B">
            <w:pPr>
              <w:suppressAutoHyphens w:val="0"/>
              <w:spacing w:line="276" w:lineRule="auto"/>
              <w:jc w:val="center"/>
              <w:rPr>
                <w:sz w:val="22"/>
                <w:szCs w:val="22"/>
                <w:lang w:eastAsia="en-US"/>
              </w:rPr>
            </w:pPr>
            <w:r>
              <w:rPr>
                <w:sz w:val="22"/>
                <w:szCs w:val="22"/>
                <w:lang w:eastAsia="en-US"/>
              </w:rPr>
              <w:t>8.</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73AA3" w14:textId="77777777" w:rsidR="00631921" w:rsidRDefault="0072028B">
            <w:pPr>
              <w:suppressAutoHyphens w:val="0"/>
              <w:spacing w:line="276" w:lineRule="auto"/>
              <w:jc w:val="center"/>
              <w:rPr>
                <w:sz w:val="22"/>
                <w:szCs w:val="22"/>
                <w:lang w:eastAsia="en-US"/>
              </w:rPr>
            </w:pPr>
            <w:r>
              <w:rPr>
                <w:sz w:val="22"/>
                <w:szCs w:val="22"/>
                <w:lang w:eastAsia="en-US"/>
              </w:rPr>
              <w:t>Spółdzielnia Mieszkaniowa Olecko</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13697" w14:textId="77777777" w:rsidR="00631921" w:rsidRDefault="0072028B">
            <w:pPr>
              <w:suppressAutoHyphens w:val="0"/>
              <w:spacing w:line="276" w:lineRule="auto"/>
              <w:jc w:val="center"/>
              <w:rPr>
                <w:sz w:val="22"/>
                <w:szCs w:val="22"/>
                <w:lang w:eastAsia="en-US"/>
              </w:rPr>
            </w:pPr>
            <w:r>
              <w:rPr>
                <w:sz w:val="22"/>
                <w:szCs w:val="22"/>
                <w:lang w:eastAsia="en-US"/>
              </w:rPr>
              <w:t>Kowale Oleckie:</w:t>
            </w:r>
          </w:p>
          <w:p w14:paraId="5FC7FB3F" w14:textId="77777777" w:rsidR="00631921" w:rsidRDefault="0072028B">
            <w:pPr>
              <w:numPr>
                <w:ilvl w:val="0"/>
                <w:numId w:val="5"/>
              </w:numPr>
              <w:suppressAutoHyphens w:val="0"/>
              <w:spacing w:line="276" w:lineRule="auto"/>
              <w:contextualSpacing/>
              <w:rPr>
                <w:lang w:eastAsia="en-US"/>
              </w:rPr>
            </w:pPr>
            <w:r>
              <w:rPr>
                <w:sz w:val="22"/>
                <w:szCs w:val="22"/>
                <w:lang w:eastAsia="en-US"/>
              </w:rPr>
              <w:t>ul. Wspólna 3,</w:t>
            </w:r>
          </w:p>
          <w:p w14:paraId="15FE892A" w14:textId="77777777" w:rsidR="00631921" w:rsidRDefault="0072028B">
            <w:pPr>
              <w:numPr>
                <w:ilvl w:val="0"/>
                <w:numId w:val="5"/>
              </w:numPr>
              <w:suppressAutoHyphens w:val="0"/>
              <w:spacing w:line="276" w:lineRule="auto"/>
              <w:contextualSpacing/>
              <w:rPr>
                <w:lang w:eastAsia="en-US"/>
              </w:rPr>
            </w:pPr>
            <w:r>
              <w:rPr>
                <w:sz w:val="22"/>
                <w:szCs w:val="22"/>
                <w:lang w:eastAsia="en-US"/>
              </w:rPr>
              <w:t>ul. Wspólna 5,</w:t>
            </w:r>
          </w:p>
          <w:p w14:paraId="60E0CB99" w14:textId="77777777" w:rsidR="00631921" w:rsidRDefault="0072028B">
            <w:pPr>
              <w:numPr>
                <w:ilvl w:val="0"/>
                <w:numId w:val="5"/>
              </w:numPr>
              <w:suppressAutoHyphens w:val="0"/>
              <w:spacing w:line="276" w:lineRule="auto"/>
              <w:contextualSpacing/>
              <w:rPr>
                <w:lang w:eastAsia="en-US"/>
              </w:rPr>
            </w:pPr>
            <w:r>
              <w:rPr>
                <w:sz w:val="22"/>
                <w:szCs w:val="22"/>
                <w:lang w:eastAsia="en-US"/>
              </w:rPr>
              <w:t>ul. Wspólna 7,</w:t>
            </w:r>
          </w:p>
          <w:p w14:paraId="2AEFA764" w14:textId="77777777" w:rsidR="00631921" w:rsidRDefault="0072028B">
            <w:pPr>
              <w:numPr>
                <w:ilvl w:val="0"/>
                <w:numId w:val="5"/>
              </w:numPr>
              <w:suppressAutoHyphens w:val="0"/>
              <w:spacing w:line="276" w:lineRule="auto"/>
              <w:contextualSpacing/>
              <w:rPr>
                <w:lang w:eastAsia="en-US"/>
              </w:rPr>
            </w:pPr>
            <w:r>
              <w:rPr>
                <w:sz w:val="22"/>
                <w:szCs w:val="22"/>
                <w:lang w:eastAsia="en-US"/>
              </w:rPr>
              <w:t>ul. Wspólna 9,</w:t>
            </w:r>
          </w:p>
          <w:p w14:paraId="46F57601" w14:textId="77777777" w:rsidR="00631921" w:rsidRDefault="0072028B">
            <w:pPr>
              <w:numPr>
                <w:ilvl w:val="0"/>
                <w:numId w:val="5"/>
              </w:numPr>
              <w:suppressAutoHyphens w:val="0"/>
              <w:spacing w:line="276" w:lineRule="auto"/>
              <w:contextualSpacing/>
              <w:rPr>
                <w:lang w:eastAsia="en-US"/>
              </w:rPr>
            </w:pPr>
            <w:r>
              <w:rPr>
                <w:sz w:val="22"/>
                <w:szCs w:val="22"/>
                <w:lang w:eastAsia="en-US"/>
              </w:rPr>
              <w:t>ul. Wspólna 11,</w:t>
            </w:r>
          </w:p>
        </w:tc>
      </w:tr>
      <w:tr w:rsidR="00631921" w14:paraId="7A23E9A6" w14:textId="77777777">
        <w:trPr>
          <w:trHeight w:val="4986"/>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4ED" w14:textId="77777777" w:rsidR="00631921" w:rsidRDefault="0072028B">
            <w:pPr>
              <w:suppressAutoHyphens w:val="0"/>
              <w:spacing w:line="276" w:lineRule="auto"/>
              <w:jc w:val="center"/>
              <w:rPr>
                <w:lang w:eastAsia="en-US"/>
              </w:rPr>
            </w:pPr>
            <w:r>
              <w:rPr>
                <w:sz w:val="22"/>
                <w:szCs w:val="22"/>
                <w:lang w:eastAsia="en-US"/>
              </w:rPr>
              <w:t>9.</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AB3B" w14:textId="77777777" w:rsidR="00631921" w:rsidRDefault="0072028B">
            <w:pPr>
              <w:suppressAutoHyphens w:val="0"/>
              <w:spacing w:line="276" w:lineRule="auto"/>
              <w:jc w:val="center"/>
              <w:rPr>
                <w:lang w:eastAsia="en-US"/>
              </w:rPr>
            </w:pPr>
            <w:r>
              <w:rPr>
                <w:sz w:val="22"/>
                <w:szCs w:val="22"/>
                <w:lang w:eastAsia="en-US"/>
              </w:rPr>
              <w:t>Spółdzielnia NOWA</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DB5D3" w14:textId="77777777" w:rsidR="00631921" w:rsidRDefault="0072028B">
            <w:pPr>
              <w:suppressAutoHyphens w:val="0"/>
              <w:spacing w:line="276" w:lineRule="auto"/>
              <w:jc w:val="center"/>
              <w:rPr>
                <w:lang w:eastAsia="en-US"/>
              </w:rPr>
            </w:pPr>
            <w:r>
              <w:rPr>
                <w:sz w:val="22"/>
                <w:szCs w:val="22"/>
                <w:lang w:eastAsia="en-US"/>
              </w:rPr>
              <w:t>Kowale Oleckie:</w:t>
            </w:r>
          </w:p>
          <w:p w14:paraId="6C352CC0" w14:textId="77777777" w:rsidR="00631921" w:rsidRDefault="0072028B">
            <w:pPr>
              <w:numPr>
                <w:ilvl w:val="0"/>
                <w:numId w:val="5"/>
              </w:numPr>
              <w:suppressAutoHyphens w:val="0"/>
              <w:spacing w:line="276" w:lineRule="auto"/>
              <w:contextualSpacing/>
              <w:rPr>
                <w:lang w:eastAsia="en-US"/>
              </w:rPr>
            </w:pPr>
            <w:r>
              <w:rPr>
                <w:sz w:val="22"/>
                <w:szCs w:val="22"/>
                <w:lang w:eastAsia="en-US"/>
              </w:rPr>
              <w:t>ul. Witosa 10,</w:t>
            </w:r>
          </w:p>
          <w:p w14:paraId="4F02BE6E" w14:textId="77777777" w:rsidR="00631921" w:rsidRDefault="0072028B">
            <w:pPr>
              <w:numPr>
                <w:ilvl w:val="0"/>
                <w:numId w:val="5"/>
              </w:numPr>
              <w:suppressAutoHyphens w:val="0"/>
              <w:spacing w:line="276" w:lineRule="auto"/>
              <w:contextualSpacing/>
              <w:rPr>
                <w:lang w:eastAsia="en-US"/>
              </w:rPr>
            </w:pPr>
            <w:r>
              <w:rPr>
                <w:sz w:val="22"/>
                <w:szCs w:val="22"/>
                <w:lang w:eastAsia="en-US"/>
              </w:rPr>
              <w:t>ul. Witosa 12,</w:t>
            </w:r>
          </w:p>
          <w:p w14:paraId="37506564" w14:textId="77777777" w:rsidR="00631921" w:rsidRDefault="0072028B">
            <w:pPr>
              <w:numPr>
                <w:ilvl w:val="0"/>
                <w:numId w:val="5"/>
              </w:numPr>
              <w:suppressAutoHyphens w:val="0"/>
              <w:spacing w:line="276" w:lineRule="auto"/>
              <w:contextualSpacing/>
              <w:rPr>
                <w:lang w:eastAsia="en-US"/>
              </w:rPr>
            </w:pPr>
            <w:r>
              <w:rPr>
                <w:sz w:val="22"/>
                <w:szCs w:val="22"/>
                <w:lang w:eastAsia="en-US"/>
              </w:rPr>
              <w:t>ul. Witosa 14,</w:t>
            </w:r>
          </w:p>
          <w:p w14:paraId="224E8898" w14:textId="77777777" w:rsidR="00631921" w:rsidRDefault="0072028B">
            <w:pPr>
              <w:numPr>
                <w:ilvl w:val="0"/>
                <w:numId w:val="5"/>
              </w:numPr>
              <w:suppressAutoHyphens w:val="0"/>
              <w:spacing w:line="276" w:lineRule="auto"/>
              <w:contextualSpacing/>
              <w:rPr>
                <w:lang w:eastAsia="en-US"/>
              </w:rPr>
            </w:pPr>
            <w:r>
              <w:rPr>
                <w:sz w:val="22"/>
                <w:szCs w:val="22"/>
                <w:lang w:eastAsia="en-US"/>
              </w:rPr>
              <w:t>ul. Witosa 16,</w:t>
            </w:r>
          </w:p>
          <w:p w14:paraId="39DAEBD6" w14:textId="77777777" w:rsidR="00631921" w:rsidRDefault="0072028B">
            <w:pPr>
              <w:numPr>
                <w:ilvl w:val="0"/>
                <w:numId w:val="5"/>
              </w:numPr>
              <w:suppressAutoHyphens w:val="0"/>
              <w:spacing w:line="276" w:lineRule="auto"/>
              <w:contextualSpacing/>
              <w:rPr>
                <w:lang w:eastAsia="en-US"/>
              </w:rPr>
            </w:pPr>
            <w:r>
              <w:rPr>
                <w:sz w:val="22"/>
                <w:szCs w:val="22"/>
                <w:lang w:eastAsia="en-US"/>
              </w:rPr>
              <w:t>ul. Witosa 18,</w:t>
            </w:r>
          </w:p>
          <w:p w14:paraId="1E96488F" w14:textId="77777777" w:rsidR="00631921" w:rsidRDefault="0072028B">
            <w:pPr>
              <w:numPr>
                <w:ilvl w:val="0"/>
                <w:numId w:val="5"/>
              </w:numPr>
              <w:suppressAutoHyphens w:val="0"/>
              <w:spacing w:line="276" w:lineRule="auto"/>
              <w:contextualSpacing/>
              <w:rPr>
                <w:lang w:eastAsia="en-US"/>
              </w:rPr>
            </w:pPr>
            <w:r>
              <w:rPr>
                <w:sz w:val="22"/>
                <w:szCs w:val="22"/>
                <w:lang w:eastAsia="en-US"/>
              </w:rPr>
              <w:t>ul. Witosa 20,</w:t>
            </w:r>
          </w:p>
          <w:p w14:paraId="066A6B4C" w14:textId="77777777" w:rsidR="00631921" w:rsidRDefault="0072028B">
            <w:pPr>
              <w:numPr>
                <w:ilvl w:val="0"/>
                <w:numId w:val="5"/>
              </w:numPr>
              <w:suppressAutoHyphens w:val="0"/>
              <w:spacing w:line="276" w:lineRule="auto"/>
              <w:contextualSpacing/>
              <w:rPr>
                <w:lang w:eastAsia="en-US"/>
              </w:rPr>
            </w:pPr>
            <w:r>
              <w:rPr>
                <w:sz w:val="22"/>
                <w:szCs w:val="22"/>
                <w:lang w:eastAsia="en-US"/>
              </w:rPr>
              <w:t>ul. Wspólna 2,</w:t>
            </w:r>
          </w:p>
          <w:p w14:paraId="3BA2F1D1" w14:textId="77777777" w:rsidR="00631921" w:rsidRDefault="0072028B">
            <w:pPr>
              <w:numPr>
                <w:ilvl w:val="0"/>
                <w:numId w:val="5"/>
              </w:numPr>
              <w:suppressAutoHyphens w:val="0"/>
              <w:spacing w:line="276" w:lineRule="auto"/>
              <w:contextualSpacing/>
              <w:rPr>
                <w:lang w:eastAsia="en-US"/>
              </w:rPr>
            </w:pPr>
            <w:r>
              <w:rPr>
                <w:sz w:val="22"/>
                <w:szCs w:val="22"/>
                <w:lang w:eastAsia="en-US"/>
              </w:rPr>
              <w:t>ul. Wspólna 4,</w:t>
            </w:r>
          </w:p>
          <w:p w14:paraId="7523A308" w14:textId="77777777" w:rsidR="00631921" w:rsidRDefault="0072028B">
            <w:pPr>
              <w:numPr>
                <w:ilvl w:val="0"/>
                <w:numId w:val="5"/>
              </w:numPr>
              <w:suppressAutoHyphens w:val="0"/>
              <w:spacing w:line="276" w:lineRule="auto"/>
              <w:contextualSpacing/>
              <w:rPr>
                <w:lang w:eastAsia="en-US"/>
              </w:rPr>
            </w:pPr>
            <w:r>
              <w:rPr>
                <w:sz w:val="22"/>
                <w:szCs w:val="22"/>
                <w:lang w:eastAsia="en-US"/>
              </w:rPr>
              <w:t>ul. Wspólna 6,</w:t>
            </w:r>
          </w:p>
          <w:p w14:paraId="73326E60" w14:textId="77777777" w:rsidR="00631921" w:rsidRDefault="0072028B">
            <w:pPr>
              <w:numPr>
                <w:ilvl w:val="0"/>
                <w:numId w:val="5"/>
              </w:numPr>
              <w:suppressAutoHyphens w:val="0"/>
              <w:spacing w:line="276" w:lineRule="auto"/>
              <w:contextualSpacing/>
              <w:rPr>
                <w:lang w:eastAsia="en-US"/>
              </w:rPr>
            </w:pPr>
            <w:r>
              <w:rPr>
                <w:sz w:val="22"/>
                <w:szCs w:val="22"/>
                <w:lang w:eastAsia="en-US"/>
              </w:rPr>
              <w:t>ul. Wspólna 8,</w:t>
            </w:r>
          </w:p>
          <w:p w14:paraId="70C15E78" w14:textId="77777777" w:rsidR="00631921" w:rsidRDefault="0072028B">
            <w:pPr>
              <w:numPr>
                <w:ilvl w:val="0"/>
                <w:numId w:val="5"/>
              </w:numPr>
              <w:suppressAutoHyphens w:val="0"/>
              <w:spacing w:line="276" w:lineRule="auto"/>
              <w:contextualSpacing/>
              <w:rPr>
                <w:lang w:eastAsia="en-US"/>
              </w:rPr>
            </w:pPr>
            <w:r>
              <w:rPr>
                <w:sz w:val="22"/>
                <w:szCs w:val="22"/>
                <w:lang w:eastAsia="en-US"/>
              </w:rPr>
              <w:t>ul. Wspólna 10,</w:t>
            </w:r>
          </w:p>
          <w:p w14:paraId="45521CB3" w14:textId="77777777" w:rsidR="00631921" w:rsidRDefault="0072028B">
            <w:pPr>
              <w:numPr>
                <w:ilvl w:val="0"/>
                <w:numId w:val="5"/>
              </w:numPr>
              <w:suppressAutoHyphens w:val="0"/>
              <w:spacing w:line="276" w:lineRule="auto"/>
              <w:contextualSpacing/>
              <w:rPr>
                <w:lang w:eastAsia="en-US"/>
              </w:rPr>
            </w:pPr>
            <w:r>
              <w:rPr>
                <w:sz w:val="22"/>
                <w:szCs w:val="22"/>
                <w:lang w:eastAsia="en-US"/>
              </w:rPr>
              <w:t>ul. Wspólna 12.</w:t>
            </w:r>
          </w:p>
        </w:tc>
      </w:tr>
      <w:tr w:rsidR="00631921" w14:paraId="47E2F460"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7715A" w14:textId="77777777" w:rsidR="00631921" w:rsidRDefault="0072028B">
            <w:pPr>
              <w:suppressAutoHyphens w:val="0"/>
              <w:spacing w:line="276" w:lineRule="auto"/>
              <w:jc w:val="center"/>
              <w:rPr>
                <w:lang w:eastAsia="en-US"/>
              </w:rPr>
            </w:pPr>
            <w:r>
              <w:rPr>
                <w:sz w:val="22"/>
                <w:szCs w:val="22"/>
                <w:lang w:eastAsia="en-US"/>
              </w:rPr>
              <w:t>10.</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14:paraId="545460D6" w14:textId="77777777" w:rsidR="00631921" w:rsidRDefault="0072028B">
            <w:pPr>
              <w:suppressAutoHyphens w:val="0"/>
              <w:spacing w:line="276" w:lineRule="auto"/>
              <w:jc w:val="center"/>
              <w:rPr>
                <w:lang w:eastAsia="en-US"/>
              </w:rPr>
            </w:pPr>
            <w:r>
              <w:t>Lokale Gminne</w:t>
            </w:r>
          </w:p>
        </w:tc>
        <w:tc>
          <w:tcPr>
            <w:tcW w:w="4160" w:type="dxa"/>
            <w:tcBorders>
              <w:top w:val="single" w:sz="4" w:space="0" w:color="000000"/>
              <w:left w:val="single" w:sz="4" w:space="0" w:color="000000"/>
              <w:bottom w:val="single" w:sz="4" w:space="0" w:color="000000"/>
              <w:right w:val="single" w:sz="4" w:space="0" w:color="000000"/>
            </w:tcBorders>
            <w:shd w:val="clear" w:color="auto" w:fill="auto"/>
          </w:tcPr>
          <w:p w14:paraId="4413D519" w14:textId="77777777" w:rsidR="00631921" w:rsidRDefault="0072028B">
            <w:pPr>
              <w:suppressAutoHyphens w:val="0"/>
              <w:spacing w:line="276" w:lineRule="auto"/>
              <w:jc w:val="center"/>
              <w:rPr>
                <w:lang w:eastAsia="en-US"/>
              </w:rPr>
            </w:pPr>
            <w:r>
              <w:t>Monety 4</w:t>
            </w:r>
          </w:p>
        </w:tc>
      </w:tr>
      <w:tr w:rsidR="00631921" w14:paraId="76DF4D69"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5EDF9" w14:textId="77777777" w:rsidR="00631921" w:rsidRDefault="0072028B">
            <w:pPr>
              <w:suppressAutoHyphens w:val="0"/>
              <w:spacing w:line="276" w:lineRule="auto"/>
              <w:jc w:val="center"/>
              <w:rPr>
                <w:lang w:eastAsia="en-US"/>
              </w:rPr>
            </w:pPr>
            <w:r>
              <w:rPr>
                <w:sz w:val="22"/>
                <w:szCs w:val="22"/>
                <w:lang w:eastAsia="en-US"/>
              </w:rPr>
              <w:t>11.</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76744" w14:textId="77777777" w:rsidR="00631921" w:rsidRDefault="0072028B">
            <w:pPr>
              <w:suppressAutoHyphens w:val="0"/>
              <w:spacing w:line="276" w:lineRule="auto"/>
              <w:jc w:val="center"/>
              <w:rPr>
                <w:lang w:eastAsia="en-US"/>
              </w:rPr>
            </w:pPr>
            <w:r>
              <w:rPr>
                <w:lang w:eastAsia="en-US"/>
              </w:rPr>
              <w:t>Spółdzielnia Mieszkaniowa Drozd</w:t>
            </w:r>
          </w:p>
        </w:tc>
        <w:tc>
          <w:tcPr>
            <w:tcW w:w="4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14E35" w14:textId="77777777" w:rsidR="00631921" w:rsidRDefault="0072028B">
            <w:pPr>
              <w:suppressAutoHyphens w:val="0"/>
              <w:spacing w:line="276" w:lineRule="auto"/>
              <w:jc w:val="center"/>
              <w:rPr>
                <w:lang w:eastAsia="en-US"/>
              </w:rPr>
            </w:pPr>
            <w:r>
              <w:rPr>
                <w:lang w:eastAsia="en-US"/>
              </w:rPr>
              <w:t>Drozdowo, bloki nr 15,16 i 17</w:t>
            </w:r>
          </w:p>
          <w:p w14:paraId="0C320B11" w14:textId="77777777" w:rsidR="00631921" w:rsidRDefault="00631921">
            <w:pPr>
              <w:suppressAutoHyphens w:val="0"/>
              <w:spacing w:line="276" w:lineRule="auto"/>
              <w:jc w:val="center"/>
              <w:rPr>
                <w:lang w:eastAsia="en-US"/>
              </w:rPr>
            </w:pPr>
          </w:p>
        </w:tc>
      </w:tr>
    </w:tbl>
    <w:p w14:paraId="6FA9A4DC" w14:textId="77777777" w:rsidR="00631921" w:rsidRDefault="00631921">
      <w:pPr>
        <w:widowControl w:val="0"/>
        <w:tabs>
          <w:tab w:val="center" w:pos="4896"/>
          <w:tab w:val="right" w:pos="9432"/>
        </w:tabs>
        <w:spacing w:line="276" w:lineRule="auto"/>
      </w:pPr>
    </w:p>
    <w:sectPr w:rsidR="00631921">
      <w:pgSz w:w="16838" w:h="11906" w:orient="landscape"/>
      <w:pgMar w:top="1134" w:right="1418" w:bottom="1134"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AFF" w:usb1="C00020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858"/>
    <w:multiLevelType w:val="multilevel"/>
    <w:tmpl w:val="9580EDCE"/>
    <w:lvl w:ilvl="0">
      <w:start w:val="1"/>
      <w:numFmt w:val="decimal"/>
      <w:lvlText w:val="%1."/>
      <w:lvlJc w:val="left"/>
      <w:pPr>
        <w:tabs>
          <w:tab w:val="num" w:pos="360"/>
        </w:tabs>
        <w:ind w:left="360" w:hanging="360"/>
      </w:pPr>
      <w:rPr>
        <w:rFonts w:ascii="Arial" w:hAnsi="Arial" w:cs="Times New Roman"/>
        <w:color w:val="auto"/>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1146940"/>
    <w:multiLevelType w:val="multilevel"/>
    <w:tmpl w:val="048CEE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FE95364"/>
    <w:multiLevelType w:val="multilevel"/>
    <w:tmpl w:val="D556F4B2"/>
    <w:lvl w:ilvl="0">
      <w:start w:val="1"/>
      <w:numFmt w:val="bullet"/>
      <w:lvlText w:val=""/>
      <w:lvlJc w:val="left"/>
      <w:pPr>
        <w:tabs>
          <w:tab w:val="num" w:pos="720"/>
        </w:tabs>
        <w:ind w:left="720" w:hanging="360"/>
      </w:pPr>
      <w:rPr>
        <w:rFonts w:ascii="Symbol" w:hAnsi="Symbol" w:cs="Symbol" w:hint="default"/>
        <w:b/>
        <w:color w:val="auto"/>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DF4D86"/>
    <w:multiLevelType w:val="multilevel"/>
    <w:tmpl w:val="C24C60D8"/>
    <w:lvl w:ilvl="0">
      <w:start w:val="1"/>
      <w:numFmt w:val="decimal"/>
      <w:lvlText w:val="%1."/>
      <w:lvlJc w:val="left"/>
      <w:pPr>
        <w:tabs>
          <w:tab w:val="num" w:pos="928"/>
        </w:tabs>
        <w:ind w:left="928" w:hanging="360"/>
      </w:pPr>
      <w:rPr>
        <w:rFonts w:cs="Times New Roman"/>
        <w:b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A090C61"/>
    <w:multiLevelType w:val="multilevel"/>
    <w:tmpl w:val="4798EC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A253F0"/>
    <w:multiLevelType w:val="multilevel"/>
    <w:tmpl w:val="C2C0F696"/>
    <w:lvl w:ilvl="0">
      <w:start w:val="1"/>
      <w:numFmt w:val="bullet"/>
      <w:lvlText w:val=""/>
      <w:lvlJc w:val="left"/>
      <w:pPr>
        <w:ind w:left="1630" w:hanging="360"/>
      </w:pPr>
      <w:rPr>
        <w:rFonts w:ascii="Symbol" w:hAnsi="Symbol" w:cs="Symbol" w:hint="default"/>
      </w:rPr>
    </w:lvl>
    <w:lvl w:ilvl="1">
      <w:start w:val="1"/>
      <w:numFmt w:val="bullet"/>
      <w:lvlText w:val="o"/>
      <w:lvlJc w:val="left"/>
      <w:pPr>
        <w:ind w:left="2350" w:hanging="360"/>
      </w:pPr>
      <w:rPr>
        <w:rFonts w:ascii="Courier New" w:hAnsi="Courier New" w:cs="Courier New" w:hint="default"/>
      </w:rPr>
    </w:lvl>
    <w:lvl w:ilvl="2">
      <w:start w:val="1"/>
      <w:numFmt w:val="bullet"/>
      <w:lvlText w:val=""/>
      <w:lvlJc w:val="left"/>
      <w:pPr>
        <w:ind w:left="3070" w:hanging="360"/>
      </w:pPr>
      <w:rPr>
        <w:rFonts w:ascii="Wingdings" w:hAnsi="Wingdings" w:cs="Wingdings" w:hint="default"/>
      </w:rPr>
    </w:lvl>
    <w:lvl w:ilvl="3">
      <w:start w:val="1"/>
      <w:numFmt w:val="bullet"/>
      <w:lvlText w:val=""/>
      <w:lvlJc w:val="left"/>
      <w:pPr>
        <w:ind w:left="3790" w:hanging="360"/>
      </w:pPr>
      <w:rPr>
        <w:rFonts w:ascii="Symbol" w:hAnsi="Symbol" w:cs="Symbol" w:hint="default"/>
      </w:rPr>
    </w:lvl>
    <w:lvl w:ilvl="4">
      <w:start w:val="1"/>
      <w:numFmt w:val="bullet"/>
      <w:lvlText w:val="o"/>
      <w:lvlJc w:val="left"/>
      <w:pPr>
        <w:ind w:left="4510" w:hanging="360"/>
      </w:pPr>
      <w:rPr>
        <w:rFonts w:ascii="Courier New" w:hAnsi="Courier New" w:cs="Courier New" w:hint="default"/>
      </w:rPr>
    </w:lvl>
    <w:lvl w:ilvl="5">
      <w:start w:val="1"/>
      <w:numFmt w:val="bullet"/>
      <w:lvlText w:val=""/>
      <w:lvlJc w:val="left"/>
      <w:pPr>
        <w:ind w:left="5230" w:hanging="360"/>
      </w:pPr>
      <w:rPr>
        <w:rFonts w:ascii="Wingdings" w:hAnsi="Wingdings" w:cs="Wingdings" w:hint="default"/>
      </w:rPr>
    </w:lvl>
    <w:lvl w:ilvl="6">
      <w:start w:val="1"/>
      <w:numFmt w:val="bullet"/>
      <w:lvlText w:val=""/>
      <w:lvlJc w:val="left"/>
      <w:pPr>
        <w:ind w:left="5950" w:hanging="360"/>
      </w:pPr>
      <w:rPr>
        <w:rFonts w:ascii="Symbol" w:hAnsi="Symbol" w:cs="Symbol" w:hint="default"/>
      </w:rPr>
    </w:lvl>
    <w:lvl w:ilvl="7">
      <w:start w:val="1"/>
      <w:numFmt w:val="bullet"/>
      <w:lvlText w:val="o"/>
      <w:lvlJc w:val="left"/>
      <w:pPr>
        <w:ind w:left="6670" w:hanging="360"/>
      </w:pPr>
      <w:rPr>
        <w:rFonts w:ascii="Courier New" w:hAnsi="Courier New" w:cs="Courier New" w:hint="default"/>
      </w:rPr>
    </w:lvl>
    <w:lvl w:ilvl="8">
      <w:start w:val="1"/>
      <w:numFmt w:val="bullet"/>
      <w:lvlText w:val=""/>
      <w:lvlJc w:val="left"/>
      <w:pPr>
        <w:ind w:left="7390" w:hanging="360"/>
      </w:pPr>
      <w:rPr>
        <w:rFonts w:ascii="Wingdings" w:hAnsi="Wingdings" w:cs="Wingdings" w:hint="default"/>
      </w:rPr>
    </w:lvl>
  </w:abstractNum>
  <w:abstractNum w:abstractNumId="6" w15:restartNumberingAfterBreak="0">
    <w:nsid w:val="6A9F1488"/>
    <w:multiLevelType w:val="multilevel"/>
    <w:tmpl w:val="B622AC72"/>
    <w:lvl w:ilvl="0">
      <w:start w:val="1"/>
      <w:numFmt w:val="none"/>
      <w:suff w:val="nothing"/>
      <w:lvlText w:val=""/>
      <w:lvlJc w:val="left"/>
      <w:pPr>
        <w:ind w:left="0" w:firstLine="0"/>
      </w:pPr>
    </w:lvl>
    <w:lvl w:ilvl="1">
      <w:start w:val="1"/>
      <w:numFmt w:val="bullet"/>
      <w:pStyle w:val="Nagwek2"/>
      <w:lvlText w:val="◦"/>
      <w:lvlJc w:val="left"/>
      <w:pPr>
        <w:ind w:left="1440" w:hanging="360"/>
      </w:pPr>
      <w:rPr>
        <w:rFonts w:ascii="OpenSymbol" w:hAnsi="OpenSymbol" w:cs="Open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złowski">
    <w15:presenceInfo w15:providerId="None" w15:userId="Kozł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21"/>
    <w:rsid w:val="00293758"/>
    <w:rsid w:val="00333BAE"/>
    <w:rsid w:val="00631921"/>
    <w:rsid w:val="0072028B"/>
    <w:rsid w:val="00A13499"/>
    <w:rsid w:val="00A8756F"/>
    <w:rsid w:val="00AA0A2E"/>
    <w:rsid w:val="00AB1651"/>
    <w:rsid w:val="00F91AE2"/>
    <w:rsid w:val="00FA2A1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84C1"/>
  <w15:docId w15:val="{FF1F7CCF-A720-48DC-9494-3CD70736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61E2"/>
    <w:pPr>
      <w:suppressAutoHyphens/>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9"/>
    <w:qFormat/>
    <w:rsid w:val="007C61E2"/>
    <w:pPr>
      <w:keepNext/>
      <w:widowControl w:val="0"/>
      <w:numPr>
        <w:ilvl w:val="1"/>
        <w:numId w:val="1"/>
      </w:numPr>
      <w:spacing w:line="360" w:lineRule="auto"/>
      <w:ind w:left="-284" w:firstLine="0"/>
      <w:outlineLvl w:val="1"/>
    </w:pPr>
    <w:rPr>
      <w:b/>
      <w:kern w:val="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rsid w:val="007C61E2"/>
    <w:rPr>
      <w:rFonts w:ascii="Times New Roman" w:eastAsia="Times New Roman" w:hAnsi="Times New Roman" w:cs="Times New Roman"/>
      <w:b/>
      <w:kern w:val="2"/>
      <w:sz w:val="24"/>
      <w:szCs w:val="20"/>
      <w:lang w:eastAsia="ar-SA"/>
    </w:rPr>
  </w:style>
  <w:style w:type="character" w:customStyle="1" w:styleId="czeinternetowe">
    <w:name w:val="Łącze internetowe"/>
    <w:basedOn w:val="Domylnaczcionkaakapitu"/>
    <w:uiPriority w:val="99"/>
    <w:rsid w:val="007C61E2"/>
    <w:rPr>
      <w:rFonts w:cs="Times New Roman"/>
      <w:color w:val="0000FF"/>
      <w:u w:val="single"/>
    </w:rPr>
  </w:style>
  <w:style w:type="character" w:customStyle="1" w:styleId="Nierozpoznanawzmianka1">
    <w:name w:val="Nierozpoznana wzmianka1"/>
    <w:basedOn w:val="Domylnaczcionkaakapitu"/>
    <w:uiPriority w:val="99"/>
    <w:semiHidden/>
    <w:unhideWhenUsed/>
    <w:qFormat/>
    <w:rsid w:val="004949E4"/>
    <w:rPr>
      <w:color w:val="605E5C"/>
      <w:shd w:val="clear" w:color="auto" w:fill="E1DFDD"/>
    </w:rPr>
  </w:style>
  <w:style w:type="character" w:customStyle="1" w:styleId="TekstdymkaZnak">
    <w:name w:val="Tekst dymka Znak"/>
    <w:basedOn w:val="Domylnaczcionkaakapitu"/>
    <w:link w:val="Tekstdymka"/>
    <w:uiPriority w:val="99"/>
    <w:semiHidden/>
    <w:qFormat/>
    <w:rsid w:val="00DB2455"/>
    <w:rPr>
      <w:rFonts w:ascii="Segoe UI" w:eastAsia="Times New Roman" w:hAnsi="Segoe UI" w:cs="Segoe UI"/>
      <w:sz w:val="18"/>
      <w:szCs w:val="18"/>
      <w:lang w:eastAsia="ar-SA"/>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uiPriority w:val="99"/>
    <w:qFormat/>
    <w:rsid w:val="007C61E2"/>
    <w:pPr>
      <w:ind w:left="720"/>
      <w:contextualSpacing/>
    </w:pPr>
  </w:style>
  <w:style w:type="paragraph" w:styleId="Bezodstpw">
    <w:name w:val="No Spacing"/>
    <w:uiPriority w:val="1"/>
    <w:qFormat/>
    <w:rsid w:val="00C44A6E"/>
    <w:pPr>
      <w:suppressAutoHyphens/>
    </w:pPr>
    <w:rPr>
      <w:rFonts w:ascii="Times New Roman" w:eastAsia="Times New Roman" w:hAnsi="Times New Roman" w:cs="Times New Roman"/>
      <w:sz w:val="24"/>
      <w:szCs w:val="24"/>
      <w:lang w:eastAsia="ar-SA"/>
    </w:rPr>
  </w:style>
  <w:style w:type="paragraph" w:customStyle="1" w:styleId="Akapitzlist1">
    <w:name w:val="Akapit z listą1"/>
    <w:basedOn w:val="Normalny"/>
    <w:qFormat/>
    <w:rsid w:val="006521A2"/>
    <w:pPr>
      <w:ind w:left="720"/>
      <w:contextualSpacing/>
    </w:pPr>
    <w:rPr>
      <w:rFonts w:eastAsia="Calibri"/>
      <w:lang w:eastAsia="zh-CN"/>
    </w:rPr>
  </w:style>
  <w:style w:type="paragraph" w:customStyle="1" w:styleId="Zawartoramki">
    <w:name w:val="Zawartość ramki"/>
    <w:basedOn w:val="Normalny"/>
    <w:qFormat/>
  </w:style>
  <w:style w:type="paragraph" w:styleId="Tekstdymka">
    <w:name w:val="Balloon Text"/>
    <w:basedOn w:val="Normalny"/>
    <w:link w:val="TekstdymkaZnak"/>
    <w:uiPriority w:val="99"/>
    <w:semiHidden/>
    <w:unhideWhenUsed/>
    <w:qFormat/>
    <w:rsid w:val="00DB2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waleoleckie.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67CF-8B18-44EC-AF1B-8FEC7E12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3243</Words>
  <Characters>19460</Characters>
  <Application>Microsoft Office Word</Application>
  <DocSecurity>4</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dc:creator>
  <dc:description/>
  <cp:lastModifiedBy>Kozłowski</cp:lastModifiedBy>
  <cp:revision>2</cp:revision>
  <cp:lastPrinted>2020-03-05T12:34:00Z</cp:lastPrinted>
  <dcterms:created xsi:type="dcterms:W3CDTF">2020-03-23T12:35:00Z</dcterms:created>
  <dcterms:modified xsi:type="dcterms:W3CDTF">2020-03-23T12:35:00Z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