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9B8D7" w14:textId="48D31878" w:rsidR="001E4045" w:rsidRPr="001E4045" w:rsidRDefault="001E4045" w:rsidP="001E4045">
      <w:pPr>
        <w:widowControl w:val="0"/>
        <w:spacing w:after="0"/>
        <w:jc w:val="center"/>
        <w:rPr>
          <w:rFonts w:ascii="Times New Roman" w:eastAsia="Lucida Sans Unicode" w:hAnsi="Times New Roman"/>
          <w:b/>
          <w:sz w:val="24"/>
          <w:szCs w:val="24"/>
          <w:lang w:eastAsia="pl-PL"/>
        </w:rPr>
      </w:pPr>
      <w:r w:rsidRPr="001E4045">
        <w:rPr>
          <w:rFonts w:ascii="Times New Roman" w:eastAsia="Lucida Sans Unicode" w:hAnsi="Times New Roman"/>
          <w:b/>
          <w:sz w:val="24"/>
          <w:szCs w:val="24"/>
          <w:lang w:eastAsia="pl-PL"/>
        </w:rPr>
        <w:t xml:space="preserve">UMOWA NR  </w:t>
      </w:r>
      <w:r w:rsidRPr="001E4045">
        <w:rPr>
          <w:rFonts w:ascii="Times New Roman" w:eastAsia="Lucida Sans Unicode" w:hAnsi="Times New Roman"/>
          <w:sz w:val="24"/>
          <w:szCs w:val="24"/>
          <w:lang w:eastAsia="pl-PL"/>
        </w:rPr>
        <w:t>ZP.272</w:t>
      </w:r>
      <w:r w:rsidR="00D945CD">
        <w:rPr>
          <w:rFonts w:ascii="Times New Roman" w:eastAsia="Lucida Sans Unicode" w:hAnsi="Times New Roman"/>
          <w:sz w:val="24"/>
          <w:szCs w:val="24"/>
          <w:lang w:eastAsia="pl-PL"/>
        </w:rPr>
        <w:t>.0</w:t>
      </w:r>
      <w:r w:rsidR="00602F9E">
        <w:rPr>
          <w:rFonts w:ascii="Times New Roman" w:eastAsia="Lucida Sans Unicode" w:hAnsi="Times New Roman"/>
          <w:sz w:val="24"/>
          <w:szCs w:val="24"/>
          <w:lang w:eastAsia="pl-PL"/>
        </w:rPr>
        <w:t>1</w:t>
      </w:r>
      <w:r w:rsidRPr="001E4045">
        <w:rPr>
          <w:rFonts w:ascii="Times New Roman" w:eastAsia="Lucida Sans Unicode" w:hAnsi="Times New Roman"/>
          <w:sz w:val="24"/>
          <w:szCs w:val="24"/>
          <w:lang w:eastAsia="pl-PL"/>
        </w:rPr>
        <w:t>.1</w:t>
      </w:r>
      <w:r w:rsidR="00602F9E">
        <w:rPr>
          <w:rFonts w:ascii="Times New Roman" w:eastAsia="Lucida Sans Unicode" w:hAnsi="Times New Roman"/>
          <w:sz w:val="24"/>
          <w:szCs w:val="24"/>
          <w:lang w:eastAsia="pl-PL"/>
        </w:rPr>
        <w:t>9</w:t>
      </w:r>
    </w:p>
    <w:p w14:paraId="1A94F855" w14:textId="77777777" w:rsidR="001E4045" w:rsidRPr="001E4045" w:rsidRDefault="001E4045" w:rsidP="001E4045">
      <w:pPr>
        <w:widowControl w:val="0"/>
        <w:spacing w:after="0"/>
        <w:jc w:val="both"/>
        <w:rPr>
          <w:rFonts w:ascii="Times New Roman" w:eastAsia="Lucida Sans Unicode" w:hAnsi="Times New Roman"/>
          <w:b/>
          <w:sz w:val="24"/>
          <w:szCs w:val="24"/>
          <w:lang w:eastAsia="pl-PL"/>
        </w:rPr>
      </w:pPr>
      <w:bookmarkStart w:id="0" w:name="_GoBack"/>
      <w:bookmarkEnd w:id="0"/>
    </w:p>
    <w:p w14:paraId="6007A1D4" w14:textId="77777777" w:rsid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 xml:space="preserve">zawarta w dniu ……………………….. pomiędzy Gminą Horyniec-Zdrój </w:t>
      </w:r>
    </w:p>
    <w:p w14:paraId="1FD830C3" w14:textId="77777777" w:rsid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 xml:space="preserve">z siedzibą, al. Przyjaźni 5, 37-620 Horyniec-Zdrój, NIP: 793-15-06-484  </w:t>
      </w:r>
    </w:p>
    <w:p w14:paraId="43D36E26" w14:textId="77777777" w:rsid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 xml:space="preserve">zwaną dalej „Zamawiającym” </w:t>
      </w:r>
    </w:p>
    <w:p w14:paraId="21358252"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w imieniu której działa:</w:t>
      </w:r>
      <w:r w:rsidR="00D945CD">
        <w:rPr>
          <w:rFonts w:ascii="Times New Roman" w:eastAsia="Lucida Sans Unicode" w:hAnsi="Times New Roman"/>
          <w:sz w:val="24"/>
          <w:szCs w:val="24"/>
          <w:lang w:eastAsia="pl-PL"/>
        </w:rPr>
        <w:t xml:space="preserve"> </w:t>
      </w:r>
      <w:r w:rsidRPr="001E4045">
        <w:rPr>
          <w:rFonts w:ascii="Times New Roman" w:eastAsia="Lucida Sans Unicode" w:hAnsi="Times New Roman"/>
          <w:sz w:val="24"/>
          <w:szCs w:val="24"/>
          <w:lang w:eastAsia="pl-PL"/>
        </w:rPr>
        <w:t>Robert Serkis – Wójt Gminy</w:t>
      </w:r>
    </w:p>
    <w:p w14:paraId="1CD54774"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z kontrasygnatą pod względem finansowym Renaty Petryniak – Skarbnika Gminy</w:t>
      </w:r>
    </w:p>
    <w:p w14:paraId="3D22E171"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 xml:space="preserve">z jednej strony,   </w:t>
      </w:r>
    </w:p>
    <w:p w14:paraId="7E2F7DA5"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p>
    <w:p w14:paraId="7EF41BB9"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 xml:space="preserve">a : </w:t>
      </w:r>
    </w:p>
    <w:p w14:paraId="75D880EA"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w:t>
      </w:r>
    </w:p>
    <w:p w14:paraId="0DD682D4"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Reprezentowane przez: ………………………………………………</w:t>
      </w:r>
    </w:p>
    <w:p w14:paraId="7965AF31"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p>
    <w:p w14:paraId="4CFEE323"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 xml:space="preserve">zwanym dalej ”Wykonawcą ”,  </w:t>
      </w:r>
    </w:p>
    <w:p w14:paraId="695C84C3" w14:textId="77777777" w:rsidR="001E4045" w:rsidRPr="001E4045" w:rsidRDefault="001E4045" w:rsidP="001E4045">
      <w:pPr>
        <w:widowControl w:val="0"/>
        <w:spacing w:after="0"/>
        <w:jc w:val="both"/>
        <w:rPr>
          <w:rFonts w:ascii="Times New Roman" w:eastAsia="Lucida Sans Unicode" w:hAnsi="Times New Roman"/>
          <w:sz w:val="24"/>
          <w:szCs w:val="24"/>
          <w:lang w:eastAsia="pl-PL"/>
        </w:rPr>
      </w:pPr>
      <w:r w:rsidRPr="001E4045">
        <w:rPr>
          <w:rFonts w:ascii="Times New Roman" w:eastAsia="Lucida Sans Unicode" w:hAnsi="Times New Roman"/>
          <w:sz w:val="24"/>
          <w:szCs w:val="24"/>
          <w:lang w:eastAsia="pl-PL"/>
        </w:rPr>
        <w:t>z  drugiej strony, została zawarta umowa o następującej treści:</w:t>
      </w:r>
    </w:p>
    <w:p w14:paraId="1D5E1EE2" w14:textId="77777777" w:rsidR="001E4045" w:rsidRDefault="001E4045" w:rsidP="00C93109">
      <w:pPr>
        <w:widowControl w:val="0"/>
        <w:spacing w:after="0"/>
        <w:jc w:val="both"/>
        <w:rPr>
          <w:rFonts w:ascii="Times New Roman" w:eastAsia="Lucida Sans Unicode" w:hAnsi="Times New Roman"/>
          <w:sz w:val="24"/>
          <w:szCs w:val="24"/>
          <w:lang w:eastAsia="pl-PL"/>
        </w:rPr>
      </w:pPr>
    </w:p>
    <w:p w14:paraId="3ED3891C" w14:textId="77777777" w:rsidR="001E4045" w:rsidRDefault="001E4045" w:rsidP="00C93109">
      <w:pPr>
        <w:widowControl w:val="0"/>
        <w:spacing w:after="0"/>
        <w:jc w:val="both"/>
        <w:rPr>
          <w:rFonts w:ascii="Times New Roman" w:eastAsia="Lucida Sans Unicode" w:hAnsi="Times New Roman"/>
          <w:sz w:val="24"/>
          <w:szCs w:val="24"/>
          <w:lang w:eastAsia="pl-PL"/>
        </w:rPr>
      </w:pPr>
    </w:p>
    <w:p w14:paraId="543FDC2D" w14:textId="77777777" w:rsidR="001E4045" w:rsidRDefault="001E4045" w:rsidP="00C93109">
      <w:pPr>
        <w:widowControl w:val="0"/>
        <w:spacing w:after="0"/>
        <w:jc w:val="both"/>
        <w:rPr>
          <w:rFonts w:ascii="Times New Roman" w:eastAsia="Lucida Sans Unicode" w:hAnsi="Times New Roman"/>
          <w:sz w:val="24"/>
          <w:szCs w:val="24"/>
          <w:lang w:eastAsia="pl-PL"/>
        </w:rPr>
      </w:pPr>
    </w:p>
    <w:p w14:paraId="30EE7E7E" w14:textId="77777777" w:rsidR="00C93109" w:rsidRPr="003C45C5" w:rsidRDefault="00C93109" w:rsidP="00C93109">
      <w:pPr>
        <w:widowControl w:val="0"/>
        <w:spacing w:after="0"/>
        <w:jc w:val="both"/>
        <w:rPr>
          <w:rFonts w:ascii="Times New Roman" w:eastAsia="Lucida Sans Unicode" w:hAnsi="Times New Roman"/>
          <w:sz w:val="24"/>
          <w:szCs w:val="24"/>
          <w:lang w:eastAsia="pl-PL"/>
        </w:rPr>
      </w:pPr>
      <w:r w:rsidRPr="003C45C5">
        <w:rPr>
          <w:rFonts w:ascii="Times New Roman" w:eastAsia="Lucida Sans Unicode" w:hAnsi="Times New Roman"/>
          <w:sz w:val="24"/>
          <w:szCs w:val="24"/>
          <w:lang w:eastAsia="pl-PL"/>
        </w:rPr>
        <w:t>w wyniku postępowania o udzielenie zamówienia publicznego w trybie przetargu nieograniczonego, została zawarta umowa następującej treści:</w:t>
      </w:r>
    </w:p>
    <w:p w14:paraId="487780F0" w14:textId="77777777" w:rsidR="00C93109" w:rsidRPr="003C45C5" w:rsidRDefault="00C93109" w:rsidP="00C93109">
      <w:pPr>
        <w:spacing w:after="0"/>
        <w:jc w:val="both"/>
        <w:rPr>
          <w:rFonts w:ascii="Times New Roman" w:hAnsi="Times New Roman"/>
          <w:b/>
          <w:sz w:val="24"/>
          <w:szCs w:val="24"/>
        </w:rPr>
      </w:pPr>
    </w:p>
    <w:p w14:paraId="2B9A56DF"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sz w:val="24"/>
          <w:szCs w:val="24"/>
        </w:rPr>
        <w:t>§ 1</w:t>
      </w:r>
    </w:p>
    <w:p w14:paraId="5B038120"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sz w:val="24"/>
          <w:szCs w:val="24"/>
        </w:rPr>
        <w:t>PRZEDMIOT UMOWY</w:t>
      </w:r>
    </w:p>
    <w:p w14:paraId="307D99D8" w14:textId="77777777" w:rsidR="00853C31" w:rsidRPr="00D945CD" w:rsidRDefault="00C93109" w:rsidP="00AA3538">
      <w:pPr>
        <w:pStyle w:val="Akapitzlist"/>
        <w:numPr>
          <w:ilvl w:val="0"/>
          <w:numId w:val="34"/>
        </w:numPr>
        <w:shd w:val="clear" w:color="auto" w:fill="FFFFFF"/>
        <w:spacing w:before="120" w:after="0" w:line="240" w:lineRule="auto"/>
        <w:ind w:left="284" w:firstLine="76"/>
        <w:jc w:val="both"/>
        <w:rPr>
          <w:rFonts w:ascii="Times New Roman" w:eastAsia="Times New Roman" w:hAnsi="Times New Roman"/>
          <w:b/>
          <w:sz w:val="24"/>
          <w:szCs w:val="24"/>
          <w:lang w:eastAsia="pl-PL"/>
        </w:rPr>
      </w:pPr>
      <w:r w:rsidRPr="00AA3538">
        <w:rPr>
          <w:rFonts w:ascii="Times New Roman" w:hAnsi="Times New Roman"/>
        </w:rPr>
        <w:t>Zamawiający zleca, a Wykonawca przyjmuje do realiza</w:t>
      </w:r>
      <w:r w:rsidR="001E4045">
        <w:rPr>
          <w:rFonts w:ascii="Times New Roman" w:hAnsi="Times New Roman"/>
        </w:rPr>
        <w:t>cji roboty budowlane związane z</w:t>
      </w:r>
      <w:r w:rsidR="00787CF7" w:rsidRPr="00AA3538">
        <w:rPr>
          <w:rFonts w:ascii="Times New Roman" w:hAnsi="Times New Roman"/>
        </w:rPr>
        <w:t xml:space="preserve"> </w:t>
      </w:r>
    </w:p>
    <w:p w14:paraId="5D83B88D" w14:textId="77777777" w:rsidR="00D945CD" w:rsidRDefault="00D945CD" w:rsidP="00D945CD">
      <w:pPr>
        <w:shd w:val="clear" w:color="auto" w:fill="FFFFFF"/>
        <w:spacing w:before="12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„Budową ciągu spacerowego” </w:t>
      </w:r>
      <w:r w:rsidRPr="00D945CD">
        <w:rPr>
          <w:rFonts w:ascii="Times New Roman" w:eastAsia="Times New Roman" w:hAnsi="Times New Roman"/>
          <w:b/>
          <w:sz w:val="24"/>
          <w:szCs w:val="24"/>
          <w:lang w:eastAsia="pl-PL"/>
        </w:rPr>
        <w:t>w ramach zadania „Rozbudowa i wyposażenie ogólnodostępnej infrastruktury uzdrowiskowej na terenie uzdrowiska Horyniec-Zdrój”</w:t>
      </w:r>
    </w:p>
    <w:p w14:paraId="214BE532" w14:textId="77777777" w:rsidR="00FF07E4" w:rsidRPr="00D945CD" w:rsidRDefault="00FF07E4" w:rsidP="00D945CD">
      <w:pPr>
        <w:shd w:val="clear" w:color="auto" w:fill="FFFFFF"/>
        <w:spacing w:before="120" w:after="0" w:line="240" w:lineRule="auto"/>
        <w:jc w:val="both"/>
        <w:rPr>
          <w:rFonts w:ascii="Times New Roman" w:eastAsia="Times New Roman" w:hAnsi="Times New Roman"/>
          <w:b/>
          <w:sz w:val="24"/>
          <w:szCs w:val="24"/>
          <w:lang w:eastAsia="pl-PL"/>
        </w:rPr>
      </w:pPr>
      <w:r w:rsidRPr="00602F9E">
        <w:rPr>
          <w:rFonts w:ascii="Times New Roman" w:eastAsia="Times New Roman" w:hAnsi="Times New Roman"/>
          <w:b/>
          <w:sz w:val="24"/>
          <w:szCs w:val="24"/>
          <w:lang w:eastAsia="pl-PL"/>
        </w:rPr>
        <w:t>CZĘŚĆ …… zamówienia.</w:t>
      </w:r>
      <w:r>
        <w:rPr>
          <w:rFonts w:ascii="Times New Roman" w:eastAsia="Times New Roman" w:hAnsi="Times New Roman"/>
          <w:b/>
          <w:sz w:val="24"/>
          <w:szCs w:val="24"/>
          <w:lang w:eastAsia="pl-PL"/>
        </w:rPr>
        <w:t xml:space="preserve"> </w:t>
      </w:r>
    </w:p>
    <w:p w14:paraId="77A47F2F" w14:textId="77777777" w:rsidR="00C93109" w:rsidRPr="00AA3538" w:rsidRDefault="00C93109" w:rsidP="00AA3538">
      <w:pPr>
        <w:pStyle w:val="Akapitzlist"/>
        <w:numPr>
          <w:ilvl w:val="0"/>
          <w:numId w:val="34"/>
        </w:numPr>
        <w:shd w:val="clear" w:color="auto" w:fill="FFFFFF"/>
        <w:spacing w:before="120" w:after="0" w:line="240" w:lineRule="auto"/>
        <w:rPr>
          <w:rFonts w:ascii="Times New Roman" w:eastAsia="Times New Roman" w:hAnsi="Times New Roman"/>
          <w:b/>
          <w:sz w:val="24"/>
          <w:szCs w:val="24"/>
          <w:lang w:eastAsia="pl-PL"/>
        </w:rPr>
      </w:pPr>
      <w:r w:rsidRPr="00AA3538">
        <w:rPr>
          <w:rFonts w:ascii="Times New Roman" w:hAnsi="Times New Roman"/>
          <w:sz w:val="24"/>
          <w:szCs w:val="24"/>
        </w:rPr>
        <w:t>Szczegółowy zakres robót określają :</w:t>
      </w:r>
    </w:p>
    <w:p w14:paraId="7CB02DF9" w14:textId="77777777" w:rsidR="00C93109" w:rsidRPr="00AA3538" w:rsidRDefault="00C93109" w:rsidP="007F2CCC">
      <w:pPr>
        <w:pStyle w:val="Akapitzlist"/>
        <w:numPr>
          <w:ilvl w:val="0"/>
          <w:numId w:val="32"/>
        </w:numPr>
        <w:shd w:val="clear" w:color="auto" w:fill="FFFFFF"/>
        <w:spacing w:after="0" w:line="240" w:lineRule="auto"/>
        <w:ind w:left="993"/>
        <w:rPr>
          <w:rFonts w:ascii="Times New Roman" w:eastAsia="Times New Roman" w:hAnsi="Times New Roman"/>
          <w:sz w:val="24"/>
          <w:szCs w:val="24"/>
          <w:lang w:eastAsia="pl-PL"/>
        </w:rPr>
      </w:pPr>
      <w:r w:rsidRPr="00AA3538">
        <w:rPr>
          <w:rFonts w:ascii="Times New Roman" w:hAnsi="Times New Roman"/>
          <w:sz w:val="24"/>
          <w:szCs w:val="24"/>
        </w:rPr>
        <w:t>dokumentacja projektowa,</w:t>
      </w:r>
    </w:p>
    <w:p w14:paraId="0DE0AC0F" w14:textId="77777777" w:rsidR="00C93109" w:rsidRPr="00AA3538" w:rsidRDefault="00C93109" w:rsidP="007F2CCC">
      <w:pPr>
        <w:pStyle w:val="Akapitzlist"/>
        <w:numPr>
          <w:ilvl w:val="0"/>
          <w:numId w:val="32"/>
        </w:numPr>
        <w:shd w:val="clear" w:color="auto" w:fill="FFFFFF"/>
        <w:spacing w:after="0" w:line="240" w:lineRule="auto"/>
        <w:ind w:left="993"/>
        <w:rPr>
          <w:rFonts w:ascii="Times New Roman" w:eastAsia="Times New Roman" w:hAnsi="Times New Roman"/>
          <w:sz w:val="24"/>
          <w:szCs w:val="24"/>
          <w:lang w:eastAsia="pl-PL"/>
        </w:rPr>
      </w:pPr>
      <w:r w:rsidRPr="00AA3538">
        <w:rPr>
          <w:rFonts w:ascii="Times New Roman" w:hAnsi="Times New Roman"/>
          <w:sz w:val="24"/>
          <w:szCs w:val="24"/>
        </w:rPr>
        <w:t>przedmiary robót,</w:t>
      </w:r>
    </w:p>
    <w:p w14:paraId="7F358600" w14:textId="77777777" w:rsidR="00AA3538" w:rsidRPr="007F2CCC" w:rsidRDefault="00C93109" w:rsidP="007F2CCC">
      <w:pPr>
        <w:pStyle w:val="Akapitzlist"/>
        <w:numPr>
          <w:ilvl w:val="0"/>
          <w:numId w:val="32"/>
        </w:numPr>
        <w:shd w:val="clear" w:color="auto" w:fill="FFFFFF"/>
        <w:spacing w:after="0" w:line="240" w:lineRule="auto"/>
        <w:ind w:left="993"/>
        <w:rPr>
          <w:rFonts w:ascii="Times New Roman" w:eastAsia="Times New Roman" w:hAnsi="Times New Roman"/>
          <w:sz w:val="24"/>
          <w:szCs w:val="24"/>
          <w:lang w:eastAsia="pl-PL"/>
        </w:rPr>
      </w:pPr>
      <w:r w:rsidRPr="00AA3538">
        <w:rPr>
          <w:rFonts w:ascii="Times New Roman" w:hAnsi="Times New Roman"/>
          <w:sz w:val="24"/>
          <w:szCs w:val="24"/>
        </w:rPr>
        <w:t>specyfikacje Istotnych Warunków Zamówienia,</w:t>
      </w:r>
    </w:p>
    <w:p w14:paraId="4362A3F0" w14:textId="77777777" w:rsidR="00C93109" w:rsidRDefault="00AA3538" w:rsidP="007F2CCC">
      <w:pPr>
        <w:shd w:val="clear" w:color="auto" w:fill="FFFFFF"/>
        <w:spacing w:before="120" w:after="0"/>
        <w:jc w:val="both"/>
        <w:rPr>
          <w:rFonts w:ascii="Times New Roman" w:hAnsi="Times New Roman"/>
          <w:sz w:val="24"/>
          <w:szCs w:val="24"/>
        </w:rPr>
      </w:pPr>
      <w:r>
        <w:rPr>
          <w:rFonts w:ascii="Times New Roman" w:hAnsi="Times New Roman"/>
          <w:sz w:val="24"/>
          <w:szCs w:val="24"/>
        </w:rPr>
        <w:t xml:space="preserve">3.  </w:t>
      </w:r>
      <w:r w:rsidR="00C93109" w:rsidRPr="00AA3538">
        <w:rPr>
          <w:rFonts w:ascii="Times New Roman" w:hAnsi="Times New Roman"/>
          <w:sz w:val="24"/>
          <w:szCs w:val="24"/>
        </w:rPr>
        <w:t>Wykonawca zobowiązuje się do wykonania przedmiotu umowy zgodnie z dokumentacją projektową, zasadami wiedzy technicznej i sztuki budowlanej, obowiązującymi przepisami i normami oraz oddania przedmiotu niniejszej umowy Zamawiającemu w terminie w niej uzgodnionym.</w:t>
      </w:r>
    </w:p>
    <w:p w14:paraId="3A38046E" w14:textId="77777777" w:rsidR="00C93109" w:rsidRDefault="00AA3538" w:rsidP="00AA3538">
      <w:pPr>
        <w:shd w:val="clear" w:color="auto" w:fill="FFFFFF"/>
        <w:spacing w:before="120" w:after="0" w:line="240" w:lineRule="auto"/>
        <w:rPr>
          <w:rFonts w:ascii="Times New Roman" w:hAnsi="Times New Roman"/>
          <w:sz w:val="24"/>
          <w:szCs w:val="24"/>
        </w:rPr>
      </w:pPr>
      <w:r>
        <w:rPr>
          <w:rFonts w:ascii="Times New Roman" w:hAnsi="Times New Roman"/>
          <w:sz w:val="24"/>
          <w:szCs w:val="24"/>
        </w:rPr>
        <w:t xml:space="preserve">4.  </w:t>
      </w:r>
      <w:r w:rsidR="00C93109" w:rsidRPr="00AA3538">
        <w:rPr>
          <w:rFonts w:ascii="Times New Roman" w:hAnsi="Times New Roman"/>
          <w:sz w:val="24"/>
          <w:szCs w:val="24"/>
        </w:rPr>
        <w:t xml:space="preserve">Przedmiary robót mają  charakter pomocniczy. </w:t>
      </w:r>
    </w:p>
    <w:p w14:paraId="120ECC6D" w14:textId="77777777" w:rsidR="00C93109" w:rsidRPr="00AA3538" w:rsidRDefault="00AA3538" w:rsidP="00AA3538">
      <w:pPr>
        <w:shd w:val="clear" w:color="auto" w:fill="FFFFFF"/>
        <w:spacing w:before="120" w:after="0" w:line="240" w:lineRule="auto"/>
        <w:rPr>
          <w:rFonts w:ascii="Times New Roman" w:hAnsi="Times New Roman"/>
          <w:sz w:val="24"/>
          <w:szCs w:val="24"/>
        </w:rPr>
      </w:pPr>
      <w:r>
        <w:rPr>
          <w:rFonts w:ascii="Times New Roman" w:hAnsi="Times New Roman"/>
          <w:sz w:val="24"/>
          <w:szCs w:val="24"/>
        </w:rPr>
        <w:t xml:space="preserve">5. </w:t>
      </w:r>
      <w:r w:rsidR="00C93109" w:rsidRPr="00AA3538">
        <w:rPr>
          <w:rFonts w:ascii="Times New Roman" w:hAnsi="Times New Roman"/>
          <w:sz w:val="24"/>
          <w:szCs w:val="24"/>
        </w:rPr>
        <w:t>Wykonawca oświadcza, że:</w:t>
      </w:r>
    </w:p>
    <w:p w14:paraId="5CC52A9E" w14:textId="77777777" w:rsidR="00C93109" w:rsidRPr="003C45C5" w:rsidRDefault="00C93109" w:rsidP="00C93109">
      <w:pPr>
        <w:spacing w:after="0"/>
        <w:ind w:left="360"/>
        <w:jc w:val="both"/>
        <w:rPr>
          <w:rFonts w:ascii="Times New Roman" w:hAnsi="Times New Roman"/>
          <w:sz w:val="24"/>
          <w:szCs w:val="24"/>
        </w:rPr>
      </w:pPr>
      <w:r w:rsidRPr="003C45C5">
        <w:rPr>
          <w:rFonts w:ascii="Times New Roman" w:hAnsi="Times New Roman"/>
          <w:sz w:val="24"/>
          <w:szCs w:val="24"/>
        </w:rPr>
        <w:t>1) posiada ważną polisę ubezpieczeniową,</w:t>
      </w:r>
    </w:p>
    <w:p w14:paraId="1300D202" w14:textId="77777777" w:rsidR="00C93109" w:rsidRPr="003C45C5" w:rsidRDefault="00C93109" w:rsidP="00C93109">
      <w:pPr>
        <w:spacing w:after="0"/>
        <w:ind w:left="360"/>
        <w:jc w:val="both"/>
        <w:rPr>
          <w:rFonts w:ascii="Times New Roman" w:hAnsi="Times New Roman"/>
          <w:sz w:val="24"/>
          <w:szCs w:val="24"/>
        </w:rPr>
      </w:pPr>
      <w:r w:rsidRPr="003C45C5">
        <w:rPr>
          <w:rFonts w:ascii="Times New Roman" w:hAnsi="Times New Roman"/>
          <w:sz w:val="24"/>
          <w:szCs w:val="24"/>
        </w:rPr>
        <w:t>2) przed podpisaniem umowy zapoznał się i przeanalizował dokumentację projektową, specyfikacje techniczne wykonania i odbioru robót oraz warunki wykonania robót określone w</w:t>
      </w:r>
      <w:r>
        <w:rPr>
          <w:rFonts w:ascii="Times New Roman" w:hAnsi="Times New Roman"/>
          <w:sz w:val="24"/>
          <w:szCs w:val="24"/>
        </w:rPr>
        <w:t> </w:t>
      </w:r>
      <w:r w:rsidRPr="003C45C5">
        <w:rPr>
          <w:rFonts w:ascii="Times New Roman" w:hAnsi="Times New Roman"/>
          <w:sz w:val="24"/>
          <w:szCs w:val="24"/>
        </w:rPr>
        <w:t>specyfikacji istotnych warunków zamówienia,  jak również uzyskał wszelkie niezbędne informacje, które są konieczne do realizacji niniejszej umowy.</w:t>
      </w:r>
    </w:p>
    <w:p w14:paraId="21854BB4" w14:textId="77777777" w:rsidR="00C93109" w:rsidRPr="003C45C5" w:rsidRDefault="00C93109" w:rsidP="00C93109">
      <w:pPr>
        <w:spacing w:after="0"/>
        <w:ind w:left="360"/>
        <w:jc w:val="both"/>
        <w:rPr>
          <w:rFonts w:ascii="Times New Roman" w:hAnsi="Times New Roman"/>
          <w:sz w:val="24"/>
          <w:szCs w:val="24"/>
        </w:rPr>
      </w:pPr>
      <w:r w:rsidRPr="003C45C5">
        <w:rPr>
          <w:rFonts w:ascii="Times New Roman" w:hAnsi="Times New Roman"/>
          <w:sz w:val="24"/>
          <w:szCs w:val="24"/>
        </w:rPr>
        <w:lastRenderedPageBreak/>
        <w:t xml:space="preserve">3) przed podpisaniem umowy uzyskał wszelkie niezbędne informacje dotyczące: </w:t>
      </w:r>
    </w:p>
    <w:p w14:paraId="11B5FBFB" w14:textId="77777777" w:rsidR="00C93109" w:rsidRPr="003C45C5" w:rsidRDefault="00C93109" w:rsidP="00C93109">
      <w:pPr>
        <w:spacing w:after="0"/>
        <w:ind w:left="360"/>
        <w:jc w:val="both"/>
        <w:rPr>
          <w:rFonts w:ascii="Times New Roman" w:hAnsi="Times New Roman"/>
          <w:sz w:val="24"/>
          <w:szCs w:val="24"/>
        </w:rPr>
      </w:pPr>
      <w:r w:rsidRPr="003C45C5">
        <w:rPr>
          <w:rFonts w:ascii="Times New Roman" w:hAnsi="Times New Roman"/>
          <w:sz w:val="24"/>
          <w:szCs w:val="24"/>
        </w:rPr>
        <w:t>a) warunków i możliwości  urządzenia  zaplecza  technicznego  i  zasilenia go w niezbędne  media,</w:t>
      </w:r>
    </w:p>
    <w:p w14:paraId="0D907985" w14:textId="77777777" w:rsidR="00C93109" w:rsidRPr="003C45C5" w:rsidRDefault="00C93109" w:rsidP="00C93109">
      <w:pPr>
        <w:spacing w:after="0"/>
        <w:ind w:left="360"/>
        <w:jc w:val="both"/>
        <w:rPr>
          <w:rFonts w:ascii="Times New Roman" w:hAnsi="Times New Roman"/>
          <w:sz w:val="24"/>
          <w:szCs w:val="24"/>
        </w:rPr>
      </w:pPr>
      <w:r w:rsidRPr="003C45C5">
        <w:rPr>
          <w:rFonts w:ascii="Times New Roman" w:hAnsi="Times New Roman"/>
          <w:sz w:val="24"/>
          <w:szCs w:val="24"/>
        </w:rPr>
        <w:t>b) stanu i systemu dróg dojazdowych,</w:t>
      </w:r>
    </w:p>
    <w:p w14:paraId="7A9292AB" w14:textId="77777777" w:rsidR="00C93109" w:rsidRPr="003C45C5" w:rsidRDefault="00C93109" w:rsidP="00C93109">
      <w:pPr>
        <w:spacing w:after="0"/>
        <w:ind w:left="360"/>
        <w:jc w:val="both"/>
        <w:rPr>
          <w:rFonts w:ascii="Times New Roman" w:hAnsi="Times New Roman"/>
          <w:sz w:val="24"/>
          <w:szCs w:val="24"/>
        </w:rPr>
      </w:pPr>
      <w:r w:rsidRPr="003C45C5">
        <w:rPr>
          <w:rFonts w:ascii="Times New Roman" w:hAnsi="Times New Roman"/>
          <w:sz w:val="24"/>
          <w:szCs w:val="24"/>
        </w:rPr>
        <w:t>c) zapewnienie dojazdu do placu budowy w trakcie wykonywania robót,</w:t>
      </w:r>
    </w:p>
    <w:p w14:paraId="6411A287" w14:textId="77777777" w:rsidR="00C93109" w:rsidRPr="003C45C5" w:rsidRDefault="00C93109" w:rsidP="00C93109">
      <w:pPr>
        <w:spacing w:after="0"/>
        <w:ind w:left="360"/>
        <w:jc w:val="both"/>
        <w:rPr>
          <w:rFonts w:ascii="Times New Roman" w:hAnsi="Times New Roman"/>
          <w:sz w:val="24"/>
          <w:szCs w:val="24"/>
        </w:rPr>
      </w:pPr>
      <w:r w:rsidRPr="003C45C5">
        <w:rPr>
          <w:rFonts w:ascii="Times New Roman" w:hAnsi="Times New Roman"/>
          <w:sz w:val="24"/>
          <w:szCs w:val="24"/>
        </w:rPr>
        <w:t>d) innych danych niezbędnych do wykonania robót i mogących mieć wpływ na ryzyko i koszt realizacji umowy.</w:t>
      </w:r>
    </w:p>
    <w:p w14:paraId="1395115A" w14:textId="77777777" w:rsidR="00C93109" w:rsidRPr="003C45C5" w:rsidRDefault="00CC4697" w:rsidP="00C93109">
      <w:pPr>
        <w:spacing w:after="0"/>
        <w:jc w:val="both"/>
        <w:rPr>
          <w:rFonts w:ascii="Times New Roman" w:hAnsi="Times New Roman"/>
          <w:sz w:val="24"/>
          <w:szCs w:val="24"/>
        </w:rPr>
      </w:pPr>
      <w:r>
        <w:rPr>
          <w:rFonts w:ascii="Times New Roman" w:hAnsi="Times New Roman"/>
          <w:sz w:val="24"/>
          <w:szCs w:val="24"/>
        </w:rPr>
        <w:t>6</w:t>
      </w:r>
      <w:r w:rsidR="00307A12">
        <w:rPr>
          <w:rFonts w:ascii="Times New Roman" w:hAnsi="Times New Roman"/>
          <w:sz w:val="24"/>
          <w:szCs w:val="24"/>
        </w:rPr>
        <w:t xml:space="preserve">. </w:t>
      </w:r>
      <w:r w:rsidR="00C93109" w:rsidRPr="003C45C5">
        <w:rPr>
          <w:rFonts w:ascii="Times New Roman" w:hAnsi="Times New Roman"/>
          <w:sz w:val="24"/>
          <w:szCs w:val="24"/>
        </w:rPr>
        <w:t xml:space="preserve"> Wykonawca oświadcza, że wszystkie wymienione wyżej okoliczności  uwzględnił w cenie swojej oferty.</w:t>
      </w:r>
    </w:p>
    <w:p w14:paraId="58C76A48" w14:textId="77777777" w:rsidR="00C93109" w:rsidRPr="003C45C5" w:rsidRDefault="00C93109" w:rsidP="00C93109">
      <w:pPr>
        <w:spacing w:after="0"/>
        <w:jc w:val="center"/>
        <w:rPr>
          <w:rFonts w:ascii="Times New Roman" w:hAnsi="Times New Roman"/>
          <w:b/>
          <w:color w:val="000000"/>
          <w:sz w:val="24"/>
          <w:szCs w:val="24"/>
        </w:rPr>
      </w:pPr>
      <w:r w:rsidRPr="003C45C5">
        <w:rPr>
          <w:rFonts w:ascii="Times New Roman" w:hAnsi="Times New Roman"/>
          <w:b/>
          <w:color w:val="000000"/>
          <w:sz w:val="24"/>
          <w:szCs w:val="24"/>
        </w:rPr>
        <w:t>§ 2</w:t>
      </w:r>
    </w:p>
    <w:p w14:paraId="75453C05" w14:textId="77777777" w:rsidR="00C93109" w:rsidRPr="003C45C5" w:rsidRDefault="00C93109" w:rsidP="00C93109">
      <w:pPr>
        <w:spacing w:after="0"/>
        <w:jc w:val="center"/>
        <w:rPr>
          <w:rFonts w:ascii="Times New Roman" w:hAnsi="Times New Roman"/>
          <w:b/>
          <w:color w:val="000000"/>
          <w:sz w:val="24"/>
          <w:szCs w:val="24"/>
        </w:rPr>
      </w:pPr>
      <w:r w:rsidRPr="003C45C5">
        <w:rPr>
          <w:rFonts w:ascii="Times New Roman" w:hAnsi="Times New Roman"/>
          <w:b/>
          <w:color w:val="000000"/>
          <w:sz w:val="24"/>
          <w:szCs w:val="24"/>
        </w:rPr>
        <w:t>TERMIN REALIZACJI</w:t>
      </w:r>
    </w:p>
    <w:p w14:paraId="7C1C9349" w14:textId="77777777" w:rsidR="00C93109" w:rsidRPr="003C45C5" w:rsidRDefault="00C93109" w:rsidP="00C93109">
      <w:pPr>
        <w:numPr>
          <w:ilvl w:val="0"/>
          <w:numId w:val="1"/>
        </w:numPr>
        <w:spacing w:after="0"/>
        <w:ind w:left="284" w:hanging="284"/>
        <w:jc w:val="both"/>
        <w:rPr>
          <w:rFonts w:ascii="Times New Roman" w:hAnsi="Times New Roman"/>
          <w:b/>
          <w:color w:val="FF0000"/>
          <w:sz w:val="24"/>
          <w:szCs w:val="24"/>
        </w:rPr>
      </w:pPr>
      <w:r w:rsidRPr="003C45C5">
        <w:rPr>
          <w:rFonts w:ascii="Times New Roman" w:hAnsi="Times New Roman"/>
          <w:sz w:val="24"/>
          <w:szCs w:val="24"/>
        </w:rPr>
        <w:t>Strony ustalają następujące terminy:</w:t>
      </w:r>
    </w:p>
    <w:p w14:paraId="6F4B40F1" w14:textId="77777777" w:rsidR="00C93109" w:rsidRPr="003C45C5" w:rsidRDefault="00C93109" w:rsidP="00C93109">
      <w:pPr>
        <w:numPr>
          <w:ilvl w:val="0"/>
          <w:numId w:val="17"/>
        </w:numPr>
        <w:spacing w:after="0"/>
        <w:jc w:val="both"/>
        <w:rPr>
          <w:rFonts w:ascii="Times New Roman" w:hAnsi="Times New Roman"/>
          <w:sz w:val="24"/>
          <w:szCs w:val="24"/>
        </w:rPr>
      </w:pPr>
      <w:r w:rsidRPr="003C45C5">
        <w:rPr>
          <w:rFonts w:ascii="Times New Roman" w:hAnsi="Times New Roman"/>
          <w:sz w:val="24"/>
          <w:szCs w:val="24"/>
        </w:rPr>
        <w:t>rozpoczęcia robót: dzień przekazania placu budowy</w:t>
      </w:r>
    </w:p>
    <w:p w14:paraId="35074D45" w14:textId="77777777" w:rsidR="00C93109" w:rsidRPr="003C45C5" w:rsidRDefault="00C93109" w:rsidP="00C93109">
      <w:pPr>
        <w:numPr>
          <w:ilvl w:val="0"/>
          <w:numId w:val="17"/>
        </w:numPr>
        <w:spacing w:after="0"/>
        <w:jc w:val="both"/>
        <w:rPr>
          <w:rFonts w:ascii="Times New Roman" w:hAnsi="Times New Roman"/>
          <w:sz w:val="24"/>
          <w:szCs w:val="24"/>
        </w:rPr>
      </w:pPr>
      <w:r w:rsidRPr="003C45C5">
        <w:rPr>
          <w:rFonts w:ascii="Times New Roman" w:hAnsi="Times New Roman"/>
          <w:sz w:val="24"/>
          <w:szCs w:val="24"/>
        </w:rPr>
        <w:t xml:space="preserve">wykonanie przedmiotu umowy: </w:t>
      </w:r>
      <w:r w:rsidR="00AA3538">
        <w:rPr>
          <w:rFonts w:ascii="Times New Roman" w:hAnsi="Times New Roman"/>
          <w:sz w:val="24"/>
          <w:szCs w:val="24"/>
        </w:rPr>
        <w:t xml:space="preserve">.............................. </w:t>
      </w:r>
      <w:r w:rsidR="00CC4697">
        <w:rPr>
          <w:rFonts w:ascii="Times New Roman" w:hAnsi="Times New Roman"/>
          <w:sz w:val="24"/>
          <w:szCs w:val="24"/>
        </w:rPr>
        <w:t xml:space="preserve"> </w:t>
      </w:r>
    </w:p>
    <w:p w14:paraId="742C234F" w14:textId="77777777" w:rsidR="00C93109" w:rsidRPr="003C45C5" w:rsidRDefault="00C93109" w:rsidP="00C93109">
      <w:pPr>
        <w:numPr>
          <w:ilvl w:val="0"/>
          <w:numId w:val="15"/>
        </w:numPr>
        <w:spacing w:after="0"/>
        <w:ind w:left="284" w:hanging="284"/>
        <w:contextualSpacing/>
        <w:jc w:val="both"/>
        <w:rPr>
          <w:rFonts w:ascii="Times New Roman" w:hAnsi="Times New Roman"/>
          <w:sz w:val="24"/>
          <w:szCs w:val="24"/>
        </w:rPr>
      </w:pPr>
      <w:r w:rsidRPr="003C45C5">
        <w:rPr>
          <w:rFonts w:ascii="Times New Roman" w:hAnsi="Times New Roman"/>
          <w:sz w:val="24"/>
          <w:szCs w:val="24"/>
        </w:rPr>
        <w:t xml:space="preserve">Zamawiający przekaże Wykonawcy teren budowy do </w:t>
      </w:r>
      <w:r>
        <w:rPr>
          <w:rFonts w:ascii="Times New Roman" w:hAnsi="Times New Roman"/>
          <w:sz w:val="24"/>
          <w:szCs w:val="24"/>
        </w:rPr>
        <w:t>7</w:t>
      </w:r>
      <w:r w:rsidRPr="003C45C5">
        <w:rPr>
          <w:rFonts w:ascii="Times New Roman" w:hAnsi="Times New Roman"/>
          <w:sz w:val="24"/>
          <w:szCs w:val="24"/>
        </w:rPr>
        <w:t xml:space="preserve"> dni od  dnia zawarcia umowy.</w:t>
      </w:r>
    </w:p>
    <w:p w14:paraId="5C538655" w14:textId="77777777" w:rsidR="00C93109" w:rsidRPr="003C45C5" w:rsidRDefault="00C93109" w:rsidP="00C93109">
      <w:pPr>
        <w:numPr>
          <w:ilvl w:val="0"/>
          <w:numId w:val="15"/>
        </w:numPr>
        <w:spacing w:after="0"/>
        <w:ind w:left="284" w:hanging="284"/>
        <w:contextualSpacing/>
        <w:jc w:val="both"/>
        <w:rPr>
          <w:rFonts w:ascii="Times New Roman" w:hAnsi="Times New Roman"/>
          <w:sz w:val="24"/>
          <w:szCs w:val="24"/>
        </w:rPr>
      </w:pPr>
      <w:r w:rsidRPr="003C45C5">
        <w:rPr>
          <w:rFonts w:ascii="Times New Roman" w:hAnsi="Times New Roman"/>
          <w:sz w:val="24"/>
          <w:szCs w:val="24"/>
        </w:rPr>
        <w:t>Za termin zakończenia robót uważa się datę wpisu Kierownika budowy do dziennika budowy o</w:t>
      </w:r>
      <w:r>
        <w:rPr>
          <w:rFonts w:ascii="Times New Roman" w:hAnsi="Times New Roman"/>
          <w:sz w:val="24"/>
          <w:szCs w:val="24"/>
        </w:rPr>
        <w:t> </w:t>
      </w:r>
      <w:r w:rsidRPr="003C45C5">
        <w:rPr>
          <w:rFonts w:ascii="Times New Roman" w:hAnsi="Times New Roman"/>
          <w:sz w:val="24"/>
          <w:szCs w:val="24"/>
        </w:rPr>
        <w:t>zakończeniu robót, potwierdzonego przez Inspektora nadzoru.</w:t>
      </w:r>
    </w:p>
    <w:p w14:paraId="0B5555CE" w14:textId="77777777" w:rsidR="00C93109" w:rsidRPr="003C45C5" w:rsidRDefault="00C93109" w:rsidP="00C93109">
      <w:pPr>
        <w:numPr>
          <w:ilvl w:val="0"/>
          <w:numId w:val="15"/>
        </w:numPr>
        <w:spacing w:after="0"/>
        <w:ind w:left="284" w:hanging="284"/>
        <w:contextualSpacing/>
        <w:jc w:val="both"/>
        <w:rPr>
          <w:rFonts w:ascii="Times New Roman" w:hAnsi="Times New Roman"/>
          <w:sz w:val="24"/>
          <w:szCs w:val="24"/>
        </w:rPr>
      </w:pPr>
      <w:r w:rsidRPr="003C45C5">
        <w:rPr>
          <w:rFonts w:ascii="Times New Roman" w:hAnsi="Times New Roman"/>
          <w:sz w:val="24"/>
          <w:szCs w:val="24"/>
        </w:rPr>
        <w:t xml:space="preserve">Termin wykonania przedmiotu umowy o którym mowa w ust. 1 uważa się za dotrzymany jeżeli zostanie on odebrany zgodnie z § 4 w terminie określonym w ust.1 pkt.2 co zostanie potwierdzone protokołami odbioru przedmiotu umowy podpisanymi przez upoważnionych przedstawicieli stron umowy. </w:t>
      </w:r>
    </w:p>
    <w:p w14:paraId="63C97B07" w14:textId="77777777" w:rsidR="00C93109" w:rsidRPr="003C45C5" w:rsidRDefault="00C93109" w:rsidP="00C93109">
      <w:pPr>
        <w:numPr>
          <w:ilvl w:val="0"/>
          <w:numId w:val="15"/>
        </w:numPr>
        <w:spacing w:after="0"/>
        <w:ind w:left="284" w:hanging="284"/>
        <w:contextualSpacing/>
        <w:jc w:val="both"/>
        <w:rPr>
          <w:rFonts w:ascii="Times New Roman" w:hAnsi="Times New Roman"/>
          <w:sz w:val="24"/>
          <w:szCs w:val="24"/>
        </w:rPr>
      </w:pPr>
      <w:r w:rsidRPr="003C45C5">
        <w:rPr>
          <w:rFonts w:ascii="Times New Roman" w:hAnsi="Times New Roman"/>
          <w:sz w:val="24"/>
          <w:szCs w:val="24"/>
        </w:rPr>
        <w:t>Zamawiający uzna, że termin przedmiotu został wykonany jeżeli zostaną spełnione następujące warunki:</w:t>
      </w:r>
    </w:p>
    <w:p w14:paraId="4381A86A" w14:textId="77777777" w:rsidR="00C93109" w:rsidRPr="003C45C5" w:rsidRDefault="00C93109" w:rsidP="00C93109">
      <w:pPr>
        <w:numPr>
          <w:ilvl w:val="0"/>
          <w:numId w:val="18"/>
        </w:numPr>
        <w:spacing w:after="0"/>
        <w:ind w:left="851" w:hanging="284"/>
        <w:contextualSpacing/>
        <w:jc w:val="both"/>
        <w:rPr>
          <w:rFonts w:ascii="Times New Roman" w:hAnsi="Times New Roman"/>
          <w:sz w:val="24"/>
          <w:szCs w:val="24"/>
        </w:rPr>
      </w:pPr>
      <w:r w:rsidRPr="003C45C5">
        <w:rPr>
          <w:rFonts w:ascii="Times New Roman" w:hAnsi="Times New Roman"/>
          <w:sz w:val="24"/>
          <w:szCs w:val="24"/>
        </w:rPr>
        <w:t xml:space="preserve"> wykonawca ukończył wszystkie roboty przewidziane w dokumentacji projektowej,</w:t>
      </w:r>
    </w:p>
    <w:p w14:paraId="6026C16C" w14:textId="77777777" w:rsidR="00C93109" w:rsidRPr="003878AD" w:rsidRDefault="00C93109" w:rsidP="00C93109">
      <w:pPr>
        <w:numPr>
          <w:ilvl w:val="0"/>
          <w:numId w:val="18"/>
        </w:numPr>
        <w:spacing w:after="0"/>
        <w:ind w:left="851" w:hanging="284"/>
        <w:contextualSpacing/>
        <w:jc w:val="both"/>
        <w:rPr>
          <w:rFonts w:ascii="Times New Roman" w:hAnsi="Times New Roman"/>
          <w:sz w:val="24"/>
          <w:szCs w:val="24"/>
        </w:rPr>
      </w:pPr>
      <w:r w:rsidRPr="003C45C5">
        <w:rPr>
          <w:rFonts w:ascii="Times New Roman" w:hAnsi="Times New Roman"/>
          <w:sz w:val="24"/>
          <w:szCs w:val="24"/>
        </w:rPr>
        <w:t xml:space="preserve"> zostały usunięte wszelkie wady i usterki stwierdzone przez Zamawiającego w trakcie odbioru końcowego.</w:t>
      </w:r>
    </w:p>
    <w:p w14:paraId="49D7410C" w14:textId="77777777" w:rsidR="00C93109" w:rsidRPr="003C45C5" w:rsidRDefault="00C93109" w:rsidP="00C93109">
      <w:pPr>
        <w:spacing w:before="120" w:after="0"/>
        <w:jc w:val="center"/>
        <w:rPr>
          <w:rFonts w:ascii="Times New Roman" w:hAnsi="Times New Roman"/>
          <w:b/>
          <w:color w:val="000000"/>
          <w:sz w:val="24"/>
          <w:szCs w:val="24"/>
        </w:rPr>
      </w:pPr>
      <w:r w:rsidRPr="003C45C5">
        <w:rPr>
          <w:rFonts w:ascii="Times New Roman" w:hAnsi="Times New Roman"/>
          <w:b/>
          <w:color w:val="000000"/>
          <w:sz w:val="24"/>
          <w:szCs w:val="24"/>
        </w:rPr>
        <w:t>§ 3</w:t>
      </w:r>
    </w:p>
    <w:p w14:paraId="61E74A04" w14:textId="77777777" w:rsidR="00C93109" w:rsidRPr="003C45C5" w:rsidRDefault="00C93109" w:rsidP="00C93109">
      <w:pPr>
        <w:spacing w:after="0"/>
        <w:jc w:val="center"/>
        <w:rPr>
          <w:rFonts w:ascii="Times New Roman" w:hAnsi="Times New Roman"/>
          <w:b/>
          <w:color w:val="000000"/>
          <w:sz w:val="24"/>
          <w:szCs w:val="24"/>
        </w:rPr>
      </w:pPr>
      <w:r w:rsidRPr="003C45C5">
        <w:rPr>
          <w:rFonts w:ascii="Times New Roman" w:hAnsi="Times New Roman"/>
          <w:b/>
          <w:color w:val="000000"/>
          <w:sz w:val="24"/>
          <w:szCs w:val="24"/>
        </w:rPr>
        <w:t>WYNAGRODZENIE</w:t>
      </w:r>
    </w:p>
    <w:p w14:paraId="010F616F" w14:textId="77777777" w:rsidR="00217C09" w:rsidRDefault="00C93109" w:rsidP="008C5F50">
      <w:pPr>
        <w:numPr>
          <w:ilvl w:val="0"/>
          <w:numId w:val="3"/>
        </w:numPr>
        <w:suppressAutoHyphens w:val="0"/>
        <w:spacing w:after="0"/>
        <w:ind w:left="284" w:hanging="284"/>
        <w:jc w:val="both"/>
        <w:rPr>
          <w:rFonts w:ascii="Times New Roman" w:hAnsi="Times New Roman"/>
          <w:color w:val="000000"/>
          <w:sz w:val="24"/>
          <w:szCs w:val="24"/>
        </w:rPr>
      </w:pPr>
      <w:r w:rsidRPr="00217C09">
        <w:rPr>
          <w:rFonts w:ascii="Times New Roman" w:hAnsi="Times New Roman"/>
          <w:color w:val="000000"/>
          <w:sz w:val="24"/>
          <w:szCs w:val="24"/>
        </w:rPr>
        <w:t xml:space="preserve">Za wykonanie przedmiotu Umowy, określonego w §1 niniejszej Umowy, Strony </w:t>
      </w:r>
      <w:r w:rsidRPr="00217C09">
        <w:rPr>
          <w:rFonts w:ascii="Times New Roman" w:hAnsi="Times New Roman"/>
          <w:b/>
          <w:color w:val="000000"/>
          <w:sz w:val="24"/>
          <w:szCs w:val="24"/>
        </w:rPr>
        <w:t>ustalają wynagrodzenie ryczałtowe</w:t>
      </w:r>
      <w:r w:rsidRPr="00217C09">
        <w:rPr>
          <w:rFonts w:ascii="Times New Roman" w:hAnsi="Times New Roman"/>
          <w:color w:val="000000"/>
          <w:sz w:val="24"/>
          <w:szCs w:val="24"/>
        </w:rPr>
        <w:t xml:space="preserve"> w wysokości </w:t>
      </w:r>
    </w:p>
    <w:p w14:paraId="46199AF8" w14:textId="77777777" w:rsidR="00217C09" w:rsidRPr="00217C09" w:rsidRDefault="00217C09" w:rsidP="00217C09">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 xml:space="preserve">Część 1 Budowa </w:t>
      </w:r>
      <w:r w:rsidR="00D945CD">
        <w:rPr>
          <w:rFonts w:ascii="Times New Roman" w:hAnsi="Times New Roman"/>
          <w:color w:val="000000"/>
          <w:sz w:val="24"/>
          <w:szCs w:val="24"/>
        </w:rPr>
        <w:t>ciągu spacerowego</w:t>
      </w:r>
    </w:p>
    <w:p w14:paraId="5F5AE60C" w14:textId="77777777" w:rsidR="00217C09" w:rsidRPr="00217C09" w:rsidRDefault="00217C09" w:rsidP="00217C09">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cena netto:………………………..</w:t>
      </w:r>
    </w:p>
    <w:p w14:paraId="3D384A61" w14:textId="77777777" w:rsidR="00217C09" w:rsidRPr="00217C09" w:rsidRDefault="00217C09" w:rsidP="00217C09">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VAT:         ………………………..</w:t>
      </w:r>
    </w:p>
    <w:p w14:paraId="338A33EB" w14:textId="77777777" w:rsidR="00217C09" w:rsidRPr="00217C09" w:rsidRDefault="00217C09" w:rsidP="00217C09">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cena brutto:………………………</w:t>
      </w:r>
    </w:p>
    <w:p w14:paraId="57F69F8D" w14:textId="77777777" w:rsidR="00217C09" w:rsidRPr="00217C09" w:rsidRDefault="00217C09" w:rsidP="00217C09">
      <w:pPr>
        <w:suppressAutoHyphens w:val="0"/>
        <w:spacing w:after="0"/>
        <w:ind w:left="284"/>
        <w:jc w:val="both"/>
        <w:rPr>
          <w:rFonts w:ascii="Times New Roman" w:hAnsi="Times New Roman"/>
          <w:color w:val="000000"/>
          <w:sz w:val="24"/>
          <w:szCs w:val="24"/>
        </w:rPr>
      </w:pPr>
    </w:p>
    <w:p w14:paraId="2B53D49E" w14:textId="77777777" w:rsidR="00D945CD" w:rsidRPr="00D945CD" w:rsidRDefault="00217C09" w:rsidP="00D945CD">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 xml:space="preserve">Część 2 </w:t>
      </w:r>
      <w:r w:rsidR="00D945CD" w:rsidRPr="00D945CD">
        <w:rPr>
          <w:rFonts w:ascii="Times New Roman" w:hAnsi="Times New Roman"/>
          <w:color w:val="000000"/>
          <w:sz w:val="24"/>
          <w:szCs w:val="24"/>
        </w:rPr>
        <w:t>Branża elektryczna wzdłuż ciągu pieszego</w:t>
      </w:r>
    </w:p>
    <w:p w14:paraId="4A10768F" w14:textId="77777777" w:rsidR="00217C09" w:rsidRPr="00217C09" w:rsidRDefault="00217C09" w:rsidP="00217C09">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cena netto:………………………..</w:t>
      </w:r>
    </w:p>
    <w:p w14:paraId="74A11886" w14:textId="77777777" w:rsidR="00217C09" w:rsidRPr="00217C09" w:rsidRDefault="00217C09" w:rsidP="00217C09">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VAT:         ………………………..</w:t>
      </w:r>
    </w:p>
    <w:p w14:paraId="6336BEF2" w14:textId="77777777" w:rsidR="00217C09" w:rsidRPr="00217C09" w:rsidRDefault="00217C09" w:rsidP="00217C09">
      <w:pPr>
        <w:suppressAutoHyphens w:val="0"/>
        <w:spacing w:after="0"/>
        <w:ind w:left="284"/>
        <w:jc w:val="both"/>
        <w:rPr>
          <w:rFonts w:ascii="Times New Roman" w:hAnsi="Times New Roman"/>
          <w:color w:val="000000"/>
          <w:sz w:val="24"/>
          <w:szCs w:val="24"/>
        </w:rPr>
      </w:pPr>
      <w:r w:rsidRPr="00217C09">
        <w:rPr>
          <w:rFonts w:ascii="Times New Roman" w:hAnsi="Times New Roman"/>
          <w:color w:val="000000"/>
          <w:sz w:val="24"/>
          <w:szCs w:val="24"/>
        </w:rPr>
        <w:t>cena brutto:………………………</w:t>
      </w:r>
    </w:p>
    <w:p w14:paraId="464823E7" w14:textId="77777777" w:rsidR="00217C09" w:rsidRPr="00217C09" w:rsidRDefault="00217C09" w:rsidP="00217C09">
      <w:pPr>
        <w:suppressAutoHyphens w:val="0"/>
        <w:spacing w:after="0"/>
        <w:ind w:left="284"/>
        <w:jc w:val="both"/>
        <w:rPr>
          <w:rFonts w:ascii="Times New Roman" w:hAnsi="Times New Roman"/>
          <w:color w:val="000000"/>
          <w:sz w:val="24"/>
          <w:szCs w:val="24"/>
        </w:rPr>
      </w:pPr>
    </w:p>
    <w:p w14:paraId="58963486" w14:textId="77777777" w:rsidR="00217C09" w:rsidRDefault="00217C09" w:rsidP="00217C09">
      <w:pPr>
        <w:suppressAutoHyphens w:val="0"/>
        <w:spacing w:after="0"/>
        <w:ind w:left="284"/>
        <w:jc w:val="both"/>
        <w:rPr>
          <w:rFonts w:ascii="Times New Roman" w:hAnsi="Times New Roman"/>
          <w:color w:val="000000"/>
          <w:sz w:val="24"/>
          <w:szCs w:val="24"/>
        </w:rPr>
      </w:pPr>
    </w:p>
    <w:p w14:paraId="1569F031" w14:textId="77777777" w:rsidR="00217C09" w:rsidRDefault="00217C09" w:rsidP="00217C09">
      <w:pPr>
        <w:suppressAutoHyphens w:val="0"/>
        <w:spacing w:after="0"/>
        <w:jc w:val="both"/>
        <w:rPr>
          <w:rFonts w:ascii="Times New Roman" w:hAnsi="Times New Roman"/>
          <w:color w:val="000000"/>
          <w:sz w:val="24"/>
          <w:szCs w:val="24"/>
        </w:rPr>
      </w:pPr>
    </w:p>
    <w:p w14:paraId="1C3056C7" w14:textId="77777777" w:rsidR="00217C09" w:rsidRDefault="00217C09" w:rsidP="00217C09">
      <w:pPr>
        <w:suppressAutoHyphens w:val="0"/>
        <w:spacing w:after="0"/>
        <w:ind w:left="284"/>
        <w:jc w:val="both"/>
        <w:rPr>
          <w:rFonts w:ascii="Times New Roman" w:hAnsi="Times New Roman"/>
          <w:color w:val="000000"/>
          <w:sz w:val="24"/>
          <w:szCs w:val="24"/>
        </w:rPr>
      </w:pPr>
    </w:p>
    <w:p w14:paraId="057DD502" w14:textId="77777777" w:rsidR="00C93109" w:rsidRPr="00217C09" w:rsidRDefault="00C93109" w:rsidP="008C5F50">
      <w:pPr>
        <w:numPr>
          <w:ilvl w:val="0"/>
          <w:numId w:val="3"/>
        </w:numPr>
        <w:suppressAutoHyphens w:val="0"/>
        <w:spacing w:after="0"/>
        <w:ind w:left="284" w:hanging="284"/>
        <w:jc w:val="both"/>
        <w:rPr>
          <w:rFonts w:ascii="Times New Roman" w:hAnsi="Times New Roman"/>
          <w:color w:val="000000"/>
          <w:sz w:val="24"/>
          <w:szCs w:val="24"/>
        </w:rPr>
      </w:pPr>
      <w:r w:rsidRPr="00217C09">
        <w:rPr>
          <w:rFonts w:ascii="Times New Roman" w:hAnsi="Times New Roman"/>
          <w:sz w:val="24"/>
          <w:szCs w:val="24"/>
        </w:rPr>
        <w:lastRenderedPageBreak/>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14:paraId="4761507E" w14:textId="77777777" w:rsidR="00C93109" w:rsidRPr="003C45C5" w:rsidRDefault="00C93109" w:rsidP="00C93109">
      <w:pPr>
        <w:numPr>
          <w:ilvl w:val="0"/>
          <w:numId w:val="3"/>
        </w:numPr>
        <w:suppressAutoHyphens w:val="0"/>
        <w:spacing w:after="0"/>
        <w:ind w:left="284" w:hanging="284"/>
        <w:jc w:val="both"/>
        <w:rPr>
          <w:rFonts w:ascii="Times New Roman" w:hAnsi="Times New Roman"/>
          <w:color w:val="000000"/>
          <w:sz w:val="24"/>
          <w:szCs w:val="24"/>
        </w:rPr>
      </w:pPr>
      <w:r w:rsidRPr="003C45C5">
        <w:rPr>
          <w:rFonts w:ascii="Times New Roman" w:hAnsi="Times New Roman"/>
          <w:sz w:val="24"/>
          <w:szCs w:val="24"/>
        </w:rPr>
        <w:t>Niedoszacowanie, pominięcie oraz brak rozpoznania zakresu przedmiotu umowy nie może być podstawą do żądania zmiany wynagrodzenia ryczałtowego określonego w ust. 1 niniejszego paragrafu.</w:t>
      </w:r>
    </w:p>
    <w:p w14:paraId="7B59D666" w14:textId="77777777" w:rsidR="007D62B5" w:rsidRPr="007D62B5" w:rsidRDefault="007D62B5" w:rsidP="007D62B5">
      <w:pPr>
        <w:numPr>
          <w:ilvl w:val="0"/>
          <w:numId w:val="3"/>
        </w:numPr>
        <w:suppressAutoHyphens w:val="0"/>
        <w:spacing w:after="0"/>
        <w:ind w:left="284" w:hanging="284"/>
        <w:jc w:val="both"/>
        <w:rPr>
          <w:rFonts w:ascii="Times New Roman" w:hAnsi="Times New Roman"/>
          <w:color w:val="000000"/>
          <w:sz w:val="24"/>
          <w:szCs w:val="24"/>
        </w:rPr>
      </w:pPr>
      <w:r w:rsidRPr="004E2C32">
        <w:rPr>
          <w:rFonts w:ascii="Times New Roman" w:eastAsia="Times New Roman" w:hAnsi="Times New Roman"/>
          <w:bCs/>
          <w:sz w:val="24"/>
          <w:szCs w:val="24"/>
        </w:rPr>
        <w:t xml:space="preserve">Rozliczenie usługi nastąpi na podstawie faktur częściowych wystawianych </w:t>
      </w:r>
      <w:r>
        <w:rPr>
          <w:rFonts w:ascii="Times New Roman" w:eastAsia="Times New Roman" w:hAnsi="Times New Roman"/>
          <w:bCs/>
          <w:sz w:val="24"/>
          <w:szCs w:val="24"/>
        </w:rPr>
        <w:t xml:space="preserve">zgodnie </w:t>
      </w:r>
      <w:r w:rsidRPr="004E2C32">
        <w:rPr>
          <w:rFonts w:ascii="Times New Roman" w:eastAsia="Times New Roman" w:hAnsi="Times New Roman"/>
          <w:bCs/>
          <w:sz w:val="24"/>
          <w:szCs w:val="24"/>
        </w:rPr>
        <w:t>do wartości zaawansowania robót budowlanych i faktury końcowej, wystawianych nie częściej niż raz na kwartał.</w:t>
      </w:r>
    </w:p>
    <w:p w14:paraId="40830516" w14:textId="77777777" w:rsidR="007D62B5" w:rsidRPr="007D62B5" w:rsidRDefault="007D62B5" w:rsidP="007D62B5">
      <w:pPr>
        <w:numPr>
          <w:ilvl w:val="0"/>
          <w:numId w:val="3"/>
        </w:numPr>
        <w:suppressAutoHyphens w:val="0"/>
        <w:spacing w:after="0"/>
        <w:ind w:left="284" w:hanging="284"/>
        <w:jc w:val="both"/>
        <w:rPr>
          <w:rFonts w:ascii="Times New Roman" w:hAnsi="Times New Roman"/>
          <w:color w:val="000000"/>
          <w:sz w:val="24"/>
          <w:szCs w:val="24"/>
        </w:rPr>
      </w:pPr>
      <w:r w:rsidRPr="007D62B5">
        <w:rPr>
          <w:rFonts w:ascii="Times New Roman" w:hAnsi="Times New Roman"/>
          <w:color w:val="000000"/>
          <w:sz w:val="24"/>
          <w:szCs w:val="24"/>
        </w:rPr>
        <w:t xml:space="preserve"> </w:t>
      </w:r>
      <w:r w:rsidRPr="003C45C5">
        <w:rPr>
          <w:rFonts w:ascii="Times New Roman" w:hAnsi="Times New Roman"/>
          <w:color w:val="000000"/>
          <w:sz w:val="24"/>
          <w:szCs w:val="24"/>
        </w:rPr>
        <w:t xml:space="preserve">Rozliczenie końcowe za wykonanie przedmiotu umowy nastąpi na podstawie faktury VAT oraz załączonych oświadczeń podwykonawców, o których mowa w § 9 ust. 14 potwierdzających całkowite rozliczenie finansowe z Wykonawcą, wystawionej w oparciu o bezusterkowy protokół odbioru końcowego przedmiotu umowy, zatwierdzony przez Zamawiającego.  </w:t>
      </w:r>
    </w:p>
    <w:p w14:paraId="7D66E48C" w14:textId="77777777" w:rsidR="00C93109" w:rsidRPr="003C45C5" w:rsidRDefault="00C93109" w:rsidP="00C93109">
      <w:pPr>
        <w:numPr>
          <w:ilvl w:val="0"/>
          <w:numId w:val="3"/>
        </w:numPr>
        <w:suppressAutoHyphens w:val="0"/>
        <w:spacing w:after="0"/>
        <w:ind w:left="284" w:hanging="284"/>
        <w:jc w:val="both"/>
        <w:rPr>
          <w:rFonts w:ascii="Times New Roman" w:hAnsi="Times New Roman"/>
          <w:color w:val="000000"/>
          <w:sz w:val="24"/>
          <w:szCs w:val="24"/>
        </w:rPr>
      </w:pPr>
      <w:r w:rsidRPr="003C45C5">
        <w:rPr>
          <w:rFonts w:ascii="Times New Roman" w:hAnsi="Times New Roman"/>
          <w:color w:val="000000"/>
          <w:sz w:val="24"/>
          <w:szCs w:val="24"/>
        </w:rPr>
        <w:t xml:space="preserve">Wykonawca oświadcza, że jest płatnikiem podatku VAT, uprawnionym do wystawienia faktury VAT. </w:t>
      </w:r>
    </w:p>
    <w:p w14:paraId="6F5ABA9B" w14:textId="77777777" w:rsidR="00C93109" w:rsidRPr="00521197" w:rsidRDefault="00C93109" w:rsidP="00C93109">
      <w:pPr>
        <w:numPr>
          <w:ilvl w:val="0"/>
          <w:numId w:val="3"/>
        </w:numPr>
        <w:suppressAutoHyphens w:val="0"/>
        <w:spacing w:after="0"/>
        <w:ind w:left="284" w:hanging="284"/>
        <w:jc w:val="both"/>
        <w:rPr>
          <w:rFonts w:ascii="Times New Roman" w:hAnsi="Times New Roman"/>
          <w:color w:val="000000"/>
          <w:sz w:val="24"/>
          <w:szCs w:val="24"/>
        </w:rPr>
      </w:pPr>
      <w:r w:rsidRPr="003C45C5">
        <w:rPr>
          <w:rFonts w:ascii="Times New Roman" w:hAnsi="Times New Roman"/>
          <w:sz w:val="24"/>
          <w:szCs w:val="24"/>
        </w:rPr>
        <w:t>Wynagrodzenie nie będzie podlegać waloryzacji z tytułu inflacji ani też z tytułu żadnych urzędowych zmian podatków, ceł i opłat, za wyjątkiem urzędowej zmiany podatku VAT. W</w:t>
      </w:r>
      <w:r>
        <w:rPr>
          <w:rFonts w:ascii="Times New Roman" w:hAnsi="Times New Roman"/>
          <w:sz w:val="24"/>
          <w:szCs w:val="24"/>
        </w:rPr>
        <w:t> </w:t>
      </w:r>
      <w:r w:rsidRPr="003C45C5">
        <w:rPr>
          <w:rFonts w:ascii="Times New Roman" w:hAnsi="Times New Roman"/>
          <w:sz w:val="24"/>
          <w:szCs w:val="24"/>
        </w:rPr>
        <w:t xml:space="preserve">przypadku urzędowej zmiany podatku VAT wynagrodzenie zostanie odpowiednio </w:t>
      </w:r>
      <w:r w:rsidRPr="00521197">
        <w:rPr>
          <w:rFonts w:ascii="Times New Roman" w:hAnsi="Times New Roman"/>
          <w:sz w:val="24"/>
          <w:szCs w:val="24"/>
        </w:rPr>
        <w:t xml:space="preserve">zmienione przy uwzględnieniu zapłaconej przed zmianą podatku części wynagrodzenia. </w:t>
      </w:r>
    </w:p>
    <w:p w14:paraId="06B5ADF2" w14:textId="77777777" w:rsidR="00521197" w:rsidRPr="00521197" w:rsidRDefault="00521197" w:rsidP="00521197">
      <w:pPr>
        <w:numPr>
          <w:ilvl w:val="0"/>
          <w:numId w:val="3"/>
        </w:numPr>
        <w:suppressAutoHyphens w:val="0"/>
        <w:spacing w:after="0"/>
        <w:ind w:left="284" w:hanging="284"/>
        <w:jc w:val="both"/>
        <w:rPr>
          <w:rFonts w:ascii="Times New Roman" w:hAnsi="Times New Roman"/>
          <w:color w:val="000000"/>
          <w:sz w:val="24"/>
          <w:szCs w:val="24"/>
        </w:rPr>
      </w:pPr>
      <w:r w:rsidRPr="00521197">
        <w:rPr>
          <w:rFonts w:ascii="Times New Roman" w:hAnsi="Times New Roman"/>
          <w:sz w:val="24"/>
          <w:szCs w:val="24"/>
        </w:rPr>
        <w:t xml:space="preserve">Wynagrodzenie płatne będzie w terminie </w:t>
      </w:r>
      <w:r w:rsidRPr="00521197">
        <w:rPr>
          <w:rFonts w:ascii="Times New Roman" w:hAnsi="Times New Roman"/>
          <w:b/>
          <w:bCs/>
          <w:sz w:val="24"/>
          <w:szCs w:val="24"/>
        </w:rPr>
        <w:t>21 dni</w:t>
      </w:r>
      <w:r w:rsidRPr="00521197">
        <w:rPr>
          <w:rFonts w:ascii="Times New Roman" w:hAnsi="Times New Roman"/>
          <w:sz w:val="24"/>
          <w:szCs w:val="24"/>
        </w:rPr>
        <w:t xml:space="preserve"> od dnia otrzymania faktury wraz z kompletem niezbędnych dokumentów z zastosowaniem mechanizmu podzielonej płatności.</w:t>
      </w:r>
    </w:p>
    <w:p w14:paraId="02DEC41B" w14:textId="77777777" w:rsidR="00C93109" w:rsidRPr="003C45C5" w:rsidRDefault="00C93109" w:rsidP="00521197">
      <w:pPr>
        <w:suppressAutoHyphens w:val="0"/>
        <w:spacing w:after="0"/>
        <w:ind w:left="284"/>
        <w:jc w:val="both"/>
        <w:rPr>
          <w:rFonts w:ascii="Times New Roman" w:hAnsi="Times New Roman"/>
          <w:color w:val="000000"/>
          <w:sz w:val="24"/>
          <w:szCs w:val="24"/>
        </w:rPr>
      </w:pPr>
    </w:p>
    <w:p w14:paraId="3715F336" w14:textId="77777777" w:rsidR="00C93109" w:rsidRPr="003C45C5" w:rsidRDefault="00C93109" w:rsidP="00C93109">
      <w:pPr>
        <w:pStyle w:val="Default"/>
        <w:spacing w:line="276" w:lineRule="auto"/>
        <w:jc w:val="center"/>
        <w:rPr>
          <w:rFonts w:ascii="Times New Roman" w:hAnsi="Times New Roman" w:cs="Times New Roman"/>
          <w:b/>
        </w:rPr>
      </w:pPr>
      <w:r w:rsidRPr="003C45C5">
        <w:rPr>
          <w:rFonts w:ascii="Times New Roman" w:hAnsi="Times New Roman" w:cs="Times New Roman"/>
          <w:b/>
        </w:rPr>
        <w:t>§ 4</w:t>
      </w:r>
    </w:p>
    <w:p w14:paraId="60202952" w14:textId="77777777" w:rsidR="00C93109" w:rsidRPr="003C45C5" w:rsidRDefault="00C93109" w:rsidP="00C93109">
      <w:pPr>
        <w:pStyle w:val="Default"/>
        <w:spacing w:line="276" w:lineRule="auto"/>
        <w:jc w:val="center"/>
        <w:rPr>
          <w:rFonts w:ascii="Times New Roman" w:hAnsi="Times New Roman" w:cs="Times New Roman"/>
          <w:b/>
        </w:rPr>
      </w:pPr>
      <w:r w:rsidRPr="003C45C5">
        <w:rPr>
          <w:rFonts w:ascii="Times New Roman" w:hAnsi="Times New Roman" w:cs="Times New Roman"/>
          <w:b/>
          <w:bCs/>
        </w:rPr>
        <w:t>ODBIORY ROBÓT</w:t>
      </w:r>
    </w:p>
    <w:p w14:paraId="4CDE234D" w14:textId="77777777" w:rsidR="00C93109" w:rsidRPr="003C45C5" w:rsidRDefault="00C93109" w:rsidP="00C93109">
      <w:pPr>
        <w:pStyle w:val="Default"/>
        <w:spacing w:line="276" w:lineRule="auto"/>
        <w:jc w:val="both"/>
        <w:rPr>
          <w:rFonts w:ascii="Times New Roman" w:hAnsi="Times New Roman" w:cs="Times New Roman"/>
        </w:rPr>
      </w:pPr>
      <w:r w:rsidRPr="003C45C5">
        <w:rPr>
          <w:rFonts w:ascii="Times New Roman" w:hAnsi="Times New Roman" w:cs="Times New Roman"/>
        </w:rPr>
        <w:t xml:space="preserve">Ustala się następujące rodzaje odbiorów robót: </w:t>
      </w:r>
    </w:p>
    <w:p w14:paraId="00FD2C20" w14:textId="77777777" w:rsidR="00C93109" w:rsidRPr="003C45C5" w:rsidRDefault="00C93109" w:rsidP="00C93109">
      <w:pPr>
        <w:pStyle w:val="Default"/>
        <w:spacing w:line="276" w:lineRule="auto"/>
        <w:jc w:val="both"/>
        <w:rPr>
          <w:rFonts w:ascii="Times New Roman" w:hAnsi="Times New Roman" w:cs="Times New Roman"/>
          <w:b/>
          <w:bCs/>
        </w:rPr>
      </w:pPr>
      <w:r w:rsidRPr="003C45C5">
        <w:rPr>
          <w:rFonts w:ascii="Times New Roman" w:hAnsi="Times New Roman" w:cs="Times New Roman"/>
          <w:b/>
          <w:bCs/>
        </w:rPr>
        <w:t xml:space="preserve">1. Odbiór robót zanikających i ulegających zakryciu. </w:t>
      </w:r>
    </w:p>
    <w:p w14:paraId="0B92715D" w14:textId="77777777" w:rsidR="00C93109" w:rsidRPr="003C45C5" w:rsidRDefault="00C93109" w:rsidP="00C93109">
      <w:pPr>
        <w:pStyle w:val="Default"/>
        <w:numPr>
          <w:ilvl w:val="0"/>
          <w:numId w:val="24"/>
        </w:numPr>
        <w:suppressAutoHyphens w:val="0"/>
        <w:autoSpaceDN w:val="0"/>
        <w:adjustRightInd w:val="0"/>
        <w:spacing w:line="276" w:lineRule="auto"/>
        <w:ind w:left="426" w:hanging="284"/>
        <w:jc w:val="both"/>
        <w:rPr>
          <w:rFonts w:ascii="Times New Roman" w:hAnsi="Times New Roman" w:cs="Times New Roman"/>
        </w:rPr>
      </w:pPr>
      <w:r w:rsidRPr="003C45C5">
        <w:rPr>
          <w:rFonts w:ascii="Times New Roman" w:hAnsi="Times New Roman" w:cs="Times New Roman"/>
        </w:rPr>
        <w:t xml:space="preserve">Gotowość do odbioru robót zanikających i ulegających zakryciu </w:t>
      </w:r>
      <w:r w:rsidRPr="003C45C5">
        <w:rPr>
          <w:rFonts w:ascii="Times New Roman" w:hAnsi="Times New Roman" w:cs="Times New Roman"/>
          <w:bCs/>
        </w:rPr>
        <w:t xml:space="preserve">Wykonawca </w:t>
      </w:r>
      <w:r w:rsidRPr="003C45C5">
        <w:rPr>
          <w:rFonts w:ascii="Times New Roman" w:hAnsi="Times New Roman" w:cs="Times New Roman"/>
        </w:rPr>
        <w:t>zgłasza wpisem do Dziennika Budowy z jednoczesnym pisemnym powiadomieniem inspektora nadzoru .</w:t>
      </w:r>
    </w:p>
    <w:p w14:paraId="0C13B6EF" w14:textId="77777777" w:rsidR="00C93109" w:rsidRPr="003C45C5" w:rsidRDefault="00C93109" w:rsidP="00C93109">
      <w:pPr>
        <w:pStyle w:val="Default"/>
        <w:numPr>
          <w:ilvl w:val="0"/>
          <w:numId w:val="24"/>
        </w:numPr>
        <w:suppressAutoHyphens w:val="0"/>
        <w:autoSpaceDN w:val="0"/>
        <w:adjustRightInd w:val="0"/>
        <w:spacing w:after="141" w:line="276" w:lineRule="auto"/>
        <w:ind w:left="426" w:hanging="284"/>
        <w:jc w:val="both"/>
        <w:rPr>
          <w:rFonts w:ascii="Times New Roman" w:hAnsi="Times New Roman" w:cs="Times New Roman"/>
        </w:rPr>
      </w:pPr>
      <w:r w:rsidRPr="003C45C5">
        <w:rPr>
          <w:rFonts w:ascii="Times New Roman" w:eastAsia="SimSun" w:hAnsi="Times New Roman" w:cs="Times New Roman"/>
          <w:kern w:val="3"/>
          <w:lang w:bidi="en-US"/>
        </w:rPr>
        <w:t>Warunkiem odbioru robót zanikających, ulegających zakryciu będzie zgłoszenie tych robót przez Kierownika robót wpisem do dziennika robót. Zgłoszenie powinno być dokonane z</w:t>
      </w:r>
      <w:r>
        <w:rPr>
          <w:rFonts w:ascii="Times New Roman" w:eastAsia="SimSun" w:hAnsi="Times New Roman" w:cs="Times New Roman"/>
          <w:kern w:val="3"/>
          <w:lang w:bidi="en-US"/>
        </w:rPr>
        <w:t> </w:t>
      </w:r>
      <w:r w:rsidRPr="003C45C5">
        <w:rPr>
          <w:rFonts w:ascii="Times New Roman" w:eastAsia="SimSun" w:hAnsi="Times New Roman" w:cs="Times New Roman"/>
          <w:kern w:val="3"/>
          <w:lang w:bidi="en-US"/>
        </w:rPr>
        <w:t>wyprzedzeniem minimum 2 dni roboczych od planowanego zakończenia robót przewidzianych do odbioru. Właściwy inspektor przystąpi do odbioru w ciągu 2 dni roboczych licząc od daty zawiadomienia. Prawidłowość wykonanych robót zanikających i ulegających zakryciu zostanie potwierdzona wpisem do dziennika robót przez Inspektora odpowiedniej branży.  Inspektor może odmówić odbioru robót, jeżeli w zgłoszonych robotach wykryje wady lub inne niezgodności z niniejszą umową.</w:t>
      </w:r>
    </w:p>
    <w:p w14:paraId="6B5DAC00" w14:textId="77777777" w:rsidR="00C93109" w:rsidRPr="003C45C5" w:rsidRDefault="00C93109" w:rsidP="00C93109">
      <w:pPr>
        <w:pStyle w:val="Default"/>
        <w:spacing w:line="276" w:lineRule="auto"/>
        <w:jc w:val="both"/>
        <w:rPr>
          <w:rFonts w:ascii="Times New Roman" w:eastAsia="SimSun" w:hAnsi="Times New Roman" w:cs="Times New Roman"/>
          <w:kern w:val="3"/>
          <w:lang w:bidi="en-US"/>
        </w:rPr>
      </w:pPr>
      <w:r w:rsidRPr="003C45C5">
        <w:rPr>
          <w:rFonts w:ascii="Times New Roman" w:hAnsi="Times New Roman" w:cs="Times New Roman"/>
          <w:b/>
          <w:bCs/>
        </w:rPr>
        <w:t xml:space="preserve">2. Odbiór końcowy. </w:t>
      </w:r>
    </w:p>
    <w:p w14:paraId="039C74E7" w14:textId="77777777" w:rsidR="00C93109" w:rsidRPr="003C45C5" w:rsidRDefault="00C93109" w:rsidP="00C93109">
      <w:pPr>
        <w:pStyle w:val="Akapitzlist"/>
        <w:numPr>
          <w:ilvl w:val="0"/>
          <w:numId w:val="29"/>
        </w:numPr>
        <w:tabs>
          <w:tab w:val="left" w:pos="284"/>
        </w:tabs>
        <w:suppressAutoHyphens w:val="0"/>
        <w:autoSpaceDE w:val="0"/>
        <w:adjustRightInd w:val="0"/>
        <w:spacing w:after="0"/>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lastRenderedPageBreak/>
        <w:t>Wykonawca, z uwzględnieniem czasu na dokonanie czynności określonych poniżej zawiadomi Zamawiającego na piśmie oraz Inspektora nadzoru inwestorskiego wpisem do dziennika budowy o zakończeniu robót i gotowości</w:t>
      </w:r>
      <w:r w:rsidRPr="003C45C5">
        <w:rPr>
          <w:rFonts w:ascii="Times New Roman" w:eastAsia="SimSun" w:hAnsi="Times New Roman"/>
          <w:b/>
          <w:bCs/>
          <w:iCs/>
          <w:color w:val="000000"/>
          <w:kern w:val="3"/>
          <w:sz w:val="24"/>
          <w:szCs w:val="24"/>
          <w:lang w:bidi="en-US"/>
        </w:rPr>
        <w:t xml:space="preserve"> </w:t>
      </w:r>
      <w:r w:rsidRPr="003C45C5">
        <w:rPr>
          <w:rFonts w:ascii="Times New Roman" w:eastAsia="SimSun" w:hAnsi="Times New Roman"/>
          <w:color w:val="000000"/>
          <w:kern w:val="3"/>
          <w:sz w:val="24"/>
          <w:szCs w:val="24"/>
          <w:lang w:bidi="en-US"/>
        </w:rPr>
        <w:t>do odbioru przedmiotu umowy. Razem z zawiadomieniem Wykonawca przekaże Inspektorowi :</w:t>
      </w:r>
    </w:p>
    <w:p w14:paraId="243D6536" w14:textId="77777777" w:rsidR="00C93109" w:rsidRPr="003C45C5" w:rsidRDefault="00C93109" w:rsidP="00C93109">
      <w:pPr>
        <w:pStyle w:val="Akapitzlist"/>
        <w:numPr>
          <w:ilvl w:val="0"/>
          <w:numId w:val="25"/>
        </w:numPr>
        <w:tabs>
          <w:tab w:val="left" w:pos="284"/>
        </w:tabs>
        <w:suppressAutoHyphens w:val="0"/>
        <w:autoSpaceDE w:val="0"/>
        <w:adjustRightInd w:val="0"/>
        <w:spacing w:after="0"/>
        <w:ind w:left="720" w:hanging="284"/>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oświadczenie kierownika budowy zgodne z art. 57 ust. 1, pkt2 ustawy Prawo Budowlane,</w:t>
      </w:r>
    </w:p>
    <w:p w14:paraId="6260914C" w14:textId="77777777" w:rsidR="00C93109" w:rsidRPr="003C45C5" w:rsidRDefault="00C93109" w:rsidP="00C93109">
      <w:pPr>
        <w:pStyle w:val="Akapitzlist"/>
        <w:numPr>
          <w:ilvl w:val="0"/>
          <w:numId w:val="25"/>
        </w:numPr>
        <w:tabs>
          <w:tab w:val="left" w:pos="284"/>
        </w:tabs>
        <w:suppressAutoHyphens w:val="0"/>
        <w:autoSpaceDE w:val="0"/>
        <w:adjustRightInd w:val="0"/>
        <w:spacing w:after="0"/>
        <w:ind w:left="720" w:hanging="284"/>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dokumentację powykonawczą zgodnie z art. 3 pkt. 14 ustawy Prawo Budowlane,</w:t>
      </w:r>
    </w:p>
    <w:p w14:paraId="2DB2F1CB" w14:textId="77777777" w:rsidR="00C93109" w:rsidRPr="003C45C5" w:rsidRDefault="00C93109" w:rsidP="00C93109">
      <w:pPr>
        <w:pStyle w:val="Akapitzlist"/>
        <w:numPr>
          <w:ilvl w:val="0"/>
          <w:numId w:val="25"/>
        </w:numPr>
        <w:tabs>
          <w:tab w:val="left" w:pos="284"/>
        </w:tabs>
        <w:suppressAutoHyphens w:val="0"/>
        <w:autoSpaceDE w:val="0"/>
        <w:adjustRightInd w:val="0"/>
        <w:spacing w:after="0"/>
        <w:ind w:left="720" w:hanging="284"/>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oryginał dziennika budowy wraz z wpisem o gotowości obiektu do odbioru przedmiotu umowy,</w:t>
      </w:r>
    </w:p>
    <w:p w14:paraId="44F2C2C6" w14:textId="77777777" w:rsidR="00C93109" w:rsidRPr="003C45C5" w:rsidRDefault="00C93109" w:rsidP="00C93109">
      <w:pPr>
        <w:pStyle w:val="Akapitzlist"/>
        <w:numPr>
          <w:ilvl w:val="0"/>
          <w:numId w:val="25"/>
        </w:numPr>
        <w:tabs>
          <w:tab w:val="left" w:pos="284"/>
        </w:tabs>
        <w:suppressAutoHyphens w:val="0"/>
        <w:autoSpaceDE w:val="0"/>
        <w:adjustRightInd w:val="0"/>
        <w:spacing w:after="0"/>
        <w:ind w:left="720" w:hanging="284"/>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 xml:space="preserve">deklarację własności użytkowych, krajowe deklaracje zgodności z Normą lub Aprobatą Techniczną dla wbudowanych materiałów, </w:t>
      </w:r>
    </w:p>
    <w:p w14:paraId="30271174" w14:textId="77777777" w:rsidR="00C93109" w:rsidRPr="003C45C5" w:rsidRDefault="00C93109" w:rsidP="00C93109">
      <w:pPr>
        <w:pStyle w:val="Akapitzlist"/>
        <w:numPr>
          <w:ilvl w:val="0"/>
          <w:numId w:val="25"/>
        </w:numPr>
        <w:tabs>
          <w:tab w:val="left" w:pos="284"/>
        </w:tabs>
        <w:suppressAutoHyphens w:val="0"/>
        <w:autoSpaceDE w:val="0"/>
        <w:adjustRightInd w:val="0"/>
        <w:spacing w:after="0"/>
        <w:ind w:left="720" w:hanging="284"/>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Dokumenty(atesty, certyfikaty) potwierdzające , że wbudowane wyroby budowlane i urządzenia są zgodne z art. 10 ustawy Prawo Budowlane (opisane i ostemplowane przez kierownika budowy)</w:t>
      </w:r>
    </w:p>
    <w:p w14:paraId="65D55BB7" w14:textId="77777777" w:rsidR="00C93109" w:rsidRPr="003C45C5" w:rsidRDefault="00C93109" w:rsidP="00C93109">
      <w:pPr>
        <w:pStyle w:val="Akapitzlist"/>
        <w:numPr>
          <w:ilvl w:val="0"/>
          <w:numId w:val="25"/>
        </w:numPr>
        <w:tabs>
          <w:tab w:val="left" w:pos="284"/>
        </w:tabs>
        <w:suppressAutoHyphens w:val="0"/>
        <w:autoSpaceDE w:val="0"/>
        <w:adjustRightInd w:val="0"/>
        <w:spacing w:after="0"/>
        <w:ind w:left="720" w:hanging="284"/>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 xml:space="preserve">Autoryzacje i deklaracje zgodności producenta, potwierdzające należyte wykonanie przedmiotu zamówienia,     </w:t>
      </w:r>
    </w:p>
    <w:p w14:paraId="452C6DBF" w14:textId="77777777" w:rsidR="00C93109" w:rsidRPr="003C45C5" w:rsidRDefault="00C93109" w:rsidP="00C93109">
      <w:pPr>
        <w:pStyle w:val="Akapitzlist"/>
        <w:numPr>
          <w:ilvl w:val="0"/>
          <w:numId w:val="25"/>
        </w:numPr>
        <w:tabs>
          <w:tab w:val="left" w:pos="284"/>
        </w:tabs>
        <w:suppressAutoHyphens w:val="0"/>
        <w:autoSpaceDE w:val="0"/>
        <w:adjustRightInd w:val="0"/>
        <w:spacing w:after="0"/>
        <w:ind w:left="720" w:hanging="284"/>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wymagane prawem protokoły i zaświadczenie z przeprowadzonych prób, badań i sprawdzeń, instrukcje użytkowania, dokumenty gwarancyjne oraz protokoły z rozruchu urządzeń, i inne dokumenty wymagane stosownymi przepisami,</w:t>
      </w:r>
    </w:p>
    <w:p w14:paraId="547B124D" w14:textId="77777777" w:rsidR="00C93109" w:rsidRPr="003C45C5" w:rsidRDefault="00C93109" w:rsidP="00C93109">
      <w:pPr>
        <w:pStyle w:val="Akapitzlist"/>
        <w:numPr>
          <w:ilvl w:val="0"/>
          <w:numId w:val="29"/>
        </w:numPr>
        <w:tabs>
          <w:tab w:val="left" w:pos="284"/>
        </w:tabs>
        <w:suppressAutoHyphens w:val="0"/>
        <w:autoSpaceDE w:val="0"/>
        <w:adjustRightInd w:val="0"/>
        <w:spacing w:after="0"/>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Inspektor w ciągu 7 dni od daty zawiadomienia dokona sprawdzenia czy roboty zostały zakończone, czy dokumentacja określona w pkt 1 została przedłożona w stanie kompletnym. Zakończenie robót budowlanych i dostarczenie wymienionych w pkt 1 dokumentów jest warunkiem do zawiadomienia Zamawiającego przez Inspektora o możliwości odbioru przedmiotu umowy.</w:t>
      </w:r>
    </w:p>
    <w:p w14:paraId="1079EC9E" w14:textId="77777777" w:rsidR="00C93109" w:rsidRPr="003C45C5" w:rsidRDefault="00C93109" w:rsidP="00C93109">
      <w:pPr>
        <w:pStyle w:val="Akapitzlist"/>
        <w:numPr>
          <w:ilvl w:val="0"/>
          <w:numId w:val="29"/>
        </w:numPr>
        <w:tabs>
          <w:tab w:val="left" w:pos="284"/>
        </w:tabs>
        <w:suppressAutoHyphens w:val="0"/>
        <w:autoSpaceDE w:val="0"/>
        <w:adjustRightInd w:val="0"/>
        <w:spacing w:after="0"/>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Zamawiający w ciągu 7 dni, licząc od daty zawiadomienia przez Inspektora o zakończeniu robót i zgromadzeniu dokumentacji dokona protokolarnego odbioru przedmiotu umowy.</w:t>
      </w:r>
    </w:p>
    <w:p w14:paraId="3077184E" w14:textId="77777777" w:rsidR="00C93109" w:rsidRPr="003C45C5" w:rsidRDefault="00C93109" w:rsidP="00C93109">
      <w:pPr>
        <w:pStyle w:val="Akapitzlist"/>
        <w:numPr>
          <w:ilvl w:val="0"/>
          <w:numId w:val="29"/>
        </w:numPr>
        <w:tabs>
          <w:tab w:val="left" w:pos="284"/>
        </w:tabs>
        <w:suppressAutoHyphens w:val="0"/>
        <w:autoSpaceDE w:val="0"/>
        <w:adjustRightInd w:val="0"/>
        <w:spacing w:after="0"/>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Zamawiający ma prawo przerwać odbiór końcowy jeżeli Wykonawca nie wykonał przedmiotu umowy w całości, nie wykonał wymaganych prób i sprawdzeń albo nie przedstawił kompletu wymaganych dokumentów. W takim przypadku Zamawiający odstąpi   od odbioru, wyznaczając  termin usunięcia  wad lub braków i nowy termin odbioru. Po usunięciu wad Wykonawca podejmuje czynności odbiorowe.</w:t>
      </w:r>
    </w:p>
    <w:p w14:paraId="63EC36EF" w14:textId="77777777" w:rsidR="00C93109" w:rsidRPr="003C45C5" w:rsidRDefault="00C93109" w:rsidP="00C93109">
      <w:pPr>
        <w:pStyle w:val="Akapitzlist"/>
        <w:numPr>
          <w:ilvl w:val="0"/>
          <w:numId w:val="29"/>
        </w:numPr>
        <w:tabs>
          <w:tab w:val="left" w:pos="284"/>
        </w:tabs>
        <w:suppressAutoHyphens w:val="0"/>
        <w:autoSpaceDE w:val="0"/>
        <w:adjustRightInd w:val="0"/>
        <w:spacing w:after="0"/>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Strony postanawiają, że termin usunięcia przez Wykonawcę wad stwierdzonych przy odbiorze końcowym , w okresie gwarancyjnym lub w okresie rękojmi wynosić będzie 14 dni,, chyba że strony postanowią inaczej.</w:t>
      </w:r>
    </w:p>
    <w:p w14:paraId="78045D6A" w14:textId="77777777" w:rsidR="00C93109" w:rsidRPr="003C45C5" w:rsidRDefault="00C93109" w:rsidP="00C93109">
      <w:pPr>
        <w:pStyle w:val="Akapitzlist"/>
        <w:numPr>
          <w:ilvl w:val="0"/>
          <w:numId w:val="29"/>
        </w:numPr>
        <w:tabs>
          <w:tab w:val="left" w:pos="284"/>
        </w:tabs>
        <w:suppressAutoHyphens w:val="0"/>
        <w:autoSpaceDE w:val="0"/>
        <w:adjustRightInd w:val="0"/>
        <w:spacing w:after="0"/>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 xml:space="preserve">Wykonawca zobowiązany jest do zawiadomienia Zamawiającego na piśmie o usunięciu wad oraz do żądania wyznaczenia terminu odbioru zakwestionowanych uprzednio robót jako wadliwych. </w:t>
      </w:r>
    </w:p>
    <w:p w14:paraId="5A80AF9B" w14:textId="77777777" w:rsidR="00C93109" w:rsidRPr="003C45C5" w:rsidRDefault="00C93109" w:rsidP="00C93109">
      <w:pPr>
        <w:pStyle w:val="Akapitzlist"/>
        <w:numPr>
          <w:ilvl w:val="0"/>
          <w:numId w:val="29"/>
        </w:numPr>
        <w:tabs>
          <w:tab w:val="left" w:pos="284"/>
        </w:tabs>
        <w:suppressAutoHyphens w:val="0"/>
        <w:autoSpaceDE w:val="0"/>
        <w:adjustRightInd w:val="0"/>
        <w:spacing w:after="0"/>
        <w:contextualSpacing/>
        <w:mirrorIndents/>
        <w:jc w:val="both"/>
        <w:rPr>
          <w:rFonts w:ascii="Times New Roman" w:eastAsia="SimSun" w:hAnsi="Times New Roman"/>
          <w:color w:val="000000"/>
          <w:kern w:val="3"/>
          <w:sz w:val="24"/>
          <w:szCs w:val="24"/>
          <w:lang w:bidi="en-US"/>
        </w:rPr>
      </w:pPr>
      <w:r w:rsidRPr="003C45C5">
        <w:rPr>
          <w:rFonts w:ascii="Times New Roman" w:eastAsia="SimSun" w:hAnsi="Times New Roman"/>
          <w:color w:val="000000"/>
          <w:kern w:val="3"/>
          <w:sz w:val="24"/>
          <w:szCs w:val="24"/>
          <w:lang w:bidi="en-US"/>
        </w:rPr>
        <w:t xml:space="preserve">Zakończeniem prac komisji odbiorowej jest spisanie protokołu odbioru  końcowego, zawierającego wszelkie ustalenia dokonane w toku odbioru. </w:t>
      </w:r>
    </w:p>
    <w:p w14:paraId="15DDB024" w14:textId="77777777" w:rsidR="007D62B5" w:rsidRDefault="007D62B5" w:rsidP="00C93109">
      <w:pPr>
        <w:spacing w:after="0"/>
        <w:jc w:val="center"/>
        <w:rPr>
          <w:rFonts w:ascii="Times New Roman" w:hAnsi="Times New Roman"/>
          <w:b/>
          <w:color w:val="000000"/>
          <w:sz w:val="24"/>
          <w:szCs w:val="24"/>
        </w:rPr>
      </w:pPr>
    </w:p>
    <w:p w14:paraId="74BB1EF4" w14:textId="77777777" w:rsidR="007D62B5" w:rsidRDefault="007D62B5" w:rsidP="00C93109">
      <w:pPr>
        <w:spacing w:after="0"/>
        <w:jc w:val="center"/>
        <w:rPr>
          <w:rFonts w:ascii="Times New Roman" w:hAnsi="Times New Roman"/>
          <w:b/>
          <w:color w:val="000000"/>
          <w:sz w:val="24"/>
          <w:szCs w:val="24"/>
        </w:rPr>
      </w:pPr>
    </w:p>
    <w:p w14:paraId="499F7A97" w14:textId="77777777" w:rsidR="00D945CD" w:rsidRDefault="00D945CD" w:rsidP="00C93109">
      <w:pPr>
        <w:spacing w:after="0"/>
        <w:jc w:val="center"/>
        <w:rPr>
          <w:rFonts w:ascii="Times New Roman" w:hAnsi="Times New Roman"/>
          <w:b/>
          <w:color w:val="000000"/>
          <w:sz w:val="24"/>
          <w:szCs w:val="24"/>
        </w:rPr>
      </w:pPr>
    </w:p>
    <w:p w14:paraId="062EC7C1" w14:textId="77777777" w:rsidR="002D6318" w:rsidRDefault="002D6318" w:rsidP="00C93109">
      <w:pPr>
        <w:spacing w:after="0"/>
        <w:jc w:val="center"/>
        <w:rPr>
          <w:rFonts w:ascii="Times New Roman" w:hAnsi="Times New Roman"/>
          <w:b/>
          <w:color w:val="000000"/>
          <w:sz w:val="24"/>
          <w:szCs w:val="24"/>
        </w:rPr>
      </w:pPr>
    </w:p>
    <w:p w14:paraId="4BB1E2DF" w14:textId="77777777" w:rsidR="00C93109" w:rsidRPr="003C45C5" w:rsidRDefault="00C93109" w:rsidP="00C93109">
      <w:pPr>
        <w:spacing w:after="0"/>
        <w:jc w:val="center"/>
        <w:rPr>
          <w:rFonts w:ascii="Times New Roman" w:hAnsi="Times New Roman"/>
          <w:b/>
          <w:color w:val="000000"/>
          <w:sz w:val="24"/>
          <w:szCs w:val="24"/>
        </w:rPr>
      </w:pPr>
      <w:r w:rsidRPr="003C45C5">
        <w:rPr>
          <w:rFonts w:ascii="Times New Roman" w:hAnsi="Times New Roman"/>
          <w:b/>
          <w:color w:val="000000"/>
          <w:sz w:val="24"/>
          <w:szCs w:val="24"/>
        </w:rPr>
        <w:lastRenderedPageBreak/>
        <w:t>§ 5</w:t>
      </w:r>
    </w:p>
    <w:p w14:paraId="025961DA" w14:textId="77777777" w:rsidR="00C93109" w:rsidRPr="003C45C5" w:rsidRDefault="00C93109" w:rsidP="00C93109">
      <w:pPr>
        <w:pStyle w:val="Default"/>
        <w:spacing w:line="276" w:lineRule="auto"/>
        <w:jc w:val="center"/>
        <w:rPr>
          <w:rFonts w:ascii="Times New Roman" w:hAnsi="Times New Roman" w:cs="Times New Roman"/>
          <w:b/>
          <w:bCs/>
        </w:rPr>
      </w:pPr>
      <w:r w:rsidRPr="003C45C5">
        <w:rPr>
          <w:rFonts w:ascii="Times New Roman" w:hAnsi="Times New Roman" w:cs="Times New Roman"/>
          <w:b/>
          <w:bCs/>
        </w:rPr>
        <w:t>ROZLICZENIE I PŁATNOŚCI</w:t>
      </w:r>
    </w:p>
    <w:p w14:paraId="3A0B9DB2" w14:textId="77777777" w:rsidR="00C93109" w:rsidRPr="003C45C5" w:rsidRDefault="00C93109" w:rsidP="00C93109">
      <w:pPr>
        <w:pStyle w:val="Default"/>
        <w:numPr>
          <w:ilvl w:val="3"/>
          <w:numId w:val="1"/>
        </w:numPr>
        <w:tabs>
          <w:tab w:val="left" w:pos="284"/>
        </w:tabs>
        <w:suppressAutoHyphens w:val="0"/>
        <w:autoSpaceDN w:val="0"/>
        <w:adjustRightInd w:val="0"/>
        <w:spacing w:after="141" w:line="276" w:lineRule="auto"/>
        <w:ind w:left="0" w:firstLine="0"/>
        <w:jc w:val="both"/>
        <w:rPr>
          <w:rFonts w:ascii="Times New Roman" w:hAnsi="Times New Roman" w:cs="Times New Roman"/>
          <w:bCs/>
          <w:color w:val="auto"/>
        </w:rPr>
      </w:pPr>
      <w:r w:rsidRPr="003C45C5">
        <w:rPr>
          <w:rFonts w:ascii="Times New Roman" w:hAnsi="Times New Roman" w:cs="Times New Roman"/>
          <w:color w:val="auto"/>
        </w:rPr>
        <w:t xml:space="preserve">Rozliczenie za wykonanie przedmiotu umowy nastąpi fakturą VAT wystawioną przez </w:t>
      </w:r>
      <w:r w:rsidRPr="003C45C5">
        <w:rPr>
          <w:rFonts w:ascii="Times New Roman" w:hAnsi="Times New Roman" w:cs="Times New Roman"/>
          <w:bCs/>
          <w:color w:val="auto"/>
        </w:rPr>
        <w:t>Wykonawcę.</w:t>
      </w:r>
    </w:p>
    <w:p w14:paraId="6AAD83AA" w14:textId="77777777" w:rsidR="00C93109" w:rsidRPr="00146CFF" w:rsidRDefault="00C93109" w:rsidP="00C93109">
      <w:pPr>
        <w:pStyle w:val="Default"/>
        <w:numPr>
          <w:ilvl w:val="0"/>
          <w:numId w:val="1"/>
        </w:numPr>
        <w:tabs>
          <w:tab w:val="left" w:pos="284"/>
        </w:tabs>
        <w:suppressAutoHyphens w:val="0"/>
        <w:autoSpaceDN w:val="0"/>
        <w:adjustRightInd w:val="0"/>
        <w:spacing w:after="141" w:line="276" w:lineRule="auto"/>
        <w:ind w:left="0" w:firstLine="0"/>
        <w:jc w:val="both"/>
        <w:rPr>
          <w:rFonts w:ascii="Times New Roman" w:hAnsi="Times New Roman" w:cs="Times New Roman"/>
          <w:color w:val="auto"/>
        </w:rPr>
      </w:pPr>
      <w:r w:rsidRPr="003C45C5">
        <w:rPr>
          <w:rFonts w:ascii="Times New Roman" w:hAnsi="Times New Roman" w:cs="Times New Roman"/>
          <w:color w:val="auto"/>
        </w:rPr>
        <w:t>Podstawą do wystawienia faktury VAT będzie protokół odbioru</w:t>
      </w:r>
      <w:r w:rsidR="007D62B5">
        <w:rPr>
          <w:rFonts w:ascii="Times New Roman" w:hAnsi="Times New Roman" w:cs="Times New Roman"/>
          <w:color w:val="auto"/>
        </w:rPr>
        <w:t xml:space="preserve"> częściowego lub</w:t>
      </w:r>
      <w:r w:rsidRPr="003C45C5">
        <w:rPr>
          <w:rFonts w:ascii="Times New Roman" w:hAnsi="Times New Roman" w:cs="Times New Roman"/>
          <w:color w:val="auto"/>
        </w:rPr>
        <w:t xml:space="preserve"> końcowego oraz protokół usunięcia ewentualnych wad stwierdzonych przy odbiorze.</w:t>
      </w:r>
    </w:p>
    <w:p w14:paraId="1DA104F9" w14:textId="77777777" w:rsidR="007D62B5" w:rsidRDefault="007D62B5" w:rsidP="00C93109">
      <w:pPr>
        <w:spacing w:after="0"/>
        <w:jc w:val="center"/>
        <w:rPr>
          <w:rFonts w:ascii="Times New Roman" w:hAnsi="Times New Roman"/>
          <w:b/>
          <w:color w:val="000000"/>
          <w:sz w:val="24"/>
          <w:szCs w:val="24"/>
        </w:rPr>
      </w:pPr>
    </w:p>
    <w:p w14:paraId="454893BB" w14:textId="77777777" w:rsidR="00C93109" w:rsidRPr="003C45C5" w:rsidRDefault="00C93109" w:rsidP="00C93109">
      <w:pPr>
        <w:spacing w:after="0"/>
        <w:jc w:val="center"/>
        <w:rPr>
          <w:rFonts w:ascii="Times New Roman" w:hAnsi="Times New Roman"/>
          <w:b/>
          <w:color w:val="000000"/>
          <w:sz w:val="24"/>
          <w:szCs w:val="24"/>
        </w:rPr>
      </w:pPr>
      <w:r w:rsidRPr="003C45C5">
        <w:rPr>
          <w:rFonts w:ascii="Times New Roman" w:hAnsi="Times New Roman"/>
          <w:b/>
          <w:color w:val="000000"/>
          <w:sz w:val="24"/>
          <w:szCs w:val="24"/>
        </w:rPr>
        <w:t>§ 6</w:t>
      </w:r>
    </w:p>
    <w:p w14:paraId="0C584D85" w14:textId="77777777" w:rsidR="00C93109" w:rsidRPr="003C45C5" w:rsidRDefault="00C93109" w:rsidP="00C93109">
      <w:pPr>
        <w:tabs>
          <w:tab w:val="num" w:pos="720"/>
        </w:tabs>
        <w:spacing w:after="120"/>
        <w:ind w:left="1418" w:hanging="709"/>
        <w:jc w:val="center"/>
        <w:rPr>
          <w:rFonts w:ascii="Times New Roman" w:hAnsi="Times New Roman"/>
          <w:b/>
          <w:sz w:val="24"/>
          <w:szCs w:val="24"/>
        </w:rPr>
      </w:pPr>
      <w:r w:rsidRPr="003C45C5">
        <w:rPr>
          <w:rFonts w:ascii="Times New Roman" w:hAnsi="Times New Roman"/>
          <w:b/>
          <w:color w:val="000000"/>
          <w:sz w:val="24"/>
          <w:szCs w:val="24"/>
        </w:rPr>
        <w:t>OBOWIĄZKI ZAMAWIAJĄCEGO</w:t>
      </w:r>
    </w:p>
    <w:p w14:paraId="32A29FF7" w14:textId="77777777" w:rsidR="00C93109" w:rsidRPr="003C45C5" w:rsidRDefault="00C93109" w:rsidP="00C93109">
      <w:pPr>
        <w:jc w:val="both"/>
        <w:rPr>
          <w:rFonts w:ascii="Times New Roman" w:hAnsi="Times New Roman"/>
          <w:color w:val="000000"/>
          <w:sz w:val="24"/>
          <w:szCs w:val="24"/>
        </w:rPr>
      </w:pPr>
      <w:r w:rsidRPr="003C45C5">
        <w:rPr>
          <w:rFonts w:ascii="Times New Roman" w:hAnsi="Times New Roman"/>
          <w:color w:val="000000"/>
          <w:sz w:val="24"/>
          <w:szCs w:val="24"/>
        </w:rPr>
        <w:t>Do obowiązków Zamawiającego należy:</w:t>
      </w:r>
    </w:p>
    <w:p w14:paraId="23DF867F" w14:textId="77777777" w:rsidR="00C93109" w:rsidRPr="003C45C5" w:rsidRDefault="00C93109" w:rsidP="00C93109">
      <w:pPr>
        <w:numPr>
          <w:ilvl w:val="1"/>
          <w:numId w:val="19"/>
        </w:numPr>
        <w:tabs>
          <w:tab w:val="clear" w:pos="1440"/>
        </w:tabs>
        <w:suppressAutoHyphens w:val="0"/>
        <w:spacing w:after="0"/>
        <w:ind w:left="284" w:hanging="284"/>
        <w:jc w:val="both"/>
        <w:rPr>
          <w:rFonts w:ascii="Times New Roman" w:hAnsi="Times New Roman"/>
          <w:color w:val="000000"/>
          <w:sz w:val="24"/>
          <w:szCs w:val="24"/>
        </w:rPr>
      </w:pPr>
      <w:r w:rsidRPr="003C45C5">
        <w:rPr>
          <w:rFonts w:ascii="Times New Roman" w:hAnsi="Times New Roman"/>
          <w:color w:val="000000"/>
          <w:sz w:val="24"/>
          <w:szCs w:val="24"/>
        </w:rPr>
        <w:t xml:space="preserve">Wprowadzenie i protokolarne przekazanie Wykonawcy terenu robót wraz z niezbędną dokumentacją w terminie do </w:t>
      </w:r>
      <w:r w:rsidR="002E1032">
        <w:rPr>
          <w:rFonts w:ascii="Times New Roman" w:hAnsi="Times New Roman"/>
          <w:color w:val="000000"/>
          <w:sz w:val="24"/>
          <w:szCs w:val="24"/>
        </w:rPr>
        <w:t>7</w:t>
      </w:r>
      <w:r w:rsidRPr="003C45C5">
        <w:rPr>
          <w:rFonts w:ascii="Times New Roman" w:hAnsi="Times New Roman"/>
          <w:color w:val="000000"/>
          <w:sz w:val="24"/>
          <w:szCs w:val="24"/>
        </w:rPr>
        <w:t xml:space="preserve"> dni licząc od dnia podpisania umowy;</w:t>
      </w:r>
    </w:p>
    <w:p w14:paraId="51377FB7" w14:textId="77777777" w:rsidR="00C93109" w:rsidRPr="003C45C5" w:rsidRDefault="00C93109" w:rsidP="00C93109">
      <w:pPr>
        <w:numPr>
          <w:ilvl w:val="1"/>
          <w:numId w:val="19"/>
        </w:numPr>
        <w:tabs>
          <w:tab w:val="clear" w:pos="1440"/>
        </w:tabs>
        <w:suppressAutoHyphens w:val="0"/>
        <w:spacing w:after="0"/>
        <w:ind w:left="284" w:hanging="284"/>
        <w:jc w:val="both"/>
        <w:rPr>
          <w:rFonts w:ascii="Times New Roman" w:hAnsi="Times New Roman"/>
          <w:color w:val="000000"/>
          <w:sz w:val="24"/>
          <w:szCs w:val="24"/>
        </w:rPr>
      </w:pPr>
      <w:r w:rsidRPr="003C45C5">
        <w:rPr>
          <w:rFonts w:ascii="Times New Roman" w:hAnsi="Times New Roman"/>
          <w:color w:val="000000"/>
          <w:sz w:val="24"/>
          <w:szCs w:val="24"/>
        </w:rPr>
        <w:t>Organizowanie narad roboczych na budowie.</w:t>
      </w:r>
    </w:p>
    <w:p w14:paraId="592B778E" w14:textId="77777777" w:rsidR="00C93109" w:rsidRPr="003C45C5" w:rsidRDefault="002E1032" w:rsidP="00C93109">
      <w:pPr>
        <w:numPr>
          <w:ilvl w:val="1"/>
          <w:numId w:val="19"/>
        </w:numPr>
        <w:tabs>
          <w:tab w:val="clear" w:pos="1440"/>
        </w:tabs>
        <w:suppressAutoHyphens w:val="0"/>
        <w:spacing w:after="0"/>
        <w:ind w:left="284" w:hanging="284"/>
        <w:jc w:val="both"/>
        <w:rPr>
          <w:rFonts w:ascii="Times New Roman" w:hAnsi="Times New Roman"/>
          <w:color w:val="000000"/>
          <w:sz w:val="24"/>
          <w:szCs w:val="24"/>
        </w:rPr>
      </w:pPr>
      <w:r>
        <w:rPr>
          <w:rFonts w:ascii="Times New Roman" w:hAnsi="Times New Roman"/>
          <w:color w:val="000000"/>
          <w:sz w:val="24"/>
          <w:szCs w:val="24"/>
        </w:rPr>
        <w:t>Rozpoczęcie w ciągu 14</w:t>
      </w:r>
      <w:r w:rsidR="00C93109" w:rsidRPr="003878AD">
        <w:rPr>
          <w:rFonts w:ascii="Times New Roman" w:hAnsi="Times New Roman"/>
          <w:color w:val="000000"/>
          <w:sz w:val="24"/>
          <w:szCs w:val="24"/>
        </w:rPr>
        <w:t xml:space="preserve"> dni roboczych od zgłoszenia odbioru końcowego i zakończenia go do 14 dni pod warunkiem otrzymania wszelkich niezbędnych dokumentów formalnoprawnych niezbędnych do odbioru. Stwierdzenie istotnych usterek lub braków właściwych dokumentów powoduje nie dokonanie odbioru. </w:t>
      </w:r>
    </w:p>
    <w:p w14:paraId="739667E3" w14:textId="77777777" w:rsidR="007D62B5" w:rsidRDefault="007D62B5" w:rsidP="00C93109">
      <w:pPr>
        <w:autoSpaceDE w:val="0"/>
        <w:autoSpaceDN w:val="0"/>
        <w:adjustRightInd w:val="0"/>
        <w:spacing w:after="0"/>
        <w:jc w:val="center"/>
        <w:rPr>
          <w:rFonts w:ascii="Times New Roman" w:hAnsi="Times New Roman"/>
          <w:b/>
          <w:color w:val="000000"/>
          <w:sz w:val="24"/>
          <w:szCs w:val="24"/>
        </w:rPr>
      </w:pPr>
    </w:p>
    <w:p w14:paraId="6C1C5F7B" w14:textId="77777777" w:rsidR="00C93109" w:rsidRPr="003878AD" w:rsidRDefault="00C93109" w:rsidP="00C93109">
      <w:pPr>
        <w:autoSpaceDE w:val="0"/>
        <w:autoSpaceDN w:val="0"/>
        <w:adjustRightInd w:val="0"/>
        <w:spacing w:after="0"/>
        <w:jc w:val="center"/>
        <w:rPr>
          <w:rFonts w:ascii="Times New Roman" w:hAnsi="Times New Roman"/>
          <w:b/>
          <w:color w:val="000000"/>
          <w:sz w:val="24"/>
          <w:szCs w:val="24"/>
        </w:rPr>
      </w:pPr>
      <w:r w:rsidRPr="003878AD">
        <w:rPr>
          <w:rFonts w:ascii="Times New Roman" w:hAnsi="Times New Roman"/>
          <w:b/>
          <w:color w:val="000000"/>
          <w:sz w:val="24"/>
          <w:szCs w:val="24"/>
        </w:rPr>
        <w:t>§ 7</w:t>
      </w:r>
    </w:p>
    <w:p w14:paraId="1787E0CE" w14:textId="77777777" w:rsidR="00C93109" w:rsidRPr="003878AD" w:rsidRDefault="00C93109" w:rsidP="00C93109">
      <w:pPr>
        <w:autoSpaceDE w:val="0"/>
        <w:autoSpaceDN w:val="0"/>
        <w:adjustRightInd w:val="0"/>
        <w:spacing w:after="0"/>
        <w:jc w:val="center"/>
        <w:rPr>
          <w:rFonts w:ascii="Times New Roman" w:hAnsi="Times New Roman"/>
          <w:b/>
          <w:bCs/>
          <w:color w:val="000000"/>
          <w:sz w:val="24"/>
          <w:szCs w:val="24"/>
        </w:rPr>
      </w:pPr>
      <w:r w:rsidRPr="003878AD">
        <w:rPr>
          <w:rFonts w:ascii="Times New Roman" w:hAnsi="Times New Roman"/>
          <w:b/>
          <w:bCs/>
          <w:color w:val="000000"/>
          <w:sz w:val="24"/>
          <w:szCs w:val="24"/>
        </w:rPr>
        <w:t>HARMONOGRAM RZECZOWY I KOSZTORYS OFERTOWY</w:t>
      </w:r>
    </w:p>
    <w:p w14:paraId="52C800B2" w14:textId="77777777" w:rsidR="00C93109" w:rsidRPr="003878AD" w:rsidRDefault="00C93109" w:rsidP="00C93109">
      <w:pPr>
        <w:pStyle w:val="Akapitzlist"/>
        <w:numPr>
          <w:ilvl w:val="0"/>
          <w:numId w:val="27"/>
        </w:numPr>
        <w:suppressAutoHyphens w:val="0"/>
        <w:autoSpaceDE w:val="0"/>
        <w:autoSpaceDN w:val="0"/>
        <w:adjustRightInd w:val="0"/>
        <w:spacing w:after="100"/>
        <w:ind w:left="284" w:hanging="284"/>
        <w:contextualSpacing/>
        <w:jc w:val="both"/>
        <w:rPr>
          <w:rFonts w:ascii="Times New Roman" w:hAnsi="Times New Roman"/>
          <w:color w:val="000000"/>
          <w:sz w:val="24"/>
          <w:szCs w:val="24"/>
        </w:rPr>
      </w:pPr>
      <w:r w:rsidRPr="003878AD">
        <w:rPr>
          <w:rFonts w:ascii="Times New Roman" w:hAnsi="Times New Roman"/>
          <w:bCs/>
          <w:color w:val="000000"/>
          <w:sz w:val="24"/>
          <w:szCs w:val="24"/>
        </w:rPr>
        <w:t xml:space="preserve">Wykonawca </w:t>
      </w:r>
      <w:r w:rsidRPr="003878AD">
        <w:rPr>
          <w:rFonts w:ascii="Times New Roman" w:hAnsi="Times New Roman"/>
          <w:color w:val="000000"/>
          <w:sz w:val="24"/>
          <w:szCs w:val="24"/>
        </w:rPr>
        <w:t>zobowiązuje się w ciągu 14 dni od podpisania umowy opracować i uzgodnić z</w:t>
      </w:r>
      <w:r>
        <w:rPr>
          <w:rFonts w:ascii="Times New Roman" w:hAnsi="Times New Roman"/>
          <w:color w:val="000000"/>
          <w:sz w:val="24"/>
          <w:szCs w:val="24"/>
        </w:rPr>
        <w:t> </w:t>
      </w:r>
      <w:r w:rsidRPr="003878AD">
        <w:rPr>
          <w:rFonts w:ascii="Times New Roman" w:hAnsi="Times New Roman"/>
          <w:bCs/>
          <w:color w:val="000000"/>
          <w:sz w:val="24"/>
          <w:szCs w:val="24"/>
        </w:rPr>
        <w:t>Zamawiającym h</w:t>
      </w:r>
      <w:r w:rsidR="007D62B5">
        <w:rPr>
          <w:rFonts w:ascii="Times New Roman" w:hAnsi="Times New Roman"/>
          <w:color w:val="000000"/>
          <w:sz w:val="24"/>
          <w:szCs w:val="24"/>
        </w:rPr>
        <w:t>armonogram rzeczowo - finansowy</w:t>
      </w:r>
      <w:r w:rsidRPr="003878AD">
        <w:rPr>
          <w:rFonts w:ascii="Times New Roman" w:hAnsi="Times New Roman"/>
          <w:color w:val="000000"/>
          <w:sz w:val="24"/>
          <w:szCs w:val="24"/>
        </w:rPr>
        <w:t xml:space="preserve"> realizacji robót z wykazem scalonych elementów prac, z uwzględnieniem kolejności ich realizacji. Harmonogram ten po podpisaniu przez obie Strony niniejszej umowy stanie się jej integralną częścią jako jej </w:t>
      </w:r>
      <w:r w:rsidRPr="003878AD">
        <w:rPr>
          <w:rFonts w:ascii="Times New Roman" w:hAnsi="Times New Roman"/>
          <w:bCs/>
          <w:color w:val="000000"/>
          <w:sz w:val="24"/>
          <w:szCs w:val="24"/>
        </w:rPr>
        <w:t xml:space="preserve">załącznik Nr 6; </w:t>
      </w:r>
    </w:p>
    <w:p w14:paraId="5DCF9FE7" w14:textId="77777777" w:rsidR="00C93109" w:rsidRPr="00146CFF" w:rsidRDefault="00C93109" w:rsidP="00C93109">
      <w:pPr>
        <w:pStyle w:val="Akapitzlist"/>
        <w:numPr>
          <w:ilvl w:val="0"/>
          <w:numId w:val="27"/>
        </w:numPr>
        <w:suppressAutoHyphens w:val="0"/>
        <w:autoSpaceDE w:val="0"/>
        <w:autoSpaceDN w:val="0"/>
        <w:adjustRightInd w:val="0"/>
        <w:spacing w:after="100"/>
        <w:ind w:left="284" w:hanging="284"/>
        <w:contextualSpacing/>
        <w:jc w:val="both"/>
        <w:rPr>
          <w:rFonts w:ascii="Times New Roman" w:hAnsi="Times New Roman"/>
          <w:color w:val="000000"/>
          <w:sz w:val="24"/>
          <w:szCs w:val="24"/>
        </w:rPr>
      </w:pPr>
      <w:r w:rsidRPr="003878AD">
        <w:rPr>
          <w:rFonts w:ascii="Times New Roman" w:hAnsi="Times New Roman"/>
          <w:color w:val="000000"/>
          <w:sz w:val="24"/>
          <w:szCs w:val="24"/>
        </w:rPr>
        <w:t>Jeżeli postęp wykonania robót objętych przedmiotem umowy lub ich poszczególnych etapów w</w:t>
      </w:r>
      <w:r>
        <w:rPr>
          <w:rFonts w:ascii="Times New Roman" w:hAnsi="Times New Roman"/>
          <w:color w:val="000000"/>
          <w:sz w:val="24"/>
          <w:szCs w:val="24"/>
        </w:rPr>
        <w:t> </w:t>
      </w:r>
      <w:r w:rsidRPr="003878AD">
        <w:rPr>
          <w:rFonts w:ascii="Times New Roman" w:hAnsi="Times New Roman"/>
          <w:color w:val="000000"/>
          <w:sz w:val="24"/>
          <w:szCs w:val="24"/>
        </w:rPr>
        <w:t xml:space="preserve">stosunku do terminów określonych w harmonogramie z winy </w:t>
      </w:r>
      <w:r w:rsidRPr="003878AD">
        <w:rPr>
          <w:rFonts w:ascii="Times New Roman" w:hAnsi="Times New Roman"/>
          <w:bCs/>
          <w:color w:val="000000"/>
          <w:sz w:val="24"/>
          <w:szCs w:val="24"/>
        </w:rPr>
        <w:t xml:space="preserve">Wykonawcy </w:t>
      </w:r>
      <w:r w:rsidRPr="003878AD">
        <w:rPr>
          <w:rFonts w:ascii="Times New Roman" w:hAnsi="Times New Roman"/>
          <w:color w:val="000000"/>
          <w:sz w:val="24"/>
          <w:szCs w:val="24"/>
        </w:rPr>
        <w:t xml:space="preserve">będzie stwarzał zagrożenie dla dotrzymania terminu ich zakończenia, </w:t>
      </w:r>
      <w:r w:rsidRPr="003878AD">
        <w:rPr>
          <w:rFonts w:ascii="Times New Roman" w:hAnsi="Times New Roman"/>
          <w:bCs/>
          <w:color w:val="000000"/>
          <w:sz w:val="24"/>
          <w:szCs w:val="24"/>
        </w:rPr>
        <w:t xml:space="preserve">Wykonawca </w:t>
      </w:r>
      <w:r w:rsidRPr="003878AD">
        <w:rPr>
          <w:rFonts w:ascii="Times New Roman" w:hAnsi="Times New Roman"/>
          <w:color w:val="000000"/>
          <w:sz w:val="24"/>
          <w:szCs w:val="24"/>
        </w:rPr>
        <w:t xml:space="preserve">będzie zobowiązany do podjęcia na koszt własny wszelkich niezbędnych, a zaakceptowanych przez </w:t>
      </w:r>
      <w:r w:rsidRPr="003878AD">
        <w:rPr>
          <w:rFonts w:ascii="Times New Roman" w:hAnsi="Times New Roman"/>
          <w:bCs/>
          <w:color w:val="000000"/>
          <w:sz w:val="24"/>
          <w:szCs w:val="24"/>
        </w:rPr>
        <w:t xml:space="preserve">Zamawiającego </w:t>
      </w:r>
      <w:r w:rsidRPr="003878AD">
        <w:rPr>
          <w:rFonts w:ascii="Times New Roman" w:hAnsi="Times New Roman"/>
          <w:color w:val="000000"/>
          <w:sz w:val="24"/>
          <w:szCs w:val="24"/>
        </w:rPr>
        <w:t xml:space="preserve">działań dla przyśpieszenia ich tempa. </w:t>
      </w:r>
    </w:p>
    <w:p w14:paraId="013648B3" w14:textId="77777777" w:rsidR="00C93109" w:rsidRPr="003C45C5" w:rsidRDefault="00C93109" w:rsidP="00C93109">
      <w:pPr>
        <w:tabs>
          <w:tab w:val="num" w:pos="720"/>
        </w:tabs>
        <w:spacing w:after="120"/>
        <w:ind w:left="1418" w:hanging="709"/>
        <w:jc w:val="center"/>
        <w:rPr>
          <w:rFonts w:ascii="Times New Roman" w:hAnsi="Times New Roman"/>
          <w:b/>
          <w:sz w:val="24"/>
          <w:szCs w:val="24"/>
        </w:rPr>
      </w:pPr>
      <w:r w:rsidRPr="003C45C5">
        <w:rPr>
          <w:rFonts w:ascii="Times New Roman" w:hAnsi="Times New Roman"/>
          <w:b/>
          <w:color w:val="000000"/>
          <w:sz w:val="24"/>
          <w:szCs w:val="24"/>
        </w:rPr>
        <w:t>§ </w:t>
      </w:r>
      <w:r w:rsidRPr="003C45C5">
        <w:rPr>
          <w:rFonts w:ascii="Times New Roman" w:hAnsi="Times New Roman"/>
          <w:b/>
          <w:sz w:val="24"/>
          <w:szCs w:val="24"/>
        </w:rPr>
        <w:t>8</w:t>
      </w:r>
    </w:p>
    <w:p w14:paraId="1A8F9E19" w14:textId="77777777" w:rsidR="00C93109" w:rsidRPr="003C45C5" w:rsidRDefault="00C93109" w:rsidP="00C93109">
      <w:pPr>
        <w:tabs>
          <w:tab w:val="num" w:pos="720"/>
        </w:tabs>
        <w:spacing w:after="120"/>
        <w:ind w:left="1418" w:hanging="709"/>
        <w:jc w:val="center"/>
        <w:rPr>
          <w:rFonts w:ascii="Times New Roman" w:hAnsi="Times New Roman"/>
          <w:b/>
          <w:sz w:val="24"/>
          <w:szCs w:val="24"/>
        </w:rPr>
      </w:pPr>
      <w:r w:rsidRPr="003C45C5">
        <w:rPr>
          <w:rFonts w:ascii="Times New Roman" w:hAnsi="Times New Roman"/>
          <w:b/>
          <w:color w:val="000000"/>
          <w:sz w:val="24"/>
          <w:szCs w:val="24"/>
        </w:rPr>
        <w:t>OBOWIĄZKI WYKONAWCY</w:t>
      </w:r>
    </w:p>
    <w:p w14:paraId="12B0D8DD" w14:textId="77777777" w:rsidR="00C93109" w:rsidRPr="003C45C5" w:rsidRDefault="00C93109" w:rsidP="00C93109">
      <w:pPr>
        <w:numPr>
          <w:ilvl w:val="2"/>
          <w:numId w:val="2"/>
        </w:numPr>
        <w:tabs>
          <w:tab w:val="num" w:pos="284"/>
        </w:tabs>
        <w:spacing w:after="0"/>
        <w:ind w:hanging="2160"/>
        <w:contextualSpacing/>
        <w:jc w:val="both"/>
        <w:rPr>
          <w:rFonts w:ascii="Times New Roman" w:hAnsi="Times New Roman"/>
          <w:sz w:val="24"/>
          <w:szCs w:val="24"/>
        </w:rPr>
      </w:pPr>
      <w:r w:rsidRPr="003C45C5">
        <w:rPr>
          <w:rFonts w:ascii="Times New Roman" w:hAnsi="Times New Roman"/>
          <w:sz w:val="24"/>
          <w:szCs w:val="24"/>
        </w:rPr>
        <w:t xml:space="preserve">Do obowiązków Wykonawcy należy:  </w:t>
      </w:r>
    </w:p>
    <w:p w14:paraId="257C429B" w14:textId="77777777" w:rsidR="00C93109" w:rsidRPr="003C45C5" w:rsidRDefault="00C93109" w:rsidP="00C93109">
      <w:pPr>
        <w:numPr>
          <w:ilvl w:val="0"/>
          <w:numId w:val="14"/>
        </w:numPr>
        <w:autoSpaceDE w:val="0"/>
        <w:autoSpaceDN w:val="0"/>
        <w:adjustRightInd w:val="0"/>
        <w:spacing w:after="120"/>
        <w:contextualSpacing/>
        <w:jc w:val="both"/>
        <w:rPr>
          <w:rFonts w:ascii="Times New Roman" w:hAnsi="Times New Roman"/>
          <w:color w:val="000000"/>
          <w:sz w:val="24"/>
          <w:szCs w:val="24"/>
        </w:rPr>
      </w:pPr>
      <w:r w:rsidRPr="003C45C5">
        <w:rPr>
          <w:rFonts w:ascii="Times New Roman" w:hAnsi="Times New Roman"/>
          <w:sz w:val="24"/>
          <w:szCs w:val="24"/>
        </w:rPr>
        <w:t xml:space="preserve">opracowanie i uzgodnienie z </w:t>
      </w:r>
      <w:r w:rsidRPr="003C45C5">
        <w:rPr>
          <w:rFonts w:ascii="Times New Roman" w:hAnsi="Times New Roman"/>
          <w:bCs/>
          <w:sz w:val="24"/>
          <w:szCs w:val="24"/>
        </w:rPr>
        <w:t xml:space="preserve">Zamawiającym </w:t>
      </w:r>
      <w:r w:rsidRPr="003C45C5">
        <w:rPr>
          <w:rFonts w:ascii="Times New Roman" w:hAnsi="Times New Roman"/>
          <w:sz w:val="24"/>
          <w:szCs w:val="24"/>
        </w:rPr>
        <w:t>– nie później niż w terminie 14 dni od zawarcia</w:t>
      </w:r>
      <w:r w:rsidR="007D62B5">
        <w:rPr>
          <w:rFonts w:ascii="Times New Roman" w:hAnsi="Times New Roman"/>
          <w:sz w:val="24"/>
          <w:szCs w:val="24"/>
        </w:rPr>
        <w:t xml:space="preserve"> umowy – Harmonogramu Rzeczowo - finansowego</w:t>
      </w:r>
      <w:r w:rsidRPr="003C45C5">
        <w:rPr>
          <w:rFonts w:ascii="Times New Roman" w:hAnsi="Times New Roman"/>
          <w:sz w:val="24"/>
          <w:szCs w:val="24"/>
        </w:rPr>
        <w:t xml:space="preserve"> dla poszczególnych elementów prac, z</w:t>
      </w:r>
      <w:r>
        <w:rPr>
          <w:rFonts w:ascii="Times New Roman" w:hAnsi="Times New Roman"/>
          <w:sz w:val="24"/>
          <w:szCs w:val="24"/>
        </w:rPr>
        <w:t> </w:t>
      </w:r>
      <w:r w:rsidRPr="003C45C5">
        <w:rPr>
          <w:rFonts w:ascii="Times New Roman" w:hAnsi="Times New Roman"/>
          <w:sz w:val="24"/>
          <w:szCs w:val="24"/>
        </w:rPr>
        <w:t xml:space="preserve">uwzględnieniem kolejności ich realizacji. Harmonogram ten po podpisaniu przez obie Strony niniejszej umowy stanie się jej integralną częścią jako jej </w:t>
      </w:r>
      <w:r w:rsidRPr="003C45C5">
        <w:rPr>
          <w:rFonts w:ascii="Times New Roman" w:hAnsi="Times New Roman"/>
          <w:bCs/>
          <w:sz w:val="24"/>
          <w:szCs w:val="24"/>
        </w:rPr>
        <w:t>załącznik Nr 6;</w:t>
      </w:r>
    </w:p>
    <w:p w14:paraId="2B140BDD"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przekazanie </w:t>
      </w:r>
      <w:r w:rsidRPr="003C45C5">
        <w:rPr>
          <w:rFonts w:ascii="Times New Roman" w:hAnsi="Times New Roman" w:cs="Times New Roman"/>
          <w:bCs/>
        </w:rPr>
        <w:t xml:space="preserve">Zamawiającemu </w:t>
      </w:r>
      <w:r w:rsidRPr="003C45C5">
        <w:rPr>
          <w:rFonts w:ascii="Times New Roman" w:hAnsi="Times New Roman" w:cs="Times New Roman"/>
          <w:b/>
        </w:rPr>
        <w:t>najpóźniej w dniu podpisania umowy</w:t>
      </w:r>
      <w:r w:rsidRPr="003C45C5">
        <w:rPr>
          <w:rFonts w:ascii="Times New Roman" w:hAnsi="Times New Roman" w:cs="Times New Roman"/>
        </w:rPr>
        <w:t xml:space="preserve"> oświadczeń osób, którym zostanie powierzone kierownictwo, nadzór i kontrola techniczna robót </w:t>
      </w:r>
      <w:r w:rsidRPr="003C45C5">
        <w:rPr>
          <w:rFonts w:ascii="Times New Roman" w:hAnsi="Times New Roman" w:cs="Times New Roman"/>
        </w:rPr>
        <w:lastRenderedPageBreak/>
        <w:t xml:space="preserve">budowlanych objętych przedmiotem umowy, o przyjęciu obowiązków wynikających z przepisów Prawa budowlanego oraz wpisanie danych tych osób do dziennika budowy, </w:t>
      </w:r>
    </w:p>
    <w:p w14:paraId="3B17ED6C"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opracowanie i przekazanie </w:t>
      </w:r>
      <w:r w:rsidRPr="003C45C5">
        <w:rPr>
          <w:rFonts w:ascii="Times New Roman" w:hAnsi="Times New Roman" w:cs="Times New Roman"/>
          <w:bCs/>
        </w:rPr>
        <w:t xml:space="preserve">Zamawiającemu </w:t>
      </w:r>
      <w:r w:rsidRPr="003C45C5">
        <w:rPr>
          <w:rFonts w:ascii="Times New Roman" w:hAnsi="Times New Roman" w:cs="Times New Roman"/>
        </w:rPr>
        <w:t xml:space="preserve">projektu organizacji robót, planu BIOZ, (projekt organizacji robót należy uzgodnić z Inspektorem Nadzoru). </w:t>
      </w:r>
    </w:p>
    <w:p w14:paraId="1FFC190C"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realizacja przedmiotu zamówienia zgodnie z obowiązującymi przepisami, decyzją o</w:t>
      </w:r>
      <w:r>
        <w:rPr>
          <w:rFonts w:ascii="Times New Roman" w:hAnsi="Times New Roman" w:cs="Times New Roman"/>
        </w:rPr>
        <w:t> </w:t>
      </w:r>
      <w:r w:rsidRPr="003C45C5">
        <w:rPr>
          <w:rFonts w:ascii="Times New Roman" w:hAnsi="Times New Roman" w:cs="Times New Roman"/>
        </w:rPr>
        <w:t>pozwoleniu na budowę, opracowaną dokumentacją projektową i specyfikacją techniczną wykonania i odbioru robót budowlanych, zasadami współczesnej wiedzy technicznej i</w:t>
      </w:r>
      <w:r>
        <w:rPr>
          <w:rFonts w:ascii="Times New Roman" w:hAnsi="Times New Roman" w:cs="Times New Roman"/>
        </w:rPr>
        <w:t> </w:t>
      </w:r>
      <w:r w:rsidRPr="003C45C5">
        <w:rPr>
          <w:rFonts w:ascii="Times New Roman" w:hAnsi="Times New Roman" w:cs="Times New Roman"/>
        </w:rPr>
        <w:t xml:space="preserve">sztuki budowlanej, normami, warunkami technicznymi i zaleceniami </w:t>
      </w:r>
      <w:r w:rsidRPr="003C45C5">
        <w:rPr>
          <w:rFonts w:ascii="Times New Roman" w:hAnsi="Times New Roman" w:cs="Times New Roman"/>
          <w:bCs/>
        </w:rPr>
        <w:t>Zamawiającego</w:t>
      </w:r>
      <w:r w:rsidRPr="003C45C5">
        <w:rPr>
          <w:rFonts w:ascii="Times New Roman" w:hAnsi="Times New Roman" w:cs="Times New Roman"/>
        </w:rPr>
        <w:t>, oraz na warunkach określonych niniejszą umową.</w:t>
      </w:r>
    </w:p>
    <w:p w14:paraId="2559A433"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uzgadnianie z Inspektorem Nadzoru i </w:t>
      </w:r>
      <w:r w:rsidRPr="003C45C5">
        <w:rPr>
          <w:rFonts w:ascii="Times New Roman" w:hAnsi="Times New Roman" w:cs="Times New Roman"/>
          <w:bCs/>
        </w:rPr>
        <w:t xml:space="preserve">Zamawiającym </w:t>
      </w:r>
      <w:r w:rsidRPr="003C45C5">
        <w:rPr>
          <w:rFonts w:ascii="Times New Roman" w:hAnsi="Times New Roman" w:cs="Times New Roman"/>
        </w:rPr>
        <w:t xml:space="preserve">szczegółowych rozwiązań materiałowych, jeśli nie są dokładnie i jednoznacznie opisane w dokumentacji projektowej, </w:t>
      </w:r>
    </w:p>
    <w:p w14:paraId="7AFCECE6"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wykonanie przedmiotu umowy przy zastosowaniu wyłącznie materiałów, wyposażenia i</w:t>
      </w:r>
      <w:r>
        <w:rPr>
          <w:rFonts w:ascii="Times New Roman" w:hAnsi="Times New Roman" w:cs="Times New Roman"/>
        </w:rPr>
        <w:t> </w:t>
      </w:r>
      <w:r w:rsidRPr="003C45C5">
        <w:rPr>
          <w:rFonts w:ascii="Times New Roman" w:hAnsi="Times New Roman" w:cs="Times New Roman"/>
        </w:rPr>
        <w:t>urządzeń własnych nie posiadających jakichkolwiek obciążeń prawnych, posiadających wymagane przepisami atesty, aprobaty, certyfikaty i świadectwa dopuszczenia do obrotu i</w:t>
      </w:r>
      <w:r>
        <w:rPr>
          <w:rFonts w:ascii="Times New Roman" w:hAnsi="Times New Roman" w:cs="Times New Roman"/>
        </w:rPr>
        <w:t> </w:t>
      </w:r>
      <w:r w:rsidRPr="003C45C5">
        <w:rPr>
          <w:rFonts w:ascii="Times New Roman" w:hAnsi="Times New Roman" w:cs="Times New Roman"/>
        </w:rPr>
        <w:t>stosowania w budownictwie, wszystkie zastosowane materiały powinny być nowe, w</w:t>
      </w:r>
      <w:r>
        <w:rPr>
          <w:rFonts w:ascii="Times New Roman" w:hAnsi="Times New Roman" w:cs="Times New Roman"/>
        </w:rPr>
        <w:t> </w:t>
      </w:r>
      <w:r w:rsidRPr="003C45C5">
        <w:rPr>
          <w:rFonts w:ascii="Times New Roman" w:hAnsi="Times New Roman" w:cs="Times New Roman"/>
        </w:rPr>
        <w:t>najwyższym gatunku, o jakości i cechach użytkowych nie gorszych niż określone w</w:t>
      </w:r>
      <w:r>
        <w:rPr>
          <w:rFonts w:ascii="Times New Roman" w:hAnsi="Times New Roman" w:cs="Times New Roman"/>
        </w:rPr>
        <w:t> </w:t>
      </w:r>
      <w:r w:rsidRPr="003C45C5">
        <w:rPr>
          <w:rFonts w:ascii="Times New Roman" w:hAnsi="Times New Roman" w:cs="Times New Roman"/>
        </w:rPr>
        <w:t xml:space="preserve">dokumentacji projektowej. </w:t>
      </w:r>
      <w:r w:rsidRPr="003C45C5">
        <w:rPr>
          <w:rFonts w:ascii="Times New Roman" w:hAnsi="Times New Roman" w:cs="Times New Roman"/>
          <w:bCs/>
        </w:rPr>
        <w:t xml:space="preserve">Wykonawca </w:t>
      </w:r>
      <w:r w:rsidRPr="003C45C5">
        <w:rPr>
          <w:rFonts w:ascii="Times New Roman" w:hAnsi="Times New Roman" w:cs="Times New Roman"/>
        </w:rPr>
        <w:t xml:space="preserve">jest zobowiązany umożliwić </w:t>
      </w:r>
      <w:r w:rsidRPr="003C45C5">
        <w:rPr>
          <w:rFonts w:ascii="Times New Roman" w:hAnsi="Times New Roman" w:cs="Times New Roman"/>
          <w:bCs/>
        </w:rPr>
        <w:t xml:space="preserve">Zamawiającemu </w:t>
      </w:r>
      <w:r w:rsidRPr="003C45C5">
        <w:rPr>
          <w:rFonts w:ascii="Times New Roman" w:hAnsi="Times New Roman" w:cs="Times New Roman"/>
        </w:rPr>
        <w:t xml:space="preserve">podejmowanie decyzji w zakresie doboru tych materiałów /gatunek, standard, faktura, kolorystyka itp./, które nie zostały jednoznacznie sprecyzowane w dokumentacji technicznej. </w:t>
      </w:r>
    </w:p>
    <w:p w14:paraId="5419327B"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uzyskanie na własny koszt wymaganych świadectw, certyfikatów, aprobat technicznych itp. na zastosowane materiały i wyroby w tym ponoszenie kosztów ewentualnych koniecznych badań, sprawdzeń, prób itp. </w:t>
      </w:r>
    </w:p>
    <w:p w14:paraId="65B28D7F"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zabezpieczenie na własny koszt placu budowy przed dostępem osób trzecich, ochrona mienia budowy, w tym dostarczonych materiałów, urządzeń i wykonanych robót przed uszkodzeniem, kradzieżą, działaniem czynników atmosferycznych itp. Do dnia odbioru końcowego i przekazania przedmiotu zamówienia użytkownikowi. </w:t>
      </w:r>
      <w:r w:rsidRPr="003C45C5">
        <w:rPr>
          <w:rFonts w:ascii="Times New Roman" w:hAnsi="Times New Roman" w:cs="Times New Roman"/>
          <w:bCs/>
        </w:rPr>
        <w:t xml:space="preserve">Wykonawca </w:t>
      </w:r>
      <w:r w:rsidRPr="003C45C5">
        <w:rPr>
          <w:rFonts w:ascii="Times New Roman" w:hAnsi="Times New Roman" w:cs="Times New Roman"/>
        </w:rPr>
        <w:t xml:space="preserve">ponosi odpowiedzialność za dostarczone i zmagazynowane wyroby oraz inne składniki majątkowe </w:t>
      </w:r>
      <w:r w:rsidRPr="003C45C5">
        <w:rPr>
          <w:rFonts w:ascii="Times New Roman" w:hAnsi="Times New Roman" w:cs="Times New Roman"/>
          <w:bCs/>
        </w:rPr>
        <w:t xml:space="preserve">Wykonawcy </w:t>
      </w:r>
      <w:r w:rsidRPr="003C45C5">
        <w:rPr>
          <w:rFonts w:ascii="Times New Roman" w:hAnsi="Times New Roman" w:cs="Times New Roman"/>
        </w:rPr>
        <w:t xml:space="preserve">i </w:t>
      </w:r>
      <w:r w:rsidRPr="003C45C5">
        <w:rPr>
          <w:rFonts w:ascii="Times New Roman" w:hAnsi="Times New Roman" w:cs="Times New Roman"/>
          <w:bCs/>
        </w:rPr>
        <w:t xml:space="preserve">Zamawiającego </w:t>
      </w:r>
      <w:r w:rsidRPr="003C45C5">
        <w:rPr>
          <w:rFonts w:ascii="Times New Roman" w:hAnsi="Times New Roman" w:cs="Times New Roman"/>
        </w:rPr>
        <w:t xml:space="preserve">znajdujące się na terenie budowy i zaplecza. </w:t>
      </w:r>
    </w:p>
    <w:p w14:paraId="0DEB21CC"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Zgłaszanie do odbioru robót (w tym robót zanikających i podlegających zakryciu) wpisem do dziennika budowy i pisemnym powiadomieniem </w:t>
      </w:r>
      <w:r w:rsidRPr="003C45C5">
        <w:rPr>
          <w:rFonts w:ascii="Times New Roman" w:hAnsi="Times New Roman" w:cs="Times New Roman"/>
          <w:bCs/>
        </w:rPr>
        <w:t xml:space="preserve">Zamawiającego. </w:t>
      </w:r>
    </w:p>
    <w:p w14:paraId="107C4EBA"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Niezwłoczne informowanie </w:t>
      </w:r>
      <w:r w:rsidRPr="003C45C5">
        <w:rPr>
          <w:rFonts w:ascii="Times New Roman" w:hAnsi="Times New Roman" w:cs="Times New Roman"/>
          <w:bCs/>
        </w:rPr>
        <w:t xml:space="preserve">Zamawiającego </w:t>
      </w:r>
      <w:r w:rsidRPr="003C45C5">
        <w:rPr>
          <w:rFonts w:ascii="Times New Roman" w:hAnsi="Times New Roman" w:cs="Times New Roman"/>
        </w:rPr>
        <w:t xml:space="preserve">o wszelkich okolicznościach mogących mieć wpływ na prawidłowe lub terminowe wykonanie przedmiotu umowy. </w:t>
      </w:r>
    </w:p>
    <w:p w14:paraId="0BE4F137" w14:textId="77777777" w:rsidR="00C93109" w:rsidRPr="003878AD" w:rsidRDefault="00C93109" w:rsidP="00C93109">
      <w:pPr>
        <w:pStyle w:val="Akapitzlist"/>
        <w:numPr>
          <w:ilvl w:val="0"/>
          <w:numId w:val="14"/>
        </w:numPr>
        <w:suppressAutoHyphens w:val="0"/>
        <w:autoSpaceDE w:val="0"/>
        <w:autoSpaceDN w:val="0"/>
        <w:adjustRightInd w:val="0"/>
        <w:spacing w:after="0"/>
        <w:contextualSpacing/>
        <w:jc w:val="both"/>
        <w:rPr>
          <w:rFonts w:ascii="Times New Roman" w:hAnsi="Times New Roman"/>
          <w:color w:val="000000"/>
          <w:sz w:val="24"/>
          <w:szCs w:val="24"/>
        </w:rPr>
      </w:pPr>
      <w:r w:rsidRPr="003878AD">
        <w:rPr>
          <w:rFonts w:ascii="Times New Roman" w:hAnsi="Times New Roman"/>
          <w:color w:val="000000"/>
          <w:sz w:val="24"/>
          <w:szCs w:val="24"/>
        </w:rPr>
        <w:t xml:space="preserve">Zapewnienie uprawnionego kierownictwa robót zgodnie z wymogami SIWZ. </w:t>
      </w:r>
    </w:p>
    <w:p w14:paraId="690694EF"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Dostarczenie kompletnej dokumentacji odbiorowej zgodnie z obowiązującymi przepisami, na zasadach określonych w SIWZ. </w:t>
      </w:r>
    </w:p>
    <w:p w14:paraId="3C8C7961"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Przygotowanie dokumentacji oraz dopełnienie niezbędnych formalności u gestorów sieci w</w:t>
      </w:r>
      <w:r>
        <w:rPr>
          <w:rFonts w:ascii="Times New Roman" w:hAnsi="Times New Roman" w:cs="Times New Roman"/>
        </w:rPr>
        <w:t> </w:t>
      </w:r>
      <w:r w:rsidRPr="003C45C5">
        <w:rPr>
          <w:rFonts w:ascii="Times New Roman" w:hAnsi="Times New Roman" w:cs="Times New Roman"/>
        </w:rPr>
        <w:t xml:space="preserve">celu przyłączenia obiektu do mediów zewnętrznych (przyłącza: gazowe, wodociągowe, kanalizacyjne, energetyczne i telekomunikacyjne). </w:t>
      </w:r>
    </w:p>
    <w:p w14:paraId="74194EEF" w14:textId="77777777" w:rsidR="00C93109" w:rsidRPr="003878AD" w:rsidRDefault="00C93109" w:rsidP="00C93109">
      <w:pPr>
        <w:pStyle w:val="Akapitzlist"/>
        <w:numPr>
          <w:ilvl w:val="0"/>
          <w:numId w:val="14"/>
        </w:numPr>
        <w:suppressAutoHyphens w:val="0"/>
        <w:autoSpaceDE w:val="0"/>
        <w:autoSpaceDN w:val="0"/>
        <w:adjustRightInd w:val="0"/>
        <w:spacing w:after="0"/>
        <w:contextualSpacing/>
        <w:jc w:val="both"/>
        <w:rPr>
          <w:rFonts w:ascii="Times New Roman" w:hAnsi="Times New Roman"/>
          <w:color w:val="000000"/>
          <w:sz w:val="24"/>
          <w:szCs w:val="24"/>
        </w:rPr>
      </w:pPr>
      <w:r w:rsidRPr="003878AD">
        <w:rPr>
          <w:rFonts w:ascii="Times New Roman" w:hAnsi="Times New Roman"/>
          <w:color w:val="000000"/>
          <w:sz w:val="24"/>
          <w:szCs w:val="24"/>
        </w:rPr>
        <w:t xml:space="preserve">prowadzenie dziennika budowy zgodnie z obowiązującymi w tej materii przepisami prawa, </w:t>
      </w:r>
    </w:p>
    <w:p w14:paraId="09F618B8"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zabezpieczenie i oznakowanie terenu budowy wraz ze znajdującymi się na nim obiektami i</w:t>
      </w:r>
      <w:r>
        <w:rPr>
          <w:rFonts w:ascii="Times New Roman" w:hAnsi="Times New Roman" w:cs="Times New Roman"/>
        </w:rPr>
        <w:t> </w:t>
      </w:r>
      <w:r w:rsidRPr="003C45C5">
        <w:rPr>
          <w:rFonts w:ascii="Times New Roman" w:hAnsi="Times New Roman" w:cs="Times New Roman"/>
        </w:rPr>
        <w:t xml:space="preserve">urządzeniami (zainstalowanie odpowiednich tablic informacyjnych przed </w:t>
      </w:r>
      <w:r w:rsidRPr="003C45C5">
        <w:rPr>
          <w:rFonts w:ascii="Times New Roman" w:hAnsi="Times New Roman" w:cs="Times New Roman"/>
        </w:rPr>
        <w:lastRenderedPageBreak/>
        <w:t xml:space="preserve">przystąpieniem do robót), oraz dbałość o stan techniczny i prawidłowość oznakowania przez cały czas trwania realizacji zadania, </w:t>
      </w:r>
    </w:p>
    <w:p w14:paraId="411F01EB"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prowadzenie robót zgodnie z przepisami bhp i p.poż. </w:t>
      </w:r>
    </w:p>
    <w:p w14:paraId="5D995B40"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 zapewnienie bezpieczeństwa i ochrony zdrowia podczas wykonywania wszystkich czynności na terenie budowy zgodnie z planem BIOZ oraz bezpiecznego korzystania z</w:t>
      </w:r>
      <w:r>
        <w:rPr>
          <w:rFonts w:ascii="Times New Roman" w:hAnsi="Times New Roman" w:cs="Times New Roman"/>
        </w:rPr>
        <w:t> </w:t>
      </w:r>
      <w:r w:rsidRPr="003C45C5">
        <w:rPr>
          <w:rFonts w:ascii="Times New Roman" w:hAnsi="Times New Roman" w:cs="Times New Roman"/>
        </w:rPr>
        <w:t>terenu bezpośrednio przylegającego do miejsca prac,</w:t>
      </w:r>
    </w:p>
    <w:p w14:paraId="5F4EA002"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 dbanie o porządek na terenie budowy, o schludny jego wygląd na zewnątrz oraz utrzymywanie budowy w stanie wolnym od przeszkód komunikacyjnych, w tym nie składowanie jakichkolwiek zbędnych materiałów, odpadów, czy urządzeń prowizorycznych lub pomocniczych,</w:t>
      </w:r>
    </w:p>
    <w:p w14:paraId="665D4CEF"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uzyskanie na własny koszt wszelkich uzgodnień i pozwoleń na wywóz nieczystości stałych i</w:t>
      </w:r>
      <w:r>
        <w:rPr>
          <w:rFonts w:ascii="Times New Roman" w:hAnsi="Times New Roman" w:cs="Times New Roman"/>
        </w:rPr>
        <w:t> </w:t>
      </w:r>
      <w:r w:rsidRPr="003C45C5">
        <w:rPr>
          <w:rFonts w:ascii="Times New Roman" w:hAnsi="Times New Roman" w:cs="Times New Roman"/>
        </w:rPr>
        <w:t xml:space="preserve">płynnych, </w:t>
      </w:r>
    </w:p>
    <w:p w14:paraId="245D4F5B"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bieżące opracowywanie, kompletowanie i po zakończeniu robót przekazanie Zamawiającemu, wszelkiej dokumentacji odbiorowej zgodnej z wymogami obowiązujących w tej materii przepisów prawa - zawierającej w szczególności rysunki zamienne, obliczenia, pomiary, świadectwa, wyniki oraz protokoły badań i prób, protokoły dotyczące przyłączy i</w:t>
      </w:r>
      <w:r>
        <w:rPr>
          <w:rFonts w:ascii="Times New Roman" w:hAnsi="Times New Roman" w:cs="Times New Roman"/>
        </w:rPr>
        <w:t> </w:t>
      </w:r>
      <w:r w:rsidRPr="003C45C5">
        <w:rPr>
          <w:rFonts w:ascii="Times New Roman" w:hAnsi="Times New Roman" w:cs="Times New Roman"/>
        </w:rPr>
        <w:t>instalacji podlegających przekazaniu odpowiednim służbom eksploatującym, protokoły odbiorów, atesty, aprobaty i inne dokumenty niezbędne do dokonania odbioru końcowego i</w:t>
      </w:r>
      <w:r>
        <w:rPr>
          <w:rFonts w:ascii="Times New Roman" w:hAnsi="Times New Roman" w:cs="Times New Roman"/>
        </w:rPr>
        <w:t> </w:t>
      </w:r>
      <w:r w:rsidRPr="003C45C5">
        <w:rPr>
          <w:rFonts w:ascii="Times New Roman" w:hAnsi="Times New Roman" w:cs="Times New Roman"/>
        </w:rPr>
        <w:t>uzyskania pozwolenia na użytkowanie oraz późniejszą eksploatację, a w przypadku wystąpienia wad, umożliwiające zaspokojenie roszczeń przysługujących Zamawiającemu lub innym uprawnionym podmiotom,</w:t>
      </w:r>
    </w:p>
    <w:p w14:paraId="2ABA2A6E"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 xml:space="preserve">realizowanie poszczególnych elementów (etapów) zakresu zamówienia w terminach przyjętych w uzgodnionym z Zamawiającym harmonogramie rzeczowym, </w:t>
      </w:r>
    </w:p>
    <w:p w14:paraId="42FA85AB" w14:textId="77777777" w:rsidR="00C93109" w:rsidRPr="003C45C5" w:rsidRDefault="00C93109" w:rsidP="00C93109">
      <w:pPr>
        <w:pStyle w:val="Default"/>
        <w:numPr>
          <w:ilvl w:val="0"/>
          <w:numId w:val="14"/>
        </w:numPr>
        <w:suppressAutoHyphens w:val="0"/>
        <w:autoSpaceDN w:val="0"/>
        <w:adjustRightInd w:val="0"/>
        <w:spacing w:line="276" w:lineRule="auto"/>
        <w:jc w:val="both"/>
        <w:rPr>
          <w:rFonts w:ascii="Times New Roman" w:hAnsi="Times New Roman" w:cs="Times New Roman"/>
        </w:rPr>
      </w:pPr>
      <w:r w:rsidRPr="003C45C5">
        <w:rPr>
          <w:rFonts w:ascii="Times New Roman" w:hAnsi="Times New Roman" w:cs="Times New Roman"/>
        </w:rPr>
        <w:t>uporządkowania po zakończeniu robót terenu budowy, zaplecza budowy, jak również terenów sąsiadujących zajętych lub użytkowanych przez Wykonawcę w tym dokonania na własny koszt renowacji obiektów, fragmentów terenu dróg, nawierzchni lub instalacji w</w:t>
      </w:r>
      <w:r>
        <w:rPr>
          <w:rFonts w:ascii="Times New Roman" w:hAnsi="Times New Roman" w:cs="Times New Roman"/>
        </w:rPr>
        <w:t> </w:t>
      </w:r>
      <w:r w:rsidRPr="003C45C5">
        <w:rPr>
          <w:rFonts w:ascii="Times New Roman" w:hAnsi="Times New Roman" w:cs="Times New Roman"/>
        </w:rPr>
        <w:t>przypadku ich zniszczenia lub uszkodzenia w związku z prowadzonymi pracami;</w:t>
      </w:r>
    </w:p>
    <w:p w14:paraId="1FE6C472" w14:textId="77777777" w:rsidR="00C93109" w:rsidRPr="003C45C5" w:rsidRDefault="00C93109" w:rsidP="00C93109">
      <w:pPr>
        <w:pStyle w:val="Default"/>
        <w:spacing w:line="276" w:lineRule="auto"/>
        <w:jc w:val="both"/>
        <w:rPr>
          <w:rFonts w:ascii="Times New Roman" w:hAnsi="Times New Roman" w:cs="Times New Roman"/>
          <w:bCs/>
        </w:rPr>
      </w:pPr>
    </w:p>
    <w:p w14:paraId="730AFC4A" w14:textId="77777777" w:rsidR="00C93109" w:rsidRPr="003C45C5" w:rsidRDefault="00C93109" w:rsidP="00C93109">
      <w:pPr>
        <w:pStyle w:val="Default"/>
        <w:spacing w:line="276" w:lineRule="auto"/>
        <w:jc w:val="both"/>
        <w:rPr>
          <w:rFonts w:ascii="Times New Roman" w:hAnsi="Times New Roman" w:cs="Times New Roman"/>
        </w:rPr>
      </w:pPr>
      <w:r w:rsidRPr="003C45C5">
        <w:rPr>
          <w:rFonts w:ascii="Times New Roman" w:hAnsi="Times New Roman" w:cs="Times New Roman"/>
          <w:bCs/>
        </w:rPr>
        <w:t xml:space="preserve">2. Wykonawca </w:t>
      </w:r>
      <w:r w:rsidRPr="003C45C5">
        <w:rPr>
          <w:rFonts w:ascii="Times New Roman" w:hAnsi="Times New Roman" w:cs="Times New Roman"/>
        </w:rPr>
        <w:t>ponosi odpowiedzialność na zasadach ogólnych za wszelkie szkody wynikłe na terenie budowy z chwilą jego protokolarnego przejęcia, aż do podpisania protokołu odbioru końcowego</w:t>
      </w:r>
      <w:r>
        <w:rPr>
          <w:rFonts w:ascii="Times New Roman" w:hAnsi="Times New Roman" w:cs="Times New Roman"/>
        </w:rPr>
        <w:t>.</w:t>
      </w:r>
      <w:r w:rsidRPr="003C45C5">
        <w:rPr>
          <w:rFonts w:ascii="Times New Roman" w:hAnsi="Times New Roman" w:cs="Times New Roman"/>
        </w:rPr>
        <w:t xml:space="preserve"> </w:t>
      </w:r>
    </w:p>
    <w:p w14:paraId="077D898A" w14:textId="77777777" w:rsidR="00C93109" w:rsidRPr="003C45C5" w:rsidRDefault="00C93109" w:rsidP="00C93109">
      <w:pPr>
        <w:pStyle w:val="Default"/>
        <w:spacing w:line="276" w:lineRule="auto"/>
        <w:jc w:val="both"/>
        <w:rPr>
          <w:rFonts w:ascii="Times New Roman" w:hAnsi="Times New Roman" w:cs="Times New Roman"/>
        </w:rPr>
      </w:pPr>
      <w:r w:rsidRPr="003C45C5">
        <w:rPr>
          <w:rFonts w:ascii="Times New Roman" w:hAnsi="Times New Roman" w:cs="Times New Roman"/>
        </w:rPr>
        <w:t>3.  Wykonawca ma obowiązek informować Zamawiającego o wszelkich zmianach statusu prawnego i formy prowadzonej działalności gospodarczej oraz swoich danych tj. o:</w:t>
      </w:r>
    </w:p>
    <w:p w14:paraId="761220E9" w14:textId="77777777" w:rsidR="00C93109" w:rsidRPr="003C45C5" w:rsidRDefault="00C93109" w:rsidP="00C93109">
      <w:pPr>
        <w:pStyle w:val="Default"/>
        <w:spacing w:line="276" w:lineRule="auto"/>
        <w:ind w:left="720"/>
        <w:jc w:val="both"/>
        <w:rPr>
          <w:rFonts w:ascii="Times New Roman" w:hAnsi="Times New Roman" w:cs="Times New Roman"/>
        </w:rPr>
      </w:pPr>
      <w:r w:rsidRPr="003C45C5">
        <w:rPr>
          <w:rFonts w:ascii="Times New Roman" w:hAnsi="Times New Roman" w:cs="Times New Roman"/>
        </w:rPr>
        <w:t>1) zmianie siedziby lub nazwy firmy Wykonawcy,</w:t>
      </w:r>
    </w:p>
    <w:p w14:paraId="30858A2C" w14:textId="77777777" w:rsidR="00C93109" w:rsidRPr="003C45C5" w:rsidRDefault="00C93109" w:rsidP="00C93109">
      <w:pPr>
        <w:pStyle w:val="Default"/>
        <w:spacing w:line="276" w:lineRule="auto"/>
        <w:ind w:left="720"/>
        <w:jc w:val="both"/>
        <w:rPr>
          <w:rFonts w:ascii="Times New Roman" w:hAnsi="Times New Roman" w:cs="Times New Roman"/>
        </w:rPr>
      </w:pPr>
      <w:r w:rsidRPr="003C45C5">
        <w:rPr>
          <w:rFonts w:ascii="Times New Roman" w:hAnsi="Times New Roman" w:cs="Times New Roman"/>
        </w:rPr>
        <w:t>2) zmianie osób reprezentujących firmę Wykonawcy,</w:t>
      </w:r>
    </w:p>
    <w:p w14:paraId="0E1299D2" w14:textId="77777777" w:rsidR="00C93109" w:rsidRPr="003C45C5" w:rsidRDefault="00C93109" w:rsidP="00C93109">
      <w:pPr>
        <w:pStyle w:val="Default"/>
        <w:spacing w:line="276" w:lineRule="auto"/>
        <w:ind w:left="720"/>
        <w:jc w:val="both"/>
        <w:rPr>
          <w:rFonts w:ascii="Times New Roman" w:hAnsi="Times New Roman" w:cs="Times New Roman"/>
        </w:rPr>
      </w:pPr>
      <w:r w:rsidRPr="003C45C5">
        <w:rPr>
          <w:rFonts w:ascii="Times New Roman" w:hAnsi="Times New Roman" w:cs="Times New Roman"/>
        </w:rPr>
        <w:t>3) ogłoszeniu upadłości firmy Wykonawcy,</w:t>
      </w:r>
    </w:p>
    <w:p w14:paraId="7AA3CCFA" w14:textId="77777777" w:rsidR="00C93109" w:rsidRPr="003C45C5" w:rsidRDefault="00C93109" w:rsidP="00C93109">
      <w:pPr>
        <w:pStyle w:val="Default"/>
        <w:spacing w:line="276" w:lineRule="auto"/>
        <w:ind w:left="720"/>
        <w:jc w:val="both"/>
        <w:rPr>
          <w:rFonts w:ascii="Times New Roman" w:hAnsi="Times New Roman" w:cs="Times New Roman"/>
        </w:rPr>
      </w:pPr>
      <w:r w:rsidRPr="003C45C5">
        <w:rPr>
          <w:rFonts w:ascii="Times New Roman" w:hAnsi="Times New Roman" w:cs="Times New Roman"/>
        </w:rPr>
        <w:t>4) wszczęciu postępowania układowego, w którym uczestniczy Wykonawca,</w:t>
      </w:r>
    </w:p>
    <w:p w14:paraId="78FB7BCB" w14:textId="77777777" w:rsidR="00C93109" w:rsidRPr="003C45C5" w:rsidRDefault="00C93109" w:rsidP="00C93109">
      <w:pPr>
        <w:pStyle w:val="Default"/>
        <w:spacing w:line="276" w:lineRule="auto"/>
        <w:ind w:left="720"/>
        <w:jc w:val="both"/>
        <w:rPr>
          <w:rFonts w:ascii="Times New Roman" w:hAnsi="Times New Roman" w:cs="Times New Roman"/>
        </w:rPr>
      </w:pPr>
      <w:r w:rsidRPr="003C45C5">
        <w:rPr>
          <w:rFonts w:ascii="Times New Roman" w:hAnsi="Times New Roman" w:cs="Times New Roman"/>
        </w:rPr>
        <w:t>5) ogłoszeniu likwidacji firmy Wykonawcy,</w:t>
      </w:r>
    </w:p>
    <w:p w14:paraId="62C90704" w14:textId="77777777" w:rsidR="00C93109" w:rsidRPr="003C45C5" w:rsidRDefault="00C93109" w:rsidP="00C93109">
      <w:pPr>
        <w:pStyle w:val="Default"/>
        <w:spacing w:line="276" w:lineRule="auto"/>
        <w:ind w:left="720"/>
        <w:jc w:val="both"/>
        <w:rPr>
          <w:rFonts w:ascii="Times New Roman" w:hAnsi="Times New Roman" w:cs="Times New Roman"/>
        </w:rPr>
      </w:pPr>
      <w:r w:rsidRPr="003C45C5">
        <w:rPr>
          <w:rFonts w:ascii="Times New Roman" w:hAnsi="Times New Roman" w:cs="Times New Roman"/>
        </w:rPr>
        <w:t>6) zawieszeniu działalności firmy Wykonawcy.</w:t>
      </w:r>
    </w:p>
    <w:p w14:paraId="551F106D" w14:textId="77777777" w:rsidR="00C93109" w:rsidRPr="003C45C5" w:rsidRDefault="00C93109" w:rsidP="00C93109">
      <w:pPr>
        <w:pStyle w:val="Default"/>
        <w:spacing w:line="276" w:lineRule="auto"/>
        <w:jc w:val="both"/>
        <w:rPr>
          <w:rFonts w:ascii="Times New Roman" w:hAnsi="Times New Roman" w:cs="Times New Roman"/>
        </w:rPr>
      </w:pPr>
      <w:r w:rsidRPr="003C45C5">
        <w:rPr>
          <w:rFonts w:ascii="Times New Roman" w:hAnsi="Times New Roman" w:cs="Times New Roman"/>
        </w:rPr>
        <w:t>4. Wszystkie obowiązki wymienione w niniejszym paragrafie Wykonawca zobowiązany jest wykonywać na własny koszt i własnym staraniem. Koszty z tym związane są uwzględnione w</w:t>
      </w:r>
      <w:r>
        <w:rPr>
          <w:rFonts w:ascii="Times New Roman" w:hAnsi="Times New Roman" w:cs="Times New Roman"/>
        </w:rPr>
        <w:t> </w:t>
      </w:r>
      <w:r w:rsidRPr="003C45C5">
        <w:rPr>
          <w:rFonts w:ascii="Times New Roman" w:hAnsi="Times New Roman" w:cs="Times New Roman"/>
        </w:rPr>
        <w:t>ryczałtowej cenie oferty.</w:t>
      </w:r>
    </w:p>
    <w:p w14:paraId="23C5F5A0" w14:textId="77777777" w:rsidR="00C93109" w:rsidRPr="003C45C5" w:rsidRDefault="00C93109" w:rsidP="00C93109">
      <w:pPr>
        <w:spacing w:after="0"/>
        <w:ind w:left="851"/>
        <w:jc w:val="center"/>
        <w:rPr>
          <w:rFonts w:ascii="Times New Roman" w:hAnsi="Times New Roman"/>
          <w:b/>
          <w:bCs/>
          <w:sz w:val="24"/>
          <w:szCs w:val="24"/>
          <w:lang w:eastAsia="pl-PL"/>
        </w:rPr>
      </w:pPr>
      <w:r w:rsidRPr="003C45C5">
        <w:rPr>
          <w:rFonts w:ascii="Times New Roman" w:hAnsi="Times New Roman"/>
          <w:b/>
          <w:bCs/>
          <w:color w:val="000000"/>
          <w:sz w:val="24"/>
          <w:szCs w:val="24"/>
          <w:lang w:eastAsia="pl-PL"/>
        </w:rPr>
        <w:lastRenderedPageBreak/>
        <w:t>§ </w:t>
      </w:r>
      <w:r w:rsidRPr="003C45C5">
        <w:rPr>
          <w:rFonts w:ascii="Times New Roman" w:hAnsi="Times New Roman"/>
          <w:b/>
          <w:bCs/>
          <w:sz w:val="24"/>
          <w:szCs w:val="24"/>
          <w:lang w:eastAsia="pl-PL"/>
        </w:rPr>
        <w:t>9</w:t>
      </w:r>
    </w:p>
    <w:p w14:paraId="7C6CAE4C" w14:textId="77777777" w:rsidR="00C93109" w:rsidRPr="003C45C5" w:rsidRDefault="00C93109" w:rsidP="00C93109">
      <w:pPr>
        <w:spacing w:before="120" w:after="0"/>
        <w:jc w:val="center"/>
        <w:rPr>
          <w:rFonts w:ascii="Times New Roman" w:hAnsi="Times New Roman"/>
          <w:b/>
          <w:bCs/>
          <w:sz w:val="24"/>
          <w:szCs w:val="24"/>
          <w:lang w:eastAsia="pl-PL"/>
        </w:rPr>
      </w:pPr>
      <w:r w:rsidRPr="003C45C5">
        <w:rPr>
          <w:rFonts w:ascii="Times New Roman" w:hAnsi="Times New Roman"/>
          <w:b/>
          <w:bCs/>
          <w:sz w:val="24"/>
          <w:szCs w:val="24"/>
          <w:lang w:eastAsia="pl-PL"/>
        </w:rPr>
        <w:t xml:space="preserve">                  PODWYKONAWCY</w:t>
      </w:r>
    </w:p>
    <w:p w14:paraId="70679C22" w14:textId="77777777" w:rsidR="00C93109" w:rsidRPr="003C45C5" w:rsidRDefault="00C93109" w:rsidP="00C93109">
      <w:pPr>
        <w:numPr>
          <w:ilvl w:val="0"/>
          <w:numId w:val="22"/>
        </w:numPr>
        <w:suppressAutoHyphens w:val="0"/>
        <w:spacing w:after="0"/>
        <w:ind w:left="284" w:hanging="284"/>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Wykonawca może zrealizować przedmiot umowy przy udziale podwykonawców lub dalszych podwykonawców pod warunkiem zawarcia z nimi stosownej umowy w formie pisemnej, o której to umowie mowa w art. 2 pkt 9b ustawy p.z.p.</w:t>
      </w:r>
    </w:p>
    <w:p w14:paraId="51DDAE60" w14:textId="77777777" w:rsidR="00C93109" w:rsidRPr="003C45C5" w:rsidRDefault="00C93109" w:rsidP="00C93109">
      <w:pPr>
        <w:numPr>
          <w:ilvl w:val="0"/>
          <w:numId w:val="22"/>
        </w:numPr>
        <w:suppressAutoHyphens w:val="0"/>
        <w:spacing w:after="0"/>
        <w:ind w:left="284" w:hanging="284"/>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 xml:space="preserve">Umowa o podwykonawstwo musi spełniać wymagania określone przez Zamawiającego w Specyfikacji Istotnych Warunków Zamówienia wraz z załącznikami ze szczególnym uwzględnieniem postanowień niniejszej umowy. </w:t>
      </w:r>
    </w:p>
    <w:p w14:paraId="4077739D" w14:textId="77777777" w:rsidR="00C93109" w:rsidRPr="003C45C5" w:rsidRDefault="00C93109" w:rsidP="00C93109">
      <w:pPr>
        <w:widowControl w:val="0"/>
        <w:numPr>
          <w:ilvl w:val="0"/>
          <w:numId w:val="22"/>
        </w:numPr>
        <w:spacing w:after="0"/>
        <w:ind w:left="284" w:hanging="284"/>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Umowa o podwykonawstwo musi zawierać zapisy określające w szczególności:</w:t>
      </w:r>
    </w:p>
    <w:p w14:paraId="419B269A"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strony umowy,</w:t>
      </w:r>
    </w:p>
    <w:p w14:paraId="7824B03E"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przedmiot umowy,</w:t>
      </w:r>
    </w:p>
    <w:p w14:paraId="328A339C" w14:textId="77777777" w:rsidR="00C93109" w:rsidRPr="003C45C5" w:rsidRDefault="00C93109" w:rsidP="00C93109">
      <w:pPr>
        <w:numPr>
          <w:ilvl w:val="0"/>
          <w:numId w:val="23"/>
        </w:numPr>
        <w:suppressAutoHyphens w:val="0"/>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termin wykonania zamówienia, który nie może być dłuższy niż termin określony  w siwz,</w:t>
      </w:r>
    </w:p>
    <w:p w14:paraId="7AEAAF86"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warunki dotyczące odbioru robót budowlanych,</w:t>
      </w:r>
    </w:p>
    <w:p w14:paraId="185CAF4D"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regulacje dotyczące rozliczenia za wykonane roboty budowlane,</w:t>
      </w:r>
    </w:p>
    <w:p w14:paraId="36BDEE1F"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odpłatność, tj.: wynagrodzenie za wykonane roboty budowlane,</w:t>
      </w:r>
    </w:p>
    <w:p w14:paraId="2F64EA3D"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warunki płatności (forma płatności, nr konta podwykonawcy, dokumenty na podstawie, których zostanie dokonana płatność),</w:t>
      </w:r>
    </w:p>
    <w:p w14:paraId="4D7AEADE"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warunki zapłaty za wykonane roboty budowlane (termin zapłaty wynagrodzenia – zgodnie z dyspozycją art. 143b ust. 2 ustawy p.z.p.),</w:t>
      </w:r>
    </w:p>
    <w:p w14:paraId="7F913623"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obowiązki wykonawcy i podwykonawcy,</w:t>
      </w:r>
    </w:p>
    <w:p w14:paraId="00D6E7B6"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kary umowne,</w:t>
      </w:r>
    </w:p>
    <w:p w14:paraId="4F83E27F"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odpowiedzialność za wady i gwarancję jakości,</w:t>
      </w:r>
    </w:p>
    <w:p w14:paraId="1194F084"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warunki zmian umowy,</w:t>
      </w:r>
    </w:p>
    <w:p w14:paraId="19DBB6BF"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warunki odstąpienia od umowy,</w:t>
      </w:r>
    </w:p>
    <w:p w14:paraId="1CFE791B" w14:textId="77777777" w:rsidR="00C93109" w:rsidRPr="003C45C5" w:rsidRDefault="00C93109" w:rsidP="00C93109">
      <w:pPr>
        <w:widowControl w:val="0"/>
        <w:numPr>
          <w:ilvl w:val="0"/>
          <w:numId w:val="23"/>
        </w:numPr>
        <w:spacing w:after="0"/>
        <w:ind w:left="709" w:hanging="425"/>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regulacje dotyczące zawierania umów z dalszymi podwykonawcami (na zasadach określonych w ustawie p.z.p.).</w:t>
      </w:r>
    </w:p>
    <w:p w14:paraId="6978D1BB" w14:textId="77777777" w:rsidR="00C93109" w:rsidRPr="003C45C5" w:rsidRDefault="00C93109" w:rsidP="00C93109">
      <w:pPr>
        <w:numPr>
          <w:ilvl w:val="0"/>
          <w:numId w:val="22"/>
        </w:numPr>
        <w:suppressAutoHyphens w:val="0"/>
        <w:spacing w:after="0"/>
        <w:ind w:left="284" w:hanging="284"/>
        <w:jc w:val="both"/>
        <w:rPr>
          <w:rFonts w:ascii="Times New Roman" w:hAnsi="Times New Roman"/>
          <w:color w:val="000000"/>
          <w:sz w:val="24"/>
          <w:szCs w:val="24"/>
        </w:rPr>
      </w:pPr>
      <w:r w:rsidRPr="003C45C5">
        <w:rPr>
          <w:rFonts w:ascii="Times New Roman" w:hAnsi="Times New Roman"/>
          <w:color w:val="000000"/>
          <w:sz w:val="24"/>
          <w:szCs w:val="24"/>
          <w:lang w:eastAsia="pl-PL"/>
        </w:rPr>
        <w:t>Wynagrodzenie (wartość umowy brutto) za wykonanie przez podwykonawcę lub dalszego podwykonawcę powierzonej mu części zamówienia nie może być wyższe niż wynagrodzenie (wartość brutto) Wykonawcy za tą część zamówienia publicznego.</w:t>
      </w:r>
    </w:p>
    <w:p w14:paraId="5B12D35D" w14:textId="77777777" w:rsidR="00C93109" w:rsidRPr="003C45C5" w:rsidRDefault="00C93109" w:rsidP="00C93109">
      <w:pPr>
        <w:numPr>
          <w:ilvl w:val="0"/>
          <w:numId w:val="22"/>
        </w:numPr>
        <w:suppressAutoHyphens w:val="0"/>
        <w:spacing w:after="0"/>
        <w:ind w:left="284" w:hanging="284"/>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Wartość wszystkich umów zawartych o podwykonawstwo lub dalsze podwykonawstwo po ich zsumowaniu nie może być wyższa niż szacunkowa całkowita wartość robót (wartość wynagrodzenia brutto wykonawcy).</w:t>
      </w:r>
    </w:p>
    <w:p w14:paraId="7C438E38" w14:textId="77777777" w:rsidR="00C93109" w:rsidRPr="003C45C5" w:rsidRDefault="00C93109" w:rsidP="00C93109">
      <w:pPr>
        <w:numPr>
          <w:ilvl w:val="0"/>
          <w:numId w:val="22"/>
        </w:numPr>
        <w:suppressAutoHyphens w:val="0"/>
        <w:spacing w:after="0"/>
        <w:ind w:left="284" w:hanging="284"/>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Projekt umowy o podwykonawstwo przedłożony Zamawiającemu musi uwzględniać dyspozycje zawarte w art. 143 b ust. 2 ustawy p.z.p.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6B3E8B7" w14:textId="77777777" w:rsidR="00C93109" w:rsidRPr="003C45C5" w:rsidRDefault="00C93109" w:rsidP="00C93109">
      <w:pPr>
        <w:pStyle w:val="Akapitzlist"/>
        <w:numPr>
          <w:ilvl w:val="0"/>
          <w:numId w:val="22"/>
        </w:numPr>
        <w:tabs>
          <w:tab w:val="left" w:pos="284"/>
        </w:tabs>
        <w:spacing w:after="0"/>
        <w:ind w:left="284" w:hanging="284"/>
        <w:contextualSpacing/>
        <w:jc w:val="both"/>
        <w:rPr>
          <w:rFonts w:ascii="Times New Roman" w:hAnsi="Times New Roman"/>
          <w:sz w:val="24"/>
          <w:szCs w:val="24"/>
        </w:rPr>
      </w:pPr>
      <w:r w:rsidRPr="003C45C5">
        <w:rPr>
          <w:rFonts w:ascii="Times New Roman" w:hAnsi="Times New Roman"/>
          <w:bCs/>
          <w:sz w:val="24"/>
          <w:szCs w:val="24"/>
        </w:rPr>
        <w:t>Ponadto umowa z podwykonawcą nie może zawierać postanowień :</w:t>
      </w:r>
    </w:p>
    <w:p w14:paraId="7EF37D62" w14:textId="77777777" w:rsidR="00C93109" w:rsidRPr="003C45C5" w:rsidRDefault="00C93109" w:rsidP="00C93109">
      <w:pPr>
        <w:spacing w:after="0"/>
        <w:ind w:left="709" w:hanging="283"/>
        <w:jc w:val="both"/>
        <w:rPr>
          <w:rFonts w:ascii="Times New Roman" w:hAnsi="Times New Roman"/>
          <w:bCs/>
          <w:sz w:val="24"/>
          <w:szCs w:val="24"/>
        </w:rPr>
      </w:pPr>
      <w:r w:rsidRPr="003C45C5">
        <w:rPr>
          <w:rFonts w:ascii="Times New Roman" w:hAnsi="Times New Roman"/>
          <w:bCs/>
          <w:sz w:val="24"/>
          <w:szCs w:val="24"/>
        </w:rPr>
        <w:lastRenderedPageBreak/>
        <w:t xml:space="preserve">a) uzależniających uzyskanie przez podwykonawcę wynagrodzenia od Wykonawcy, od zapłaty przez Zamawiającego Wykonawcy wynagrodzenia obejmującego zakres robót wykonanych przez podwykonawcę. </w:t>
      </w:r>
    </w:p>
    <w:p w14:paraId="5E1E0EB0" w14:textId="77777777" w:rsidR="00C93109" w:rsidRPr="003C45C5" w:rsidRDefault="00C93109" w:rsidP="00C93109">
      <w:pPr>
        <w:tabs>
          <w:tab w:val="left" w:pos="709"/>
          <w:tab w:val="left" w:pos="851"/>
        </w:tabs>
        <w:spacing w:after="0"/>
        <w:ind w:left="709" w:hanging="283"/>
        <w:jc w:val="both"/>
        <w:rPr>
          <w:rFonts w:ascii="Times New Roman" w:hAnsi="Times New Roman"/>
          <w:color w:val="000000"/>
          <w:sz w:val="24"/>
          <w:szCs w:val="24"/>
        </w:rPr>
      </w:pPr>
      <w:r w:rsidRPr="003C45C5">
        <w:rPr>
          <w:rFonts w:ascii="Times New Roman" w:hAnsi="Times New Roman"/>
          <w:bCs/>
          <w:sz w:val="24"/>
          <w:szCs w:val="24"/>
        </w:rPr>
        <w:t xml:space="preserve">b) uzależniających zwrot kwot zabezpieczenia przez Wykonawcę, od zwrotu zabezpieczeń wykonania umowy przez Zamawiającego Wykonawcy. </w:t>
      </w:r>
    </w:p>
    <w:p w14:paraId="422659F8" w14:textId="77777777" w:rsidR="00C93109" w:rsidRPr="003C45C5" w:rsidRDefault="00C93109" w:rsidP="00C93109">
      <w:pPr>
        <w:numPr>
          <w:ilvl w:val="0"/>
          <w:numId w:val="22"/>
        </w:numPr>
        <w:suppressAutoHyphens w:val="0"/>
        <w:spacing w:after="0"/>
        <w:ind w:left="284" w:hanging="284"/>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w:t>
      </w:r>
      <w:r>
        <w:rPr>
          <w:rFonts w:ascii="Times New Roman" w:hAnsi="Times New Roman"/>
          <w:color w:val="000000"/>
          <w:sz w:val="24"/>
          <w:szCs w:val="24"/>
          <w:lang w:eastAsia="pl-PL"/>
        </w:rPr>
        <w:t> </w:t>
      </w:r>
      <w:r w:rsidRPr="003C45C5">
        <w:rPr>
          <w:rFonts w:ascii="Times New Roman" w:hAnsi="Times New Roman"/>
          <w:color w:val="000000"/>
          <w:sz w:val="24"/>
          <w:szCs w:val="24"/>
          <w:lang w:eastAsia="pl-PL"/>
        </w:rPr>
        <w:t xml:space="preserve">podwykonawstwo. Termin ten stosuje się  również do zmian tych umów. </w:t>
      </w:r>
    </w:p>
    <w:p w14:paraId="54564560" w14:textId="77777777" w:rsidR="00C93109" w:rsidRPr="003C45C5" w:rsidRDefault="00C93109" w:rsidP="00C93109">
      <w:pPr>
        <w:numPr>
          <w:ilvl w:val="0"/>
          <w:numId w:val="22"/>
        </w:numPr>
        <w:suppressAutoHyphens w:val="0"/>
        <w:spacing w:after="0"/>
        <w:ind w:left="284" w:hanging="284"/>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0CB05C41" w14:textId="77777777" w:rsidR="00C93109" w:rsidRPr="003C45C5" w:rsidRDefault="00C93109" w:rsidP="00C93109">
      <w:pPr>
        <w:numPr>
          <w:ilvl w:val="0"/>
          <w:numId w:val="22"/>
        </w:numPr>
        <w:tabs>
          <w:tab w:val="left" w:pos="426"/>
        </w:tabs>
        <w:suppressAutoHyphens w:val="0"/>
        <w:spacing w:after="0"/>
        <w:ind w:left="426" w:hanging="426"/>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Wykonawca ponosi wobec Zamawiającego pełną odpowiedzialność za roboty, które wykonuje przy pomocy podwykonawców lub dalszych podwykonawców.</w:t>
      </w:r>
    </w:p>
    <w:p w14:paraId="64CFDE10" w14:textId="77777777" w:rsidR="00C93109" w:rsidRPr="003C45C5" w:rsidRDefault="00C93109" w:rsidP="00C93109">
      <w:pPr>
        <w:numPr>
          <w:ilvl w:val="0"/>
          <w:numId w:val="22"/>
        </w:numPr>
        <w:tabs>
          <w:tab w:val="left" w:pos="426"/>
        </w:tabs>
        <w:suppressAutoHyphens w:val="0"/>
        <w:spacing w:after="0"/>
        <w:ind w:left="426" w:hanging="426"/>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Zmiana podwykonawcy lub dalszego podwykonawcy w trakcie realizacji zamówienia może nastąpić tylko za pisemną zgodą Zamawiającego.</w:t>
      </w:r>
    </w:p>
    <w:p w14:paraId="1586EB59" w14:textId="77777777" w:rsidR="00C93109" w:rsidRPr="003C45C5" w:rsidRDefault="00C93109" w:rsidP="00C93109">
      <w:pPr>
        <w:numPr>
          <w:ilvl w:val="0"/>
          <w:numId w:val="22"/>
        </w:numPr>
        <w:tabs>
          <w:tab w:val="left" w:pos="426"/>
        </w:tabs>
        <w:suppressAutoHyphens w:val="0"/>
        <w:spacing w:after="0"/>
        <w:ind w:left="426" w:hanging="426"/>
        <w:jc w:val="both"/>
        <w:rPr>
          <w:rFonts w:ascii="Times New Roman" w:hAnsi="Times New Roman"/>
          <w:color w:val="000000"/>
          <w:sz w:val="24"/>
          <w:szCs w:val="24"/>
          <w:lang w:eastAsia="pl-PL"/>
        </w:rPr>
      </w:pPr>
      <w:r w:rsidRPr="003C45C5">
        <w:rPr>
          <w:rFonts w:ascii="Times New Roman" w:hAnsi="Times New Roman"/>
          <w:color w:val="000000"/>
          <w:sz w:val="24"/>
          <w:szCs w:val="24"/>
          <w:lang w:eastAsia="pl-PL"/>
        </w:rPr>
        <w:t>Zapisy pkt 1-9 mają zastosowanie odpowiednio w przypadku zmiany umowy o podwykonawstwo.</w:t>
      </w:r>
    </w:p>
    <w:p w14:paraId="73FF7F82" w14:textId="77777777" w:rsidR="00C93109" w:rsidRPr="003C45C5" w:rsidRDefault="00C93109" w:rsidP="00C93109">
      <w:pPr>
        <w:numPr>
          <w:ilvl w:val="0"/>
          <w:numId w:val="22"/>
        </w:numPr>
        <w:tabs>
          <w:tab w:val="left" w:pos="426"/>
        </w:tabs>
        <w:suppressAutoHyphens w:val="0"/>
        <w:spacing w:after="0"/>
        <w:ind w:left="426" w:hanging="426"/>
        <w:jc w:val="both"/>
        <w:rPr>
          <w:rFonts w:ascii="Times New Roman" w:hAnsi="Times New Roman"/>
          <w:color w:val="000000"/>
          <w:sz w:val="24"/>
          <w:szCs w:val="24"/>
          <w:lang w:eastAsia="pl-PL"/>
        </w:rPr>
      </w:pPr>
      <w:r w:rsidRPr="003C45C5">
        <w:rPr>
          <w:rFonts w:ascii="Times New Roman" w:hAnsi="Times New Roman"/>
          <w:sz w:val="24"/>
          <w:szCs w:val="24"/>
          <w:lang w:eastAsia="pl-PL"/>
        </w:rPr>
        <w:t>Strony ustalają, że niżej wymienione roboty budowlane (zakres) wykonane będą przez :</w:t>
      </w:r>
    </w:p>
    <w:p w14:paraId="2BCB97B0" w14:textId="77777777" w:rsidR="00C93109" w:rsidRPr="003C45C5" w:rsidRDefault="00C93109" w:rsidP="00C93109">
      <w:pPr>
        <w:tabs>
          <w:tab w:val="left" w:pos="426"/>
        </w:tabs>
        <w:spacing w:after="0"/>
        <w:ind w:left="425"/>
        <w:jc w:val="both"/>
        <w:rPr>
          <w:rFonts w:ascii="Times New Roman" w:hAnsi="Times New Roman"/>
          <w:sz w:val="24"/>
          <w:szCs w:val="24"/>
          <w:lang w:eastAsia="pl-PL"/>
        </w:rPr>
      </w:pPr>
      <w:r w:rsidRPr="003C45C5">
        <w:rPr>
          <w:rFonts w:ascii="Times New Roman" w:hAnsi="Times New Roman"/>
          <w:sz w:val="24"/>
          <w:szCs w:val="24"/>
          <w:lang w:eastAsia="pl-PL"/>
        </w:rPr>
        <w:t>Wykonawcę: ………………….……………………….………………………… w zakresie robót ……………………………</w:t>
      </w:r>
      <w:r>
        <w:rPr>
          <w:rFonts w:ascii="Times New Roman" w:hAnsi="Times New Roman"/>
          <w:sz w:val="24"/>
          <w:szCs w:val="24"/>
          <w:lang w:eastAsia="pl-PL"/>
        </w:rPr>
        <w:t>…………………………….……..…………………………</w:t>
      </w:r>
    </w:p>
    <w:p w14:paraId="3C86FF59" w14:textId="77777777" w:rsidR="00C93109" w:rsidRPr="003C45C5" w:rsidRDefault="00C93109" w:rsidP="00C93109">
      <w:pPr>
        <w:tabs>
          <w:tab w:val="left" w:pos="426"/>
        </w:tabs>
        <w:spacing w:after="0"/>
        <w:ind w:left="425"/>
        <w:jc w:val="both"/>
        <w:rPr>
          <w:rFonts w:ascii="Times New Roman" w:hAnsi="Times New Roman"/>
          <w:sz w:val="24"/>
          <w:szCs w:val="24"/>
          <w:lang w:eastAsia="pl-PL"/>
        </w:rPr>
      </w:pPr>
      <w:r w:rsidRPr="003C45C5">
        <w:rPr>
          <w:rFonts w:ascii="Times New Roman" w:hAnsi="Times New Roman"/>
          <w:sz w:val="24"/>
          <w:szCs w:val="24"/>
          <w:lang w:eastAsia="pl-PL"/>
        </w:rPr>
        <w:t>Podwykonawcę: ……………………………….……….…..…………………….. w zakresie robót……………………………</w:t>
      </w:r>
      <w:r>
        <w:rPr>
          <w:rFonts w:ascii="Times New Roman" w:hAnsi="Times New Roman"/>
          <w:sz w:val="24"/>
          <w:szCs w:val="24"/>
          <w:lang w:eastAsia="pl-PL"/>
        </w:rPr>
        <w:t>……………………………..……………………</w:t>
      </w:r>
    </w:p>
    <w:p w14:paraId="21FECCF4" w14:textId="77777777" w:rsidR="00C93109" w:rsidRPr="003C45C5" w:rsidRDefault="00C93109" w:rsidP="00C93109">
      <w:pPr>
        <w:numPr>
          <w:ilvl w:val="0"/>
          <w:numId w:val="22"/>
        </w:numPr>
        <w:tabs>
          <w:tab w:val="left" w:pos="426"/>
        </w:tabs>
        <w:suppressAutoHyphens w:val="0"/>
        <w:spacing w:after="0"/>
        <w:ind w:left="426" w:hanging="426"/>
        <w:jc w:val="both"/>
        <w:rPr>
          <w:rFonts w:ascii="Times New Roman" w:hAnsi="Times New Roman"/>
          <w:sz w:val="24"/>
          <w:szCs w:val="24"/>
          <w:lang w:eastAsia="pl-PL"/>
        </w:rPr>
      </w:pPr>
      <w:r w:rsidRPr="003C45C5">
        <w:rPr>
          <w:rFonts w:ascii="Times New Roman" w:hAnsi="Times New Roman"/>
          <w:sz w:val="24"/>
          <w:szCs w:val="24"/>
          <w:lang w:eastAsia="pl-PL"/>
        </w:rPr>
        <w:t>Wykonawca jest zobowiązany wraz z fakturą końcową przedłożyć oświadczenie wszystkich podwykonawców ( podpisane przez osoby prawnie umocowane) odnośnie braku jakichkolwiek roszczeń wobec Wykonawcy z tytułu płatności należnych w związku z zawartymi umowami o</w:t>
      </w:r>
      <w:r>
        <w:rPr>
          <w:rFonts w:ascii="Times New Roman" w:hAnsi="Times New Roman"/>
          <w:sz w:val="24"/>
          <w:szCs w:val="24"/>
          <w:lang w:eastAsia="pl-PL"/>
        </w:rPr>
        <w:t> </w:t>
      </w:r>
      <w:r w:rsidRPr="003C45C5">
        <w:rPr>
          <w:rFonts w:ascii="Times New Roman" w:hAnsi="Times New Roman"/>
          <w:sz w:val="24"/>
          <w:szCs w:val="24"/>
          <w:lang w:eastAsia="pl-PL"/>
        </w:rPr>
        <w:t>podwykonawstwo. Brak oświadczeń skutkować będzie prawem Zamawiającego do wstrzymania płatności należnej Wykonawcy do czasu dokonania odpowiednich rozliczeń z</w:t>
      </w:r>
      <w:r>
        <w:rPr>
          <w:rFonts w:ascii="Times New Roman" w:hAnsi="Times New Roman"/>
          <w:sz w:val="24"/>
          <w:szCs w:val="24"/>
          <w:lang w:eastAsia="pl-PL"/>
        </w:rPr>
        <w:t> </w:t>
      </w:r>
      <w:r w:rsidRPr="003C45C5">
        <w:rPr>
          <w:rFonts w:ascii="Times New Roman" w:hAnsi="Times New Roman"/>
          <w:sz w:val="24"/>
          <w:szCs w:val="24"/>
          <w:lang w:eastAsia="pl-PL"/>
        </w:rPr>
        <w:t>podwykonawcami.</w:t>
      </w:r>
    </w:p>
    <w:p w14:paraId="47097B64" w14:textId="77777777" w:rsidR="00C93109" w:rsidRPr="003C45C5" w:rsidRDefault="00C93109" w:rsidP="00C93109">
      <w:pPr>
        <w:numPr>
          <w:ilvl w:val="0"/>
          <w:numId w:val="22"/>
        </w:numPr>
        <w:tabs>
          <w:tab w:val="left" w:pos="426"/>
        </w:tabs>
        <w:suppressAutoHyphens w:val="0"/>
        <w:spacing w:after="0"/>
        <w:ind w:left="426" w:hanging="426"/>
        <w:jc w:val="both"/>
        <w:rPr>
          <w:rFonts w:ascii="Times New Roman" w:hAnsi="Times New Roman"/>
          <w:sz w:val="24"/>
          <w:szCs w:val="24"/>
          <w:lang w:eastAsia="pl-PL"/>
        </w:rPr>
      </w:pPr>
      <w:r w:rsidRPr="003C45C5">
        <w:rPr>
          <w:rFonts w:ascii="Times New Roman" w:hAnsi="Times New Roman"/>
          <w:sz w:val="24"/>
          <w:szCs w:val="24"/>
          <w:lang w:eastAsia="pl-PL"/>
        </w:rPr>
        <w:t>Za okres wstrzymania zapłaty z  powodu określonego w pkt 14 odsetki za zwłokę nie przysługują.</w:t>
      </w:r>
    </w:p>
    <w:p w14:paraId="51CF817F" w14:textId="77777777" w:rsidR="00C93109" w:rsidRPr="003C45C5" w:rsidRDefault="00C93109" w:rsidP="00C93109">
      <w:pPr>
        <w:numPr>
          <w:ilvl w:val="0"/>
          <w:numId w:val="22"/>
        </w:numPr>
        <w:tabs>
          <w:tab w:val="left" w:pos="426"/>
        </w:tabs>
        <w:suppressAutoHyphens w:val="0"/>
        <w:spacing w:after="0"/>
        <w:ind w:left="426" w:hanging="426"/>
        <w:jc w:val="both"/>
        <w:rPr>
          <w:rFonts w:ascii="Times New Roman" w:hAnsi="Times New Roman"/>
          <w:sz w:val="24"/>
          <w:szCs w:val="24"/>
          <w:lang w:eastAsia="pl-PL"/>
        </w:rPr>
      </w:pPr>
      <w:r w:rsidRPr="003C45C5">
        <w:rPr>
          <w:rFonts w:ascii="Times New Roman" w:hAnsi="Times New Roman"/>
          <w:sz w:val="24"/>
          <w:szCs w:val="24"/>
          <w:lang w:eastAsia="pl-PL"/>
        </w:rPr>
        <w:t>Jakakolwiek przerwa w realizacji przedmiotu umowy wynikająca z braku podwykonawcy będzie traktowana jako przerwa wynikła z przyczyn zależnych od Wykonawcy i nie może stanowić podstawy do zmiany terminu zakończenia robót budowlanych, o którym mowa w § 2 niniejszej umowy.</w:t>
      </w:r>
    </w:p>
    <w:p w14:paraId="20A7BAA2" w14:textId="77777777" w:rsidR="00C93109" w:rsidRPr="003C45C5" w:rsidRDefault="00C93109" w:rsidP="00C93109">
      <w:pPr>
        <w:spacing w:before="120" w:after="0"/>
        <w:jc w:val="center"/>
        <w:rPr>
          <w:rFonts w:ascii="Times New Roman" w:hAnsi="Times New Roman"/>
          <w:b/>
          <w:bCs/>
          <w:sz w:val="24"/>
          <w:szCs w:val="24"/>
        </w:rPr>
      </w:pPr>
      <w:r w:rsidRPr="003C45C5">
        <w:rPr>
          <w:rFonts w:ascii="Times New Roman" w:hAnsi="Times New Roman"/>
          <w:b/>
          <w:bCs/>
          <w:sz w:val="24"/>
          <w:szCs w:val="24"/>
        </w:rPr>
        <w:t>§ 10</w:t>
      </w:r>
    </w:p>
    <w:p w14:paraId="5DAF95FE"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Wykonawca oświadcza, że przy realizacji przedmiotu umowy stosownie do  art. 29 ust. 3a ustawy Pzp wszystkie osoby które wykonywać będą czynności faktyczne związane z</w:t>
      </w:r>
      <w:r>
        <w:rPr>
          <w:rFonts w:ascii="Times New Roman" w:hAnsi="Times New Roman"/>
          <w:bCs/>
          <w:sz w:val="24"/>
          <w:szCs w:val="24"/>
        </w:rPr>
        <w:t> </w:t>
      </w:r>
      <w:r w:rsidRPr="003C45C5">
        <w:rPr>
          <w:rFonts w:ascii="Times New Roman" w:hAnsi="Times New Roman"/>
          <w:bCs/>
          <w:sz w:val="24"/>
          <w:szCs w:val="24"/>
        </w:rPr>
        <w:t xml:space="preserve">przedmiotem zamówienia opisane w SIWZ których realizacja polega na wykonaniu pracy </w:t>
      </w:r>
      <w:r w:rsidRPr="003C45C5">
        <w:rPr>
          <w:rFonts w:ascii="Times New Roman" w:hAnsi="Times New Roman"/>
          <w:bCs/>
          <w:sz w:val="24"/>
          <w:szCs w:val="24"/>
        </w:rPr>
        <w:lastRenderedPageBreak/>
        <w:t>w</w:t>
      </w:r>
      <w:r>
        <w:rPr>
          <w:rFonts w:ascii="Times New Roman" w:hAnsi="Times New Roman"/>
          <w:bCs/>
          <w:sz w:val="24"/>
          <w:szCs w:val="24"/>
        </w:rPr>
        <w:t> </w:t>
      </w:r>
      <w:r w:rsidRPr="003C45C5">
        <w:rPr>
          <w:rFonts w:ascii="Times New Roman" w:hAnsi="Times New Roman"/>
          <w:bCs/>
          <w:sz w:val="24"/>
          <w:szCs w:val="24"/>
        </w:rPr>
        <w:t>sposób określony w art.22 §  1 ustawy z dnia 26 czerwca 1974 r. Kodeks Pracy, są zatrudnione na podstawie umowy o pracę.</w:t>
      </w:r>
    </w:p>
    <w:p w14:paraId="341A1381"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Wykaz pracowników wykonujących czynności w trakcie realizacji zamówienia stanowi załącznik do niniejszej umowy.</w:t>
      </w:r>
    </w:p>
    <w:p w14:paraId="676B1AB8"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Wykonawca w terminie 10 dni licząc od dnia podpisania umowy będzie zobowiązany do przedstawienia Zamawiającemu dokumentów potwierdzających sposób zatrudnienia osób o</w:t>
      </w:r>
      <w:r>
        <w:rPr>
          <w:rFonts w:ascii="Times New Roman" w:hAnsi="Times New Roman"/>
          <w:bCs/>
          <w:sz w:val="24"/>
          <w:szCs w:val="24"/>
        </w:rPr>
        <w:t> </w:t>
      </w:r>
      <w:r w:rsidRPr="003C45C5">
        <w:rPr>
          <w:rFonts w:ascii="Times New Roman" w:hAnsi="Times New Roman"/>
          <w:bCs/>
          <w:sz w:val="24"/>
          <w:szCs w:val="24"/>
        </w:rPr>
        <w:t>których mowa w ust. 2 poprzez przedłożenie oświadczeń w/w zatrudnionych, potwierdzających iż zatrudnieni są oni na podstawie umowy o pracę w rozumieniu przepisów ustawy z dnia 26 czerwca 1974 r. Kodeks Pracy</w:t>
      </w:r>
    </w:p>
    <w:p w14:paraId="12ED0367"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 xml:space="preserve">Wykonawca na każde pisemne żądanie Zamawiającego w terminie 5 dni roboczych przedkładał będzie Zamawiającemu raport stanu i sposobu zatrudnienia osób o których mowa w ust.2 </w:t>
      </w:r>
    </w:p>
    <w:p w14:paraId="29A831E1"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W przypadku nie przedstawienia w terminach o których mowa w ust. 3 i 4 raportu stanu i</w:t>
      </w:r>
      <w:r>
        <w:rPr>
          <w:rFonts w:ascii="Times New Roman" w:hAnsi="Times New Roman"/>
          <w:bCs/>
          <w:sz w:val="24"/>
          <w:szCs w:val="24"/>
        </w:rPr>
        <w:t> </w:t>
      </w:r>
      <w:r w:rsidRPr="003C45C5">
        <w:rPr>
          <w:rFonts w:ascii="Times New Roman" w:hAnsi="Times New Roman"/>
          <w:bCs/>
          <w:sz w:val="24"/>
          <w:szCs w:val="24"/>
        </w:rPr>
        <w:t>sposobu zatrudnienia oraz oświadczeń Wykonawca każdorazowo zapłaci Zamawiającemu karę umowną w wysokości 5 000 zł. (słownie: pięć tysięcy złotych)</w:t>
      </w:r>
    </w:p>
    <w:p w14:paraId="348E45B4"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W przypadku niezatrudnienia przy realizacji zamówienia liczby osób wymaganej przez Zamawiającego, Wykonawca będzie zobowiązany do zapłacenia kary umownej Zamawiającemu, w wysokości 0,02 % całkowitego wynagrodzenia, za każdą niezatrudnioną osobę poniżej liczby wymaganej przez Zamawiającego.</w:t>
      </w:r>
    </w:p>
    <w:p w14:paraId="5114D05F"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14:paraId="268ABF61" w14:textId="77777777" w:rsidR="00C93109" w:rsidRPr="003C45C5" w:rsidRDefault="00C93109" w:rsidP="00C93109">
      <w:pPr>
        <w:numPr>
          <w:ilvl w:val="3"/>
          <w:numId w:val="26"/>
        </w:numPr>
        <w:suppressAutoHyphens w:val="0"/>
        <w:spacing w:after="0"/>
        <w:ind w:left="357" w:hanging="357"/>
        <w:jc w:val="both"/>
        <w:rPr>
          <w:rFonts w:ascii="Times New Roman" w:hAnsi="Times New Roman"/>
          <w:bCs/>
          <w:sz w:val="24"/>
          <w:szCs w:val="24"/>
        </w:rPr>
      </w:pPr>
      <w:r w:rsidRPr="003C45C5">
        <w:rPr>
          <w:rFonts w:ascii="Times New Roman" w:hAnsi="Times New Roman"/>
          <w:bCs/>
          <w:sz w:val="24"/>
          <w:szCs w:val="24"/>
        </w:rPr>
        <w:t>Wykonawca wyraża zgodę na potrącanie kar umownych o których mowa w ust 5 i 6 z</w:t>
      </w:r>
      <w:r>
        <w:rPr>
          <w:rFonts w:ascii="Times New Roman" w:hAnsi="Times New Roman"/>
          <w:bCs/>
          <w:sz w:val="24"/>
          <w:szCs w:val="24"/>
        </w:rPr>
        <w:t> </w:t>
      </w:r>
      <w:r w:rsidRPr="003C45C5">
        <w:rPr>
          <w:rFonts w:ascii="Times New Roman" w:hAnsi="Times New Roman"/>
          <w:bCs/>
          <w:sz w:val="24"/>
          <w:szCs w:val="24"/>
        </w:rPr>
        <w:t xml:space="preserve">przysługującego mu wynagrodzenia.   </w:t>
      </w:r>
    </w:p>
    <w:p w14:paraId="33DCB12C" w14:textId="77777777" w:rsidR="00C93109" w:rsidRPr="003C45C5" w:rsidRDefault="00C93109" w:rsidP="00C93109">
      <w:pPr>
        <w:spacing w:after="0"/>
        <w:jc w:val="both"/>
        <w:rPr>
          <w:rFonts w:ascii="Times New Roman" w:hAnsi="Times New Roman"/>
          <w:b/>
          <w:color w:val="000000"/>
          <w:sz w:val="24"/>
          <w:szCs w:val="24"/>
        </w:rPr>
      </w:pPr>
    </w:p>
    <w:p w14:paraId="3485C305"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color w:val="000000"/>
          <w:sz w:val="24"/>
          <w:szCs w:val="24"/>
        </w:rPr>
        <w:t>§ </w:t>
      </w:r>
      <w:r w:rsidRPr="003C45C5">
        <w:rPr>
          <w:rFonts w:ascii="Times New Roman" w:hAnsi="Times New Roman"/>
          <w:b/>
          <w:sz w:val="24"/>
          <w:szCs w:val="24"/>
        </w:rPr>
        <w:t>11</w:t>
      </w:r>
    </w:p>
    <w:p w14:paraId="0A976F16"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sz w:val="24"/>
          <w:szCs w:val="24"/>
        </w:rPr>
        <w:t>ZABEZPIECZENIE NALEŻYTEGO WYKONANIA UMOWY</w:t>
      </w:r>
    </w:p>
    <w:p w14:paraId="6E8D516B" w14:textId="77777777" w:rsidR="00C93109" w:rsidRPr="003C45C5" w:rsidRDefault="00C93109" w:rsidP="00C93109">
      <w:pPr>
        <w:numPr>
          <w:ilvl w:val="0"/>
          <w:numId w:val="4"/>
        </w:numPr>
        <w:tabs>
          <w:tab w:val="num" w:pos="426"/>
        </w:tabs>
        <w:suppressAutoHyphens w:val="0"/>
        <w:spacing w:after="0"/>
        <w:ind w:left="426" w:hanging="426"/>
        <w:jc w:val="both"/>
        <w:rPr>
          <w:rFonts w:ascii="Times New Roman" w:hAnsi="Times New Roman"/>
          <w:sz w:val="24"/>
          <w:szCs w:val="24"/>
        </w:rPr>
      </w:pPr>
      <w:r w:rsidRPr="003C45C5">
        <w:rPr>
          <w:rFonts w:ascii="Times New Roman" w:hAnsi="Times New Roman"/>
          <w:sz w:val="24"/>
          <w:szCs w:val="24"/>
        </w:rPr>
        <w:t xml:space="preserve">Strony potwierdzają, że przed zawarciem umowy Wykonawca wniósł zabezpieczenie należytego wykonania umowy w wysokości </w:t>
      </w:r>
      <w:r>
        <w:rPr>
          <w:rFonts w:ascii="Times New Roman" w:hAnsi="Times New Roman"/>
          <w:sz w:val="24"/>
          <w:szCs w:val="24"/>
        </w:rPr>
        <w:t>..</w:t>
      </w:r>
      <w:r w:rsidRPr="003C45C5">
        <w:rPr>
          <w:rFonts w:ascii="Times New Roman" w:hAnsi="Times New Roman"/>
          <w:sz w:val="24"/>
          <w:szCs w:val="24"/>
        </w:rPr>
        <w:t xml:space="preserve">% wynagrodzenia ofertowego (ceny ofertowej brutto), o którym mowa w </w:t>
      </w:r>
      <w:r w:rsidR="00307A12">
        <w:rPr>
          <w:rFonts w:ascii="Times New Roman" w:hAnsi="Times New Roman"/>
          <w:color w:val="000000"/>
          <w:sz w:val="24"/>
          <w:szCs w:val="24"/>
        </w:rPr>
        <w:t>§3</w:t>
      </w:r>
      <w:r w:rsidRPr="003C45C5">
        <w:rPr>
          <w:rFonts w:ascii="Times New Roman" w:hAnsi="Times New Roman"/>
          <w:sz w:val="24"/>
          <w:szCs w:val="24"/>
        </w:rPr>
        <w:t xml:space="preserve"> ust.</w:t>
      </w:r>
      <w:r>
        <w:rPr>
          <w:rFonts w:ascii="Times New Roman" w:hAnsi="Times New Roman"/>
          <w:sz w:val="24"/>
          <w:szCs w:val="24"/>
        </w:rPr>
        <w:t xml:space="preserve"> </w:t>
      </w:r>
      <w:r w:rsidRPr="003C45C5">
        <w:rPr>
          <w:rFonts w:ascii="Times New Roman" w:hAnsi="Times New Roman"/>
          <w:sz w:val="24"/>
          <w:szCs w:val="24"/>
        </w:rPr>
        <w:t>1, tj. ................... zł (</w:t>
      </w:r>
      <w:r w:rsidRPr="003C45C5">
        <w:rPr>
          <w:rFonts w:ascii="Times New Roman" w:hAnsi="Times New Roman"/>
          <w:i/>
          <w:sz w:val="24"/>
          <w:szCs w:val="24"/>
        </w:rPr>
        <w:t>słownie złotych ..........................................</w:t>
      </w:r>
      <w:r w:rsidRPr="003C45C5">
        <w:rPr>
          <w:rFonts w:ascii="Times New Roman" w:hAnsi="Times New Roman"/>
          <w:sz w:val="24"/>
          <w:szCs w:val="24"/>
        </w:rPr>
        <w:t>) w</w:t>
      </w:r>
      <w:r>
        <w:rPr>
          <w:rFonts w:ascii="Times New Roman" w:hAnsi="Times New Roman"/>
          <w:sz w:val="24"/>
          <w:szCs w:val="24"/>
        </w:rPr>
        <w:t xml:space="preserve"> </w:t>
      </w:r>
      <w:r w:rsidRPr="003C45C5">
        <w:rPr>
          <w:rFonts w:ascii="Times New Roman" w:hAnsi="Times New Roman"/>
          <w:sz w:val="24"/>
          <w:szCs w:val="24"/>
        </w:rPr>
        <w:t>formie  ..............................................................</w:t>
      </w:r>
      <w:r>
        <w:rPr>
          <w:rFonts w:ascii="Times New Roman" w:hAnsi="Times New Roman"/>
          <w:sz w:val="24"/>
          <w:szCs w:val="24"/>
        </w:rPr>
        <w:t>....................</w:t>
      </w:r>
    </w:p>
    <w:p w14:paraId="3E795914" w14:textId="77777777" w:rsidR="00C93109" w:rsidRPr="003C45C5" w:rsidRDefault="00C93109" w:rsidP="00C93109">
      <w:pPr>
        <w:numPr>
          <w:ilvl w:val="0"/>
          <w:numId w:val="4"/>
        </w:numPr>
        <w:tabs>
          <w:tab w:val="num" w:pos="426"/>
        </w:tabs>
        <w:suppressAutoHyphens w:val="0"/>
        <w:spacing w:after="0"/>
        <w:ind w:left="426" w:hanging="426"/>
        <w:jc w:val="both"/>
        <w:rPr>
          <w:rFonts w:ascii="Times New Roman" w:hAnsi="Times New Roman"/>
          <w:sz w:val="24"/>
          <w:szCs w:val="24"/>
        </w:rPr>
      </w:pPr>
      <w:r w:rsidRPr="003C45C5">
        <w:rPr>
          <w:rFonts w:ascii="Times New Roman" w:hAnsi="Times New Roman"/>
          <w:sz w:val="24"/>
          <w:szCs w:val="24"/>
        </w:rPr>
        <w:t>Zabezpieczenie należytego wykonania umowy zostanie zwrócone Wykonawcy w następujących terminach:</w:t>
      </w:r>
    </w:p>
    <w:p w14:paraId="505B1A9F" w14:textId="77777777" w:rsidR="00C93109" w:rsidRPr="003C45C5" w:rsidRDefault="00C93109" w:rsidP="00C93109">
      <w:pPr>
        <w:tabs>
          <w:tab w:val="left" w:pos="709"/>
        </w:tabs>
        <w:spacing w:after="0"/>
        <w:ind w:left="720" w:hanging="294"/>
        <w:jc w:val="both"/>
        <w:rPr>
          <w:rFonts w:ascii="Times New Roman" w:hAnsi="Times New Roman"/>
          <w:sz w:val="24"/>
          <w:szCs w:val="24"/>
        </w:rPr>
      </w:pPr>
      <w:r w:rsidRPr="003C45C5">
        <w:rPr>
          <w:rFonts w:ascii="Times New Roman" w:hAnsi="Times New Roman"/>
          <w:sz w:val="24"/>
          <w:szCs w:val="24"/>
        </w:rPr>
        <w:t>1)</w:t>
      </w:r>
      <w:r w:rsidRPr="003C45C5">
        <w:rPr>
          <w:rFonts w:ascii="Times New Roman" w:hAnsi="Times New Roman"/>
          <w:sz w:val="24"/>
          <w:szCs w:val="24"/>
        </w:rPr>
        <w:tab/>
        <w:t>70% wysokości zabezpieczenia – w ciągu 30 dni od dnia wykonania zamówienia i uznania go przez Zamawiającego za należycie wykonane,</w:t>
      </w:r>
    </w:p>
    <w:p w14:paraId="5219351B" w14:textId="77777777" w:rsidR="00C93109" w:rsidRPr="003C45C5" w:rsidRDefault="00C93109" w:rsidP="00C93109">
      <w:pPr>
        <w:tabs>
          <w:tab w:val="left" w:pos="709"/>
        </w:tabs>
        <w:spacing w:after="0"/>
        <w:ind w:left="720" w:hanging="294"/>
        <w:jc w:val="both"/>
        <w:rPr>
          <w:rFonts w:ascii="Times New Roman" w:hAnsi="Times New Roman"/>
          <w:sz w:val="24"/>
          <w:szCs w:val="24"/>
        </w:rPr>
      </w:pPr>
      <w:r w:rsidRPr="003C45C5">
        <w:rPr>
          <w:rFonts w:ascii="Times New Roman" w:hAnsi="Times New Roman"/>
          <w:sz w:val="24"/>
          <w:szCs w:val="24"/>
        </w:rPr>
        <w:t>2)</w:t>
      </w:r>
      <w:r w:rsidRPr="003C45C5">
        <w:rPr>
          <w:rFonts w:ascii="Times New Roman" w:hAnsi="Times New Roman"/>
          <w:sz w:val="24"/>
          <w:szCs w:val="24"/>
        </w:rPr>
        <w:tab/>
        <w:t xml:space="preserve">30% wysokości zabezpieczenia – w ciągu 15 dni od upływu okresu rękojmi za wady. </w:t>
      </w:r>
    </w:p>
    <w:p w14:paraId="2C172381" w14:textId="77777777" w:rsidR="00C93109" w:rsidRPr="003C45C5" w:rsidRDefault="00C93109" w:rsidP="00C93109">
      <w:pPr>
        <w:tabs>
          <w:tab w:val="left" w:pos="709"/>
        </w:tabs>
        <w:spacing w:after="0"/>
        <w:jc w:val="both"/>
        <w:rPr>
          <w:rFonts w:ascii="Times New Roman" w:hAnsi="Times New Roman"/>
          <w:sz w:val="24"/>
          <w:szCs w:val="24"/>
        </w:rPr>
      </w:pPr>
      <w:r w:rsidRPr="003C45C5">
        <w:rPr>
          <w:rFonts w:ascii="Times New Roman" w:hAnsi="Times New Roman"/>
          <w:sz w:val="24"/>
          <w:szCs w:val="24"/>
        </w:rPr>
        <w:t xml:space="preserve">3. </w:t>
      </w:r>
      <w:r w:rsidRPr="003C45C5">
        <w:rPr>
          <w:rFonts w:ascii="Times New Roman" w:hAnsi="Times New Roman"/>
          <w:bCs/>
          <w:sz w:val="24"/>
          <w:szCs w:val="24"/>
        </w:rPr>
        <w:t xml:space="preserve">Wykonawca </w:t>
      </w:r>
      <w:r w:rsidRPr="003C45C5">
        <w:rPr>
          <w:rFonts w:ascii="Times New Roman" w:hAnsi="Times New Roman"/>
          <w:sz w:val="24"/>
          <w:szCs w:val="24"/>
        </w:rPr>
        <w:t xml:space="preserve">w okresie realizacji umowy oraz w okresie gwarancji i rękojmi może dokonać zamiany wniesionego zabezpieczenia należytego wykonania umowy na jedną lub kilka form dopuszczonych w Specyfikacji Istotnych Warunków Zamówienia </w:t>
      </w:r>
    </w:p>
    <w:p w14:paraId="0EB9C569" w14:textId="77777777" w:rsidR="00C93109" w:rsidRPr="003C45C5" w:rsidRDefault="00C93109" w:rsidP="00C93109">
      <w:pPr>
        <w:tabs>
          <w:tab w:val="left" w:pos="709"/>
        </w:tabs>
        <w:spacing w:after="0"/>
        <w:jc w:val="both"/>
        <w:rPr>
          <w:rFonts w:ascii="Times New Roman" w:hAnsi="Times New Roman"/>
          <w:sz w:val="24"/>
          <w:szCs w:val="24"/>
        </w:rPr>
      </w:pPr>
    </w:p>
    <w:p w14:paraId="07D713CE"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color w:val="000000"/>
          <w:sz w:val="24"/>
          <w:szCs w:val="24"/>
        </w:rPr>
        <w:t>§ </w:t>
      </w:r>
      <w:r w:rsidRPr="003C45C5">
        <w:rPr>
          <w:rFonts w:ascii="Times New Roman" w:hAnsi="Times New Roman"/>
          <w:b/>
          <w:sz w:val="24"/>
          <w:szCs w:val="24"/>
        </w:rPr>
        <w:t>12</w:t>
      </w:r>
    </w:p>
    <w:p w14:paraId="611F8453"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sz w:val="24"/>
          <w:szCs w:val="24"/>
        </w:rPr>
        <w:t>KARY UMOWNE</w:t>
      </w:r>
    </w:p>
    <w:p w14:paraId="112450BA" w14:textId="77777777" w:rsidR="00C93109" w:rsidRPr="003C45C5" w:rsidRDefault="00C93109" w:rsidP="00E52B01">
      <w:pPr>
        <w:tabs>
          <w:tab w:val="num" w:pos="426"/>
        </w:tabs>
        <w:suppressAutoHyphens w:val="0"/>
        <w:spacing w:after="0"/>
        <w:ind w:left="426"/>
        <w:jc w:val="both"/>
        <w:rPr>
          <w:rFonts w:ascii="Times New Roman" w:hAnsi="Times New Roman"/>
          <w:sz w:val="24"/>
          <w:szCs w:val="24"/>
        </w:rPr>
      </w:pPr>
      <w:r w:rsidRPr="003C45C5">
        <w:rPr>
          <w:rFonts w:ascii="Times New Roman" w:hAnsi="Times New Roman"/>
          <w:sz w:val="24"/>
          <w:szCs w:val="24"/>
        </w:rPr>
        <w:t>Wykonawca jest obowiązany do zapłaty kary umownej :</w:t>
      </w:r>
    </w:p>
    <w:p w14:paraId="3939AA9D" w14:textId="19E3F08D" w:rsidR="00C93109" w:rsidRPr="003C45C5" w:rsidRDefault="00C93109" w:rsidP="00C93109">
      <w:pPr>
        <w:numPr>
          <w:ilvl w:val="2"/>
          <w:numId w:val="20"/>
        </w:numPr>
        <w:suppressAutoHyphens w:val="0"/>
        <w:spacing w:after="0"/>
        <w:jc w:val="both"/>
        <w:rPr>
          <w:rFonts w:ascii="Times New Roman" w:hAnsi="Times New Roman"/>
          <w:sz w:val="24"/>
          <w:szCs w:val="24"/>
        </w:rPr>
      </w:pPr>
      <w:r w:rsidRPr="003C45C5">
        <w:rPr>
          <w:rFonts w:ascii="Times New Roman" w:hAnsi="Times New Roman"/>
          <w:sz w:val="24"/>
          <w:szCs w:val="24"/>
        </w:rPr>
        <w:lastRenderedPageBreak/>
        <w:t xml:space="preserve">Za </w:t>
      </w:r>
      <w:r w:rsidR="00E52B01">
        <w:rPr>
          <w:rFonts w:ascii="Times New Roman" w:hAnsi="Times New Roman"/>
          <w:sz w:val="24"/>
          <w:szCs w:val="24"/>
        </w:rPr>
        <w:t xml:space="preserve">zwłokę </w:t>
      </w:r>
      <w:r w:rsidRPr="003C45C5">
        <w:rPr>
          <w:rFonts w:ascii="Times New Roman" w:hAnsi="Times New Roman"/>
          <w:sz w:val="24"/>
          <w:szCs w:val="24"/>
        </w:rPr>
        <w:t>w wykonaniu pr</w:t>
      </w:r>
      <w:r w:rsidR="00527CBB">
        <w:rPr>
          <w:rFonts w:ascii="Times New Roman" w:hAnsi="Times New Roman"/>
          <w:sz w:val="24"/>
          <w:szCs w:val="24"/>
        </w:rPr>
        <w:t xml:space="preserve">zedmiotu umowy – w wysokości </w:t>
      </w:r>
      <w:r w:rsidR="00527CBB" w:rsidRPr="00602F9E">
        <w:rPr>
          <w:rFonts w:ascii="Times New Roman" w:hAnsi="Times New Roman"/>
          <w:sz w:val="24"/>
          <w:szCs w:val="24"/>
        </w:rPr>
        <w:t>0,</w:t>
      </w:r>
      <w:r w:rsidR="00602F9E" w:rsidRPr="00602F9E">
        <w:rPr>
          <w:rFonts w:ascii="Times New Roman" w:hAnsi="Times New Roman"/>
          <w:sz w:val="24"/>
          <w:szCs w:val="24"/>
        </w:rPr>
        <w:t>2</w:t>
      </w:r>
      <w:r w:rsidRPr="00602F9E">
        <w:rPr>
          <w:rFonts w:ascii="Times New Roman" w:hAnsi="Times New Roman"/>
          <w:sz w:val="24"/>
          <w:szCs w:val="24"/>
        </w:rPr>
        <w:t>%</w:t>
      </w:r>
      <w:r w:rsidRPr="003C45C5">
        <w:rPr>
          <w:rFonts w:ascii="Times New Roman" w:hAnsi="Times New Roman"/>
          <w:sz w:val="24"/>
          <w:szCs w:val="24"/>
        </w:rPr>
        <w:t xml:space="preserve"> wynagrodzenia brutto, określonego w § 3 ust. 1 za każdy dzień </w:t>
      </w:r>
      <w:r w:rsidR="00E52B01">
        <w:rPr>
          <w:rFonts w:ascii="Times New Roman" w:hAnsi="Times New Roman"/>
          <w:sz w:val="24"/>
          <w:szCs w:val="24"/>
        </w:rPr>
        <w:t>zwłoki</w:t>
      </w:r>
      <w:r w:rsidRPr="003C45C5">
        <w:rPr>
          <w:rFonts w:ascii="Times New Roman" w:hAnsi="Times New Roman"/>
          <w:sz w:val="24"/>
          <w:szCs w:val="24"/>
        </w:rPr>
        <w:t xml:space="preserve"> (termin zakończenia robót określono w § 2 ust. 1 pkt 2 niniejszej umowy),</w:t>
      </w:r>
    </w:p>
    <w:p w14:paraId="745327F7" w14:textId="02E70513" w:rsidR="00C93109" w:rsidRPr="003C45C5" w:rsidRDefault="00C93109" w:rsidP="00C93109">
      <w:pPr>
        <w:numPr>
          <w:ilvl w:val="2"/>
          <w:numId w:val="20"/>
        </w:numPr>
        <w:suppressAutoHyphens w:val="0"/>
        <w:spacing w:after="0"/>
        <w:jc w:val="both"/>
        <w:rPr>
          <w:rFonts w:ascii="Times New Roman" w:hAnsi="Times New Roman"/>
          <w:iCs/>
          <w:sz w:val="24"/>
          <w:szCs w:val="24"/>
        </w:rPr>
      </w:pPr>
      <w:r w:rsidRPr="003C45C5">
        <w:rPr>
          <w:rFonts w:ascii="Times New Roman" w:hAnsi="Times New Roman"/>
          <w:sz w:val="24"/>
          <w:szCs w:val="24"/>
        </w:rPr>
        <w:t xml:space="preserve">Za </w:t>
      </w:r>
      <w:r w:rsidR="00E52B01">
        <w:rPr>
          <w:rFonts w:ascii="Times New Roman" w:hAnsi="Times New Roman"/>
          <w:sz w:val="24"/>
          <w:szCs w:val="24"/>
        </w:rPr>
        <w:t xml:space="preserve">zwłokę </w:t>
      </w:r>
      <w:r w:rsidRPr="003C45C5">
        <w:rPr>
          <w:rFonts w:ascii="Times New Roman" w:hAnsi="Times New Roman"/>
          <w:sz w:val="24"/>
          <w:szCs w:val="24"/>
        </w:rPr>
        <w:t xml:space="preserve"> w usunięciu wad stwierdzonych przy odbiorze w okresie gwara</w:t>
      </w:r>
      <w:r w:rsidR="00527CBB">
        <w:rPr>
          <w:rFonts w:ascii="Times New Roman" w:hAnsi="Times New Roman"/>
          <w:sz w:val="24"/>
          <w:szCs w:val="24"/>
        </w:rPr>
        <w:t xml:space="preserve">ncji i rękojmi – w wysokości </w:t>
      </w:r>
      <w:r w:rsidR="00527CBB" w:rsidRPr="00602F9E">
        <w:rPr>
          <w:rFonts w:ascii="Times New Roman" w:hAnsi="Times New Roman"/>
          <w:sz w:val="24"/>
          <w:szCs w:val="24"/>
        </w:rPr>
        <w:t>0,</w:t>
      </w:r>
      <w:r w:rsidR="00602F9E" w:rsidRPr="00602F9E">
        <w:rPr>
          <w:rFonts w:ascii="Times New Roman" w:hAnsi="Times New Roman"/>
          <w:sz w:val="24"/>
          <w:szCs w:val="24"/>
        </w:rPr>
        <w:t>2%</w:t>
      </w:r>
      <w:r w:rsidRPr="003C45C5">
        <w:rPr>
          <w:rFonts w:ascii="Times New Roman" w:hAnsi="Times New Roman"/>
          <w:sz w:val="24"/>
          <w:szCs w:val="24"/>
        </w:rPr>
        <w:t xml:space="preserve"> wynagrodzenia brutto, określonego w </w:t>
      </w:r>
      <w:r w:rsidRPr="003C45C5">
        <w:rPr>
          <w:rFonts w:ascii="Times New Roman" w:hAnsi="Times New Roman"/>
          <w:color w:val="000000"/>
          <w:sz w:val="24"/>
          <w:szCs w:val="24"/>
        </w:rPr>
        <w:t>§ 3</w:t>
      </w:r>
      <w:r w:rsidRPr="003C45C5">
        <w:rPr>
          <w:rFonts w:ascii="Times New Roman" w:hAnsi="Times New Roman"/>
          <w:sz w:val="24"/>
          <w:szCs w:val="24"/>
        </w:rPr>
        <w:t xml:space="preserve"> ust. 1 za każdy dzień </w:t>
      </w:r>
      <w:r w:rsidR="00E52B01">
        <w:rPr>
          <w:rFonts w:ascii="Times New Roman" w:hAnsi="Times New Roman"/>
          <w:sz w:val="24"/>
          <w:szCs w:val="24"/>
        </w:rPr>
        <w:t>zwłoki liczonej</w:t>
      </w:r>
      <w:r w:rsidRPr="003C45C5">
        <w:rPr>
          <w:rFonts w:ascii="Times New Roman" w:hAnsi="Times New Roman"/>
          <w:sz w:val="24"/>
          <w:szCs w:val="24"/>
        </w:rPr>
        <w:t xml:space="preserve"> od dnia wyznaczonego na usunięcie wad,</w:t>
      </w:r>
    </w:p>
    <w:p w14:paraId="35313441" w14:textId="77777777" w:rsidR="00C93109" w:rsidRPr="003C45C5" w:rsidRDefault="00C93109" w:rsidP="00C93109">
      <w:pPr>
        <w:numPr>
          <w:ilvl w:val="2"/>
          <w:numId w:val="20"/>
        </w:numPr>
        <w:suppressAutoHyphens w:val="0"/>
        <w:spacing w:after="0"/>
        <w:jc w:val="both"/>
        <w:rPr>
          <w:rFonts w:ascii="Times New Roman" w:hAnsi="Times New Roman"/>
          <w:sz w:val="24"/>
          <w:szCs w:val="24"/>
        </w:rPr>
      </w:pPr>
      <w:r w:rsidRPr="003C45C5">
        <w:rPr>
          <w:rFonts w:ascii="Times New Roman" w:hAnsi="Times New Roman"/>
          <w:sz w:val="24"/>
          <w:szCs w:val="24"/>
        </w:rPr>
        <w:t xml:space="preserve">Z tytułu odstąpienia od umowy z przyczyn zależnych od Wykonawcy – w wysokości 10% wynagrodzenia brutto, określonego w </w:t>
      </w:r>
      <w:r w:rsidRPr="003C45C5">
        <w:rPr>
          <w:rFonts w:ascii="Times New Roman" w:hAnsi="Times New Roman"/>
          <w:color w:val="000000"/>
          <w:sz w:val="24"/>
          <w:szCs w:val="24"/>
        </w:rPr>
        <w:t>§ 3</w:t>
      </w:r>
      <w:r w:rsidRPr="003C45C5">
        <w:rPr>
          <w:rFonts w:ascii="Times New Roman" w:hAnsi="Times New Roman"/>
          <w:sz w:val="24"/>
          <w:szCs w:val="24"/>
        </w:rPr>
        <w:t xml:space="preserve"> ust. 1,</w:t>
      </w:r>
    </w:p>
    <w:p w14:paraId="3BAE6F77" w14:textId="77777777" w:rsidR="00C93109" w:rsidRPr="003C45C5" w:rsidRDefault="00C93109" w:rsidP="00C93109">
      <w:pPr>
        <w:numPr>
          <w:ilvl w:val="2"/>
          <w:numId w:val="20"/>
        </w:numPr>
        <w:suppressAutoHyphens w:val="0"/>
        <w:spacing w:after="0"/>
        <w:jc w:val="both"/>
        <w:rPr>
          <w:rFonts w:ascii="Times New Roman" w:hAnsi="Times New Roman"/>
          <w:sz w:val="24"/>
          <w:szCs w:val="24"/>
        </w:rPr>
      </w:pPr>
      <w:r w:rsidRPr="003C45C5">
        <w:rPr>
          <w:rFonts w:ascii="Times New Roman" w:hAnsi="Times New Roman"/>
          <w:sz w:val="24"/>
          <w:szCs w:val="24"/>
        </w:rPr>
        <w:t>Z tytułu nieprzedłożenia do zaakceptowania projektu umowy o podwykonawstwo robót budowlanych lub projektu zmiany umowy o roboty budowlane  - w wysokości 300 złotych za każdy dzień opóźnienia.</w:t>
      </w:r>
    </w:p>
    <w:p w14:paraId="2DF6F782" w14:textId="77777777" w:rsidR="00C93109" w:rsidRPr="003C45C5" w:rsidRDefault="00C93109" w:rsidP="00C93109">
      <w:pPr>
        <w:numPr>
          <w:ilvl w:val="2"/>
          <w:numId w:val="20"/>
        </w:numPr>
        <w:suppressAutoHyphens w:val="0"/>
        <w:spacing w:after="0"/>
        <w:jc w:val="both"/>
        <w:rPr>
          <w:rFonts w:ascii="Times New Roman" w:hAnsi="Times New Roman"/>
          <w:sz w:val="24"/>
          <w:szCs w:val="24"/>
        </w:rPr>
      </w:pPr>
      <w:r w:rsidRPr="003C45C5">
        <w:rPr>
          <w:rFonts w:ascii="Times New Roman" w:hAnsi="Times New Roman"/>
          <w:sz w:val="24"/>
          <w:szCs w:val="24"/>
        </w:rPr>
        <w:t>za nieprzedłożenie potwierdzonego za zgodność z oryginałem odpisu zawartej umowy o</w:t>
      </w:r>
      <w:r>
        <w:rPr>
          <w:rFonts w:ascii="Times New Roman" w:hAnsi="Times New Roman"/>
          <w:sz w:val="24"/>
          <w:szCs w:val="24"/>
        </w:rPr>
        <w:t> </w:t>
      </w:r>
      <w:r w:rsidRPr="003C45C5">
        <w:rPr>
          <w:rFonts w:ascii="Times New Roman" w:hAnsi="Times New Roman"/>
          <w:sz w:val="24"/>
          <w:szCs w:val="24"/>
        </w:rPr>
        <w:t>podwykonawstwo, której przedmiotem są roboty budowlane lub zmian takiej umowy w</w:t>
      </w:r>
      <w:r>
        <w:rPr>
          <w:rFonts w:ascii="Times New Roman" w:hAnsi="Times New Roman"/>
          <w:sz w:val="24"/>
          <w:szCs w:val="24"/>
        </w:rPr>
        <w:t> </w:t>
      </w:r>
      <w:r w:rsidRPr="003C45C5">
        <w:rPr>
          <w:rFonts w:ascii="Times New Roman" w:hAnsi="Times New Roman"/>
          <w:sz w:val="24"/>
          <w:szCs w:val="24"/>
        </w:rPr>
        <w:t>terminie 7 dniu od jej zawarcia, w wysokości 300 złotych za każdy dzień opóźnienia.</w:t>
      </w:r>
    </w:p>
    <w:p w14:paraId="7681F071" w14:textId="77777777" w:rsidR="00C93109" w:rsidRPr="003C45C5" w:rsidRDefault="00C93109" w:rsidP="00C93109">
      <w:pPr>
        <w:numPr>
          <w:ilvl w:val="2"/>
          <w:numId w:val="20"/>
        </w:numPr>
        <w:suppressAutoHyphens w:val="0"/>
        <w:spacing w:after="0"/>
        <w:jc w:val="both"/>
        <w:rPr>
          <w:rFonts w:ascii="Times New Roman" w:hAnsi="Times New Roman"/>
          <w:sz w:val="24"/>
          <w:szCs w:val="24"/>
        </w:rPr>
      </w:pPr>
      <w:r w:rsidRPr="003C45C5">
        <w:rPr>
          <w:rFonts w:ascii="Times New Roman" w:hAnsi="Times New Roman"/>
          <w:sz w:val="24"/>
          <w:szCs w:val="24"/>
        </w:rPr>
        <w:t>W przypadku braku zapłaty lub nieterminowej zapłaty wynagrodzenia należnego podwykonawcom lub dalszym podwykonawcom w wysokości 300 złotych za każdy dzień opóźnienia.</w:t>
      </w:r>
    </w:p>
    <w:p w14:paraId="71F2246C" w14:textId="77777777" w:rsidR="00C93109" w:rsidRPr="003C45C5" w:rsidRDefault="00C93109" w:rsidP="00C93109">
      <w:pPr>
        <w:numPr>
          <w:ilvl w:val="2"/>
          <w:numId w:val="20"/>
        </w:numPr>
        <w:suppressAutoHyphens w:val="0"/>
        <w:spacing w:after="0"/>
        <w:jc w:val="both"/>
        <w:rPr>
          <w:rFonts w:ascii="Times New Roman" w:hAnsi="Times New Roman"/>
          <w:sz w:val="24"/>
          <w:szCs w:val="24"/>
        </w:rPr>
      </w:pPr>
      <w:r w:rsidRPr="003C45C5">
        <w:rPr>
          <w:rFonts w:ascii="Times New Roman" w:hAnsi="Times New Roman"/>
          <w:sz w:val="24"/>
          <w:szCs w:val="24"/>
        </w:rPr>
        <w:t>za brak zmiany umowy o podwykonawstwo w zakresie terminu zapłaty  - w wysokości 300 złotych za każdy dzień opóźnienia.</w:t>
      </w:r>
    </w:p>
    <w:p w14:paraId="716C295C" w14:textId="77777777" w:rsidR="00C93109" w:rsidRPr="003C45C5" w:rsidRDefault="00C93109" w:rsidP="00C93109">
      <w:pPr>
        <w:numPr>
          <w:ilvl w:val="0"/>
          <w:numId w:val="21"/>
        </w:numPr>
        <w:tabs>
          <w:tab w:val="num" w:pos="426"/>
        </w:tabs>
        <w:spacing w:after="0"/>
        <w:ind w:left="499" w:hanging="357"/>
        <w:contextualSpacing/>
        <w:jc w:val="both"/>
        <w:rPr>
          <w:rFonts w:ascii="Times New Roman" w:hAnsi="Times New Roman"/>
          <w:sz w:val="24"/>
          <w:szCs w:val="24"/>
        </w:rPr>
      </w:pPr>
      <w:r w:rsidRPr="003C45C5">
        <w:rPr>
          <w:rFonts w:ascii="Times New Roman" w:hAnsi="Times New Roman"/>
          <w:sz w:val="24"/>
          <w:szCs w:val="24"/>
        </w:rPr>
        <w:t>Zamawiający zapłaci Wykonawcy kary umowne za odstąpienie od umowy z przyczyn zależnyc</w:t>
      </w:r>
      <w:r w:rsidR="00527CBB">
        <w:rPr>
          <w:rFonts w:ascii="Times New Roman" w:hAnsi="Times New Roman"/>
          <w:sz w:val="24"/>
          <w:szCs w:val="24"/>
        </w:rPr>
        <w:t>h od Zamawiającego w wysokości 10</w:t>
      </w:r>
      <w:r w:rsidRPr="003C45C5">
        <w:rPr>
          <w:rFonts w:ascii="Times New Roman" w:hAnsi="Times New Roman"/>
          <w:sz w:val="24"/>
          <w:szCs w:val="24"/>
        </w:rPr>
        <w:t xml:space="preserve">% wynagrodzenia brutto, określonego w </w:t>
      </w:r>
      <w:r w:rsidRPr="003C45C5">
        <w:rPr>
          <w:rFonts w:ascii="Times New Roman" w:hAnsi="Times New Roman"/>
          <w:color w:val="000000"/>
          <w:sz w:val="24"/>
          <w:szCs w:val="24"/>
        </w:rPr>
        <w:t>§3</w:t>
      </w:r>
      <w:r w:rsidRPr="003C45C5">
        <w:rPr>
          <w:rFonts w:ascii="Times New Roman" w:hAnsi="Times New Roman"/>
          <w:sz w:val="24"/>
          <w:szCs w:val="24"/>
        </w:rPr>
        <w:t xml:space="preserve"> ust. 1. </w:t>
      </w:r>
    </w:p>
    <w:p w14:paraId="5D7B9E70" w14:textId="77777777" w:rsidR="00C93109" w:rsidRPr="003C45C5" w:rsidRDefault="00C93109" w:rsidP="00C93109">
      <w:pPr>
        <w:numPr>
          <w:ilvl w:val="0"/>
          <w:numId w:val="21"/>
        </w:numPr>
        <w:tabs>
          <w:tab w:val="num" w:pos="567"/>
        </w:tabs>
        <w:suppressAutoHyphens w:val="0"/>
        <w:spacing w:after="0"/>
        <w:ind w:left="499" w:hanging="357"/>
        <w:jc w:val="both"/>
        <w:rPr>
          <w:rFonts w:ascii="Times New Roman" w:hAnsi="Times New Roman"/>
          <w:sz w:val="24"/>
          <w:szCs w:val="24"/>
        </w:rPr>
      </w:pPr>
      <w:r w:rsidRPr="003C45C5">
        <w:rPr>
          <w:rFonts w:ascii="Times New Roman" w:hAnsi="Times New Roman"/>
          <w:sz w:val="24"/>
          <w:szCs w:val="24"/>
        </w:rPr>
        <w:t>Strony zastrzegają sobie prawo do odszkodowania na zasadach ogólnych, o ile wartość faktycznie poniesionych szkód przekracza wysokość kar umownych.</w:t>
      </w:r>
    </w:p>
    <w:p w14:paraId="6A7A1DCE" w14:textId="77777777" w:rsidR="00C93109" w:rsidRPr="003C45C5" w:rsidRDefault="00C93109" w:rsidP="00C93109">
      <w:pPr>
        <w:numPr>
          <w:ilvl w:val="0"/>
          <w:numId w:val="21"/>
        </w:numPr>
        <w:tabs>
          <w:tab w:val="clear" w:pos="1440"/>
        </w:tabs>
        <w:suppressAutoHyphens w:val="0"/>
        <w:spacing w:after="0"/>
        <w:ind w:left="499" w:hanging="357"/>
        <w:jc w:val="both"/>
        <w:rPr>
          <w:rFonts w:ascii="Times New Roman" w:hAnsi="Times New Roman"/>
          <w:sz w:val="24"/>
          <w:szCs w:val="24"/>
        </w:rPr>
      </w:pPr>
      <w:r w:rsidRPr="003C45C5">
        <w:rPr>
          <w:rFonts w:ascii="Times New Roman" w:hAnsi="Times New Roman"/>
          <w:sz w:val="24"/>
          <w:szCs w:val="24"/>
        </w:rPr>
        <w:t>Wykonawca nie może zbywać na rzecz osób trzecich wierzytelności powstałych w wyniku realizacji niniejszej umowy.</w:t>
      </w:r>
    </w:p>
    <w:p w14:paraId="69D64FFC" w14:textId="77777777" w:rsidR="00C93109" w:rsidRPr="003C45C5" w:rsidRDefault="00C93109" w:rsidP="00C93109">
      <w:pPr>
        <w:numPr>
          <w:ilvl w:val="0"/>
          <w:numId w:val="21"/>
        </w:numPr>
        <w:tabs>
          <w:tab w:val="clear" w:pos="1440"/>
        </w:tabs>
        <w:suppressAutoHyphens w:val="0"/>
        <w:spacing w:after="0"/>
        <w:ind w:left="499" w:hanging="357"/>
        <w:jc w:val="both"/>
        <w:rPr>
          <w:rFonts w:ascii="Times New Roman" w:hAnsi="Times New Roman"/>
          <w:sz w:val="24"/>
          <w:szCs w:val="24"/>
        </w:rPr>
      </w:pPr>
      <w:r w:rsidRPr="003C45C5">
        <w:rPr>
          <w:rFonts w:ascii="Times New Roman" w:hAnsi="Times New Roman"/>
          <w:sz w:val="24"/>
          <w:szCs w:val="24"/>
        </w:rPr>
        <w:t>Wykonawca wyraża zgodę na potrącenie kar umownych z przysługującego mu wynagrodzenia.</w:t>
      </w:r>
    </w:p>
    <w:p w14:paraId="5DC762D1"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color w:val="000000"/>
          <w:sz w:val="24"/>
          <w:szCs w:val="24"/>
        </w:rPr>
        <w:t>§ </w:t>
      </w:r>
      <w:r w:rsidRPr="003C45C5">
        <w:rPr>
          <w:rFonts w:ascii="Times New Roman" w:hAnsi="Times New Roman"/>
          <w:b/>
          <w:sz w:val="24"/>
          <w:szCs w:val="24"/>
        </w:rPr>
        <w:t>13</w:t>
      </w:r>
    </w:p>
    <w:p w14:paraId="4526D7D3"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sz w:val="24"/>
          <w:szCs w:val="24"/>
        </w:rPr>
        <w:t>ODSTĄPIENIE OD UMOWY</w:t>
      </w:r>
    </w:p>
    <w:p w14:paraId="7E3282B4" w14:textId="77777777" w:rsidR="00C93109" w:rsidRPr="003C45C5" w:rsidRDefault="00C93109" w:rsidP="00C93109">
      <w:pPr>
        <w:numPr>
          <w:ilvl w:val="0"/>
          <w:numId w:val="6"/>
        </w:numPr>
        <w:suppressAutoHyphens w:val="0"/>
        <w:spacing w:after="0"/>
        <w:ind w:left="284" w:hanging="284"/>
        <w:jc w:val="both"/>
        <w:rPr>
          <w:rFonts w:ascii="Times New Roman" w:hAnsi="Times New Roman"/>
          <w:sz w:val="24"/>
          <w:szCs w:val="24"/>
        </w:rPr>
      </w:pPr>
      <w:r w:rsidRPr="003C45C5">
        <w:rPr>
          <w:rFonts w:ascii="Times New Roman" w:hAnsi="Times New Roman"/>
          <w:sz w:val="24"/>
          <w:szCs w:val="24"/>
        </w:rPr>
        <w:t>Zamawiającemu przysługuje prawo odstąpienia od umowy, gdy:</w:t>
      </w:r>
    </w:p>
    <w:p w14:paraId="72CD3769" w14:textId="77777777" w:rsidR="00C93109" w:rsidRPr="003C45C5" w:rsidRDefault="00912580" w:rsidP="00912580">
      <w:pPr>
        <w:tabs>
          <w:tab w:val="left" w:pos="426"/>
          <w:tab w:val="left" w:pos="567"/>
        </w:tabs>
        <w:suppressAutoHyphens w:val="0"/>
        <w:spacing w:after="0"/>
        <w:ind w:left="283"/>
        <w:jc w:val="both"/>
        <w:rPr>
          <w:rFonts w:ascii="Times New Roman" w:hAnsi="Times New Roman"/>
          <w:sz w:val="24"/>
          <w:szCs w:val="24"/>
        </w:rPr>
      </w:pPr>
      <w:r>
        <w:rPr>
          <w:rFonts w:ascii="Times New Roman" w:hAnsi="Times New Roman"/>
          <w:sz w:val="24"/>
          <w:szCs w:val="24"/>
        </w:rPr>
        <w:t xml:space="preserve">1) </w:t>
      </w:r>
      <w:r w:rsidR="00C93109" w:rsidRPr="003C45C5">
        <w:rPr>
          <w:rFonts w:ascii="Times New Roman" w:hAnsi="Times New Roman"/>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w:t>
      </w:r>
      <w:r w:rsidR="00C93109">
        <w:rPr>
          <w:rFonts w:ascii="Times New Roman" w:hAnsi="Times New Roman"/>
          <w:sz w:val="24"/>
          <w:szCs w:val="24"/>
        </w:rPr>
        <w:t> </w:t>
      </w:r>
      <w:r w:rsidR="00C93109" w:rsidRPr="003C45C5">
        <w:rPr>
          <w:rFonts w:ascii="Times New Roman" w:hAnsi="Times New Roman"/>
          <w:sz w:val="24"/>
          <w:szCs w:val="24"/>
        </w:rPr>
        <w:t>powyższych okolicznościach. W takim wypadku Wykonawca może żądać jedynie wynagrodzenia należnego mu z tytułu wykonania części umowy.</w:t>
      </w:r>
    </w:p>
    <w:p w14:paraId="45D3B972" w14:textId="77777777" w:rsidR="00C93109" w:rsidRPr="003C45C5" w:rsidRDefault="00912580" w:rsidP="00912580">
      <w:pPr>
        <w:tabs>
          <w:tab w:val="left" w:pos="426"/>
          <w:tab w:val="left" w:pos="567"/>
        </w:tabs>
        <w:suppressAutoHyphens w:val="0"/>
        <w:spacing w:after="0"/>
        <w:ind w:left="283"/>
        <w:jc w:val="both"/>
        <w:rPr>
          <w:rFonts w:ascii="Times New Roman" w:hAnsi="Times New Roman"/>
          <w:sz w:val="24"/>
          <w:szCs w:val="24"/>
        </w:rPr>
      </w:pPr>
      <w:r>
        <w:rPr>
          <w:rFonts w:ascii="Times New Roman" w:hAnsi="Times New Roman"/>
          <w:sz w:val="24"/>
          <w:szCs w:val="24"/>
        </w:rPr>
        <w:t xml:space="preserve">2) </w:t>
      </w:r>
      <w:r w:rsidR="00C93109" w:rsidRPr="003C45C5">
        <w:rPr>
          <w:rFonts w:ascii="Times New Roman" w:hAnsi="Times New Roman"/>
          <w:sz w:val="24"/>
          <w:szCs w:val="24"/>
        </w:rPr>
        <w:t xml:space="preserve">W terminie </w:t>
      </w:r>
      <w:r w:rsidR="00307A12">
        <w:rPr>
          <w:rFonts w:ascii="Times New Roman" w:hAnsi="Times New Roman"/>
          <w:sz w:val="24"/>
          <w:szCs w:val="24"/>
        </w:rPr>
        <w:t>30</w:t>
      </w:r>
      <w:r w:rsidR="00C93109" w:rsidRPr="003C45C5">
        <w:rPr>
          <w:rFonts w:ascii="Times New Roman" w:hAnsi="Times New Roman"/>
          <w:sz w:val="24"/>
          <w:szCs w:val="24"/>
        </w:rPr>
        <w:t xml:space="preserve"> dni od uzyskania przez niego wiedzy o  okoliczności uzasadniającej odstąpienie jeżeli  Wykonawca: </w:t>
      </w:r>
    </w:p>
    <w:p w14:paraId="667E1F75" w14:textId="77777777" w:rsidR="00C93109" w:rsidRPr="003C45C5" w:rsidRDefault="00C93109" w:rsidP="00C93109">
      <w:pPr>
        <w:pStyle w:val="Akapitzlist"/>
        <w:numPr>
          <w:ilvl w:val="0"/>
          <w:numId w:val="28"/>
        </w:numPr>
        <w:tabs>
          <w:tab w:val="left" w:pos="426"/>
          <w:tab w:val="left" w:pos="567"/>
        </w:tabs>
        <w:suppressAutoHyphens w:val="0"/>
        <w:spacing w:after="0"/>
        <w:ind w:left="567" w:hanging="283"/>
        <w:contextualSpacing/>
        <w:jc w:val="both"/>
        <w:rPr>
          <w:rFonts w:ascii="Times New Roman" w:hAnsi="Times New Roman"/>
          <w:sz w:val="24"/>
          <w:szCs w:val="24"/>
        </w:rPr>
      </w:pPr>
      <w:r w:rsidRPr="003C45C5">
        <w:rPr>
          <w:rFonts w:ascii="Times New Roman" w:hAnsi="Times New Roman"/>
          <w:sz w:val="24"/>
          <w:szCs w:val="24"/>
        </w:rPr>
        <w:t>nie wykonuje umowy lub wykonuje ją nienależycie i pomimo pisemnego wezwania Wykonawcy do podjęcia wykonania lub należytego wykonania umowy w wyznaczonym uzasadnionym technicznie terminie, nie zadość uczyni żądaniu Zamawiającego.</w:t>
      </w:r>
    </w:p>
    <w:p w14:paraId="0F89AB91" w14:textId="77777777" w:rsidR="00C93109" w:rsidRPr="003C45C5" w:rsidRDefault="00C93109" w:rsidP="00C93109">
      <w:pPr>
        <w:pStyle w:val="Akapitzlist"/>
        <w:numPr>
          <w:ilvl w:val="0"/>
          <w:numId w:val="28"/>
        </w:numPr>
        <w:tabs>
          <w:tab w:val="left" w:pos="426"/>
          <w:tab w:val="left" w:pos="567"/>
        </w:tabs>
        <w:suppressAutoHyphens w:val="0"/>
        <w:spacing w:after="0"/>
        <w:ind w:left="567" w:hanging="283"/>
        <w:contextualSpacing/>
        <w:jc w:val="both"/>
        <w:rPr>
          <w:rFonts w:ascii="Times New Roman" w:hAnsi="Times New Roman"/>
          <w:sz w:val="24"/>
          <w:szCs w:val="24"/>
        </w:rPr>
      </w:pPr>
      <w:r w:rsidRPr="003C45C5">
        <w:rPr>
          <w:rFonts w:ascii="Times New Roman" w:hAnsi="Times New Roman"/>
          <w:sz w:val="24"/>
          <w:szCs w:val="24"/>
        </w:rPr>
        <w:lastRenderedPageBreak/>
        <w:t>bez uzasadnionej przyczyny przerwał wykonanie robót na okres dłuższy niż 7 dni robocze i</w:t>
      </w:r>
      <w:r>
        <w:rPr>
          <w:rFonts w:ascii="Times New Roman" w:hAnsi="Times New Roman"/>
          <w:sz w:val="24"/>
          <w:szCs w:val="24"/>
        </w:rPr>
        <w:t> </w:t>
      </w:r>
      <w:r w:rsidRPr="003C45C5">
        <w:rPr>
          <w:rFonts w:ascii="Times New Roman" w:hAnsi="Times New Roman"/>
          <w:sz w:val="24"/>
          <w:szCs w:val="24"/>
        </w:rPr>
        <w:t>pomimo dodatkowego pisemnego wezwania  Zamawiającego nie podjął ich w terminie 7 dni roboczych od dnia doręczenia Wykonawcy dodatkowego wezwania,</w:t>
      </w:r>
    </w:p>
    <w:p w14:paraId="2F8787E8" w14:textId="77777777" w:rsidR="00C93109" w:rsidRPr="003C45C5" w:rsidRDefault="00C93109" w:rsidP="00C93109">
      <w:pPr>
        <w:pStyle w:val="Akapitzlist"/>
        <w:numPr>
          <w:ilvl w:val="0"/>
          <w:numId w:val="28"/>
        </w:numPr>
        <w:tabs>
          <w:tab w:val="left" w:pos="426"/>
          <w:tab w:val="left" w:pos="567"/>
        </w:tabs>
        <w:suppressAutoHyphens w:val="0"/>
        <w:spacing w:after="0"/>
        <w:ind w:left="567" w:hanging="283"/>
        <w:contextualSpacing/>
        <w:jc w:val="both"/>
        <w:rPr>
          <w:rFonts w:ascii="Times New Roman" w:hAnsi="Times New Roman"/>
          <w:sz w:val="24"/>
          <w:szCs w:val="24"/>
        </w:rPr>
      </w:pPr>
      <w:r w:rsidRPr="003C45C5">
        <w:rPr>
          <w:rFonts w:ascii="Times New Roman" w:hAnsi="Times New Roman"/>
          <w:sz w:val="24"/>
          <w:szCs w:val="24"/>
        </w:rPr>
        <w:t>z przyczyn zawinionych nie przystąpił do odbioru terenu budowy albo nie rozpoczął  robót albo pozostaje w zwłoce z realizacją robót tak dalece, że wątpliwe  jest dodawanie terminu zakończenia robót,</w:t>
      </w:r>
    </w:p>
    <w:p w14:paraId="7D75ABE4" w14:textId="77777777" w:rsidR="00C93109" w:rsidRPr="003C45C5" w:rsidRDefault="00C93109" w:rsidP="00C93109">
      <w:pPr>
        <w:pStyle w:val="Akapitzlist"/>
        <w:numPr>
          <w:ilvl w:val="0"/>
          <w:numId w:val="28"/>
        </w:numPr>
        <w:tabs>
          <w:tab w:val="left" w:pos="426"/>
          <w:tab w:val="left" w:pos="567"/>
        </w:tabs>
        <w:suppressAutoHyphens w:val="0"/>
        <w:spacing w:after="0"/>
        <w:ind w:left="567" w:hanging="283"/>
        <w:contextualSpacing/>
        <w:jc w:val="both"/>
        <w:rPr>
          <w:rFonts w:ascii="Times New Roman" w:hAnsi="Times New Roman"/>
          <w:sz w:val="24"/>
          <w:szCs w:val="24"/>
        </w:rPr>
      </w:pPr>
      <w:r w:rsidRPr="003C45C5">
        <w:rPr>
          <w:rFonts w:ascii="Times New Roman" w:hAnsi="Times New Roman"/>
          <w:sz w:val="24"/>
          <w:szCs w:val="24"/>
        </w:rPr>
        <w:t>podzleca całość robót lub dokonuje cesji umowy, jej części bez zgody Zamawiającego</w:t>
      </w:r>
    </w:p>
    <w:p w14:paraId="26503727" w14:textId="77777777" w:rsidR="00C93109" w:rsidRPr="003C45C5" w:rsidRDefault="00C93109" w:rsidP="00C93109">
      <w:pPr>
        <w:numPr>
          <w:ilvl w:val="0"/>
          <w:numId w:val="7"/>
        </w:numPr>
        <w:suppressAutoHyphens w:val="0"/>
        <w:spacing w:after="0"/>
        <w:ind w:left="284" w:hanging="284"/>
        <w:jc w:val="both"/>
        <w:rPr>
          <w:rFonts w:ascii="Times New Roman" w:hAnsi="Times New Roman"/>
          <w:sz w:val="24"/>
          <w:szCs w:val="24"/>
        </w:rPr>
      </w:pPr>
      <w:r w:rsidRPr="003C45C5">
        <w:rPr>
          <w:rFonts w:ascii="Times New Roman" w:hAnsi="Times New Roman"/>
          <w:sz w:val="24"/>
          <w:szCs w:val="24"/>
        </w:rPr>
        <w:t>Wykonawcy przysługuje prawo odstąpienia od umowy, jeżeli Zamawiający:</w:t>
      </w:r>
    </w:p>
    <w:p w14:paraId="6E60873E" w14:textId="77777777" w:rsidR="00C93109" w:rsidRPr="003C45C5" w:rsidRDefault="00C93109" w:rsidP="00C93109">
      <w:pPr>
        <w:numPr>
          <w:ilvl w:val="0"/>
          <w:numId w:val="8"/>
        </w:numPr>
        <w:tabs>
          <w:tab w:val="num" w:pos="284"/>
          <w:tab w:val="num" w:pos="567"/>
        </w:tabs>
        <w:suppressAutoHyphens w:val="0"/>
        <w:spacing w:after="0"/>
        <w:ind w:left="284" w:firstLine="0"/>
        <w:jc w:val="both"/>
        <w:rPr>
          <w:rFonts w:ascii="Times New Roman" w:hAnsi="Times New Roman"/>
          <w:sz w:val="24"/>
          <w:szCs w:val="24"/>
        </w:rPr>
      </w:pPr>
      <w:r w:rsidRPr="003C45C5">
        <w:rPr>
          <w:rFonts w:ascii="Times New Roman" w:hAnsi="Times New Roman"/>
          <w:sz w:val="24"/>
          <w:szCs w:val="24"/>
        </w:rPr>
        <w:t>Odmawia bez wskazania uzasadnionej przyczyny odbioru robót lub podpisania protokołu odbioru,</w:t>
      </w:r>
    </w:p>
    <w:p w14:paraId="08313895" w14:textId="77777777" w:rsidR="00C93109" w:rsidRPr="003C45C5" w:rsidRDefault="00C93109" w:rsidP="00C93109">
      <w:pPr>
        <w:numPr>
          <w:ilvl w:val="0"/>
          <w:numId w:val="8"/>
        </w:numPr>
        <w:tabs>
          <w:tab w:val="num" w:pos="284"/>
        </w:tabs>
        <w:suppressAutoHyphens w:val="0"/>
        <w:spacing w:after="0"/>
        <w:ind w:left="284" w:firstLine="0"/>
        <w:jc w:val="both"/>
        <w:rPr>
          <w:rFonts w:ascii="Times New Roman" w:hAnsi="Times New Roman"/>
          <w:sz w:val="24"/>
          <w:szCs w:val="24"/>
        </w:rPr>
      </w:pPr>
      <w:r w:rsidRPr="003C45C5">
        <w:rPr>
          <w:rFonts w:ascii="Times New Roman" w:hAnsi="Times New Roman"/>
          <w:sz w:val="24"/>
          <w:szCs w:val="24"/>
        </w:rPr>
        <w:t>Zawiadomi Wykonawcę, iż wobec zaistnienia uprzednio nieprzewidzianych okoliczności nie będzie mógł spełnić swoich zobowiązań umownych wobec Wykonawcy.</w:t>
      </w:r>
    </w:p>
    <w:p w14:paraId="635464B3" w14:textId="77777777" w:rsidR="00C93109" w:rsidRPr="003C45C5" w:rsidRDefault="00C93109" w:rsidP="00C93109">
      <w:pPr>
        <w:numPr>
          <w:ilvl w:val="0"/>
          <w:numId w:val="9"/>
        </w:numPr>
        <w:suppressAutoHyphens w:val="0"/>
        <w:spacing w:after="0"/>
        <w:ind w:left="284" w:hanging="284"/>
        <w:jc w:val="both"/>
        <w:rPr>
          <w:rFonts w:ascii="Times New Roman" w:hAnsi="Times New Roman"/>
          <w:sz w:val="24"/>
          <w:szCs w:val="24"/>
        </w:rPr>
      </w:pPr>
      <w:r w:rsidRPr="003C45C5">
        <w:rPr>
          <w:rFonts w:ascii="Times New Roman" w:hAnsi="Times New Roman"/>
          <w:sz w:val="24"/>
          <w:szCs w:val="24"/>
        </w:rPr>
        <w:t>Odstąpienie od umowy, o którym mowa w ust. 1 i 2, powinno nastąpić w formie pisemnej pod rygorem nieważności takiego oświadczenia i powinno zawierać uzasadnienie.</w:t>
      </w:r>
    </w:p>
    <w:p w14:paraId="37A80630" w14:textId="77777777" w:rsidR="00C93109" w:rsidRPr="003C45C5" w:rsidRDefault="00C93109" w:rsidP="00C93109">
      <w:pPr>
        <w:numPr>
          <w:ilvl w:val="0"/>
          <w:numId w:val="9"/>
        </w:numPr>
        <w:suppressAutoHyphens w:val="0"/>
        <w:spacing w:after="0"/>
        <w:ind w:left="284" w:hanging="284"/>
        <w:jc w:val="both"/>
        <w:rPr>
          <w:rFonts w:ascii="Times New Roman" w:hAnsi="Times New Roman"/>
          <w:sz w:val="24"/>
          <w:szCs w:val="24"/>
        </w:rPr>
      </w:pPr>
      <w:r w:rsidRPr="003C45C5">
        <w:rPr>
          <w:rFonts w:ascii="Times New Roman" w:hAnsi="Times New Roman"/>
          <w:sz w:val="24"/>
          <w:szCs w:val="24"/>
        </w:rPr>
        <w:t>W wypadku odstąpienia od umowy Wykonawcę oraz Zamawiającego obciążają następujące obowiązki:</w:t>
      </w:r>
    </w:p>
    <w:p w14:paraId="44022D23" w14:textId="77777777" w:rsidR="00C93109" w:rsidRPr="003C45C5" w:rsidRDefault="00C93109" w:rsidP="00C93109">
      <w:pPr>
        <w:numPr>
          <w:ilvl w:val="1"/>
          <w:numId w:val="30"/>
        </w:numPr>
        <w:tabs>
          <w:tab w:val="num" w:pos="567"/>
        </w:tabs>
        <w:suppressAutoHyphens w:val="0"/>
        <w:spacing w:after="0"/>
        <w:ind w:left="567" w:hanging="283"/>
        <w:jc w:val="both"/>
        <w:rPr>
          <w:rFonts w:ascii="Times New Roman" w:hAnsi="Times New Roman"/>
          <w:sz w:val="24"/>
          <w:szCs w:val="24"/>
        </w:rPr>
      </w:pPr>
      <w:r w:rsidRPr="003C45C5">
        <w:rPr>
          <w:rFonts w:ascii="Times New Roman" w:hAnsi="Times New Roman"/>
          <w:sz w:val="24"/>
          <w:szCs w:val="24"/>
        </w:rPr>
        <w:t>Wykonawca zabezpieczy przerwane roboty w zakresie obustronnie uzgodnionym na koszt tej strony, z której to winy nastąpiło odstąpienie od umowy,</w:t>
      </w:r>
    </w:p>
    <w:p w14:paraId="228A7F6B" w14:textId="77777777" w:rsidR="00C93109" w:rsidRPr="003C45C5" w:rsidRDefault="00C93109" w:rsidP="00C93109">
      <w:pPr>
        <w:numPr>
          <w:ilvl w:val="1"/>
          <w:numId w:val="30"/>
        </w:numPr>
        <w:tabs>
          <w:tab w:val="num" w:pos="567"/>
        </w:tabs>
        <w:suppressAutoHyphens w:val="0"/>
        <w:spacing w:after="0"/>
        <w:ind w:left="567" w:hanging="283"/>
        <w:jc w:val="both"/>
        <w:rPr>
          <w:rFonts w:ascii="Times New Roman" w:hAnsi="Times New Roman"/>
          <w:sz w:val="24"/>
          <w:szCs w:val="24"/>
        </w:rPr>
      </w:pPr>
      <w:r w:rsidRPr="003C45C5">
        <w:rPr>
          <w:rFonts w:ascii="Times New Roman" w:hAnsi="Times New Roman"/>
          <w:sz w:val="24"/>
          <w:szCs w:val="24"/>
        </w:rPr>
        <w:t xml:space="preserve">Wykonawca zgłosi do dokonania przez Zamawiającego odbioru robót przerwanych, jeżeli odstąpienie od umowy nastąpiło z przyczyn, za które Wykonawca nie odpowiada, </w:t>
      </w:r>
    </w:p>
    <w:p w14:paraId="3646EE55" w14:textId="77777777" w:rsidR="00C93109" w:rsidRPr="003C45C5" w:rsidRDefault="00C93109" w:rsidP="00C93109">
      <w:pPr>
        <w:numPr>
          <w:ilvl w:val="1"/>
          <w:numId w:val="30"/>
        </w:numPr>
        <w:tabs>
          <w:tab w:val="num" w:pos="567"/>
        </w:tabs>
        <w:suppressAutoHyphens w:val="0"/>
        <w:spacing w:after="0"/>
        <w:ind w:left="567" w:hanging="283"/>
        <w:jc w:val="both"/>
        <w:rPr>
          <w:rFonts w:ascii="Times New Roman" w:hAnsi="Times New Roman"/>
          <w:sz w:val="24"/>
          <w:szCs w:val="24"/>
        </w:rPr>
      </w:pPr>
      <w:r w:rsidRPr="003C45C5">
        <w:rPr>
          <w:rFonts w:ascii="Times New Roman" w:hAnsi="Times New Roman"/>
          <w:sz w:val="24"/>
          <w:szCs w:val="24"/>
        </w:rPr>
        <w:t>w terminie 10 dni od daty zgłoszenia, o którym mowa w ust. 4 pkt 2, Wykonawca przy udziale Zamawiającego sporządzi szczegółowy protokół inwentaryzacji robót w toku wraz z</w:t>
      </w:r>
      <w:r>
        <w:rPr>
          <w:rFonts w:ascii="Times New Roman" w:hAnsi="Times New Roman"/>
          <w:sz w:val="24"/>
          <w:szCs w:val="24"/>
        </w:rPr>
        <w:t> </w:t>
      </w:r>
      <w:r w:rsidRPr="003C45C5">
        <w:rPr>
          <w:rFonts w:ascii="Times New Roman" w:hAnsi="Times New Roman"/>
          <w:sz w:val="24"/>
          <w:szCs w:val="24"/>
        </w:rPr>
        <w:t>zestawieniem wartości wykonanych robót według stanu na dzień odstąpienia; protokół inwentaryzacji robót w toku stanowić będzie podstawę do wystawienia faktury VAT przez Wykonawcę,</w:t>
      </w:r>
    </w:p>
    <w:p w14:paraId="5A321123" w14:textId="77777777" w:rsidR="00C93109" w:rsidRPr="003C45C5" w:rsidRDefault="00C93109" w:rsidP="00C93109">
      <w:pPr>
        <w:numPr>
          <w:ilvl w:val="1"/>
          <w:numId w:val="30"/>
        </w:numPr>
        <w:tabs>
          <w:tab w:val="num" w:pos="567"/>
        </w:tabs>
        <w:suppressAutoHyphens w:val="0"/>
        <w:spacing w:after="0"/>
        <w:ind w:left="567" w:hanging="283"/>
        <w:jc w:val="both"/>
        <w:rPr>
          <w:rFonts w:ascii="Times New Roman" w:hAnsi="Times New Roman"/>
          <w:sz w:val="24"/>
          <w:szCs w:val="24"/>
        </w:rPr>
      </w:pPr>
      <w:r w:rsidRPr="003C45C5">
        <w:rPr>
          <w:rFonts w:ascii="Times New Roman" w:hAnsi="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4DC858E3" w14:textId="77777777" w:rsidR="00C93109" w:rsidRPr="003C45C5" w:rsidRDefault="00C93109" w:rsidP="00C93109">
      <w:pPr>
        <w:spacing w:after="0"/>
        <w:jc w:val="both"/>
        <w:rPr>
          <w:rFonts w:ascii="Times New Roman" w:hAnsi="Times New Roman"/>
          <w:sz w:val="24"/>
          <w:szCs w:val="24"/>
        </w:rPr>
      </w:pPr>
      <w:r w:rsidRPr="003C45C5">
        <w:rPr>
          <w:rFonts w:ascii="Times New Roman" w:hAnsi="Times New Roman"/>
          <w:sz w:val="24"/>
          <w:szCs w:val="24"/>
        </w:rPr>
        <w:t>5.Jeżeli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A06C8E5" w14:textId="77777777" w:rsidR="00C93109" w:rsidRPr="003C45C5" w:rsidRDefault="00C93109" w:rsidP="00C93109">
      <w:pPr>
        <w:spacing w:after="0"/>
        <w:jc w:val="center"/>
        <w:rPr>
          <w:rFonts w:ascii="Times New Roman" w:hAnsi="Times New Roman"/>
          <w:b/>
          <w:bCs/>
          <w:sz w:val="24"/>
          <w:szCs w:val="24"/>
        </w:rPr>
      </w:pPr>
      <w:r w:rsidRPr="003C45C5">
        <w:rPr>
          <w:rFonts w:ascii="Times New Roman" w:hAnsi="Times New Roman"/>
          <w:b/>
          <w:bCs/>
          <w:sz w:val="24"/>
          <w:szCs w:val="24"/>
        </w:rPr>
        <w:t>§ 14</w:t>
      </w:r>
    </w:p>
    <w:p w14:paraId="1155B729" w14:textId="77777777" w:rsidR="00C93109" w:rsidRPr="003C45C5" w:rsidRDefault="00C93109" w:rsidP="00C93109">
      <w:pPr>
        <w:spacing w:after="0"/>
        <w:jc w:val="center"/>
        <w:rPr>
          <w:rFonts w:ascii="Times New Roman" w:hAnsi="Times New Roman"/>
          <w:b/>
          <w:bCs/>
          <w:sz w:val="24"/>
          <w:szCs w:val="24"/>
        </w:rPr>
      </w:pPr>
      <w:r w:rsidRPr="003C45C5">
        <w:rPr>
          <w:rFonts w:ascii="Times New Roman" w:hAnsi="Times New Roman"/>
          <w:b/>
          <w:bCs/>
          <w:sz w:val="24"/>
          <w:szCs w:val="24"/>
        </w:rPr>
        <w:t>GWARANCJA I RĘKOJMIA</w:t>
      </w:r>
    </w:p>
    <w:p w14:paraId="20605BB1" w14:textId="77777777" w:rsidR="00C93109" w:rsidRPr="003C45C5" w:rsidRDefault="00C93109" w:rsidP="00C93109">
      <w:pPr>
        <w:numPr>
          <w:ilvl w:val="0"/>
          <w:numId w:val="10"/>
        </w:numPr>
        <w:tabs>
          <w:tab w:val="num" w:pos="426"/>
        </w:tabs>
        <w:suppressAutoHyphens w:val="0"/>
        <w:spacing w:after="0"/>
        <w:ind w:left="426" w:hanging="426"/>
        <w:jc w:val="both"/>
        <w:rPr>
          <w:rFonts w:ascii="Times New Roman" w:hAnsi="Times New Roman"/>
          <w:sz w:val="24"/>
          <w:szCs w:val="24"/>
        </w:rPr>
      </w:pPr>
      <w:r w:rsidRPr="003C45C5">
        <w:rPr>
          <w:rFonts w:ascii="Times New Roman" w:hAnsi="Times New Roman"/>
          <w:sz w:val="24"/>
          <w:szCs w:val="24"/>
        </w:rPr>
        <w:t xml:space="preserve">Wykonawca udziela Zamawiającemu gwarancji jakości wykonania przedmiotu umowy na okres </w:t>
      </w:r>
      <w:r>
        <w:rPr>
          <w:rFonts w:ascii="Times New Roman" w:hAnsi="Times New Roman"/>
          <w:sz w:val="24"/>
          <w:szCs w:val="24"/>
        </w:rPr>
        <w:t>……..</w:t>
      </w:r>
      <w:r w:rsidRPr="003C45C5">
        <w:rPr>
          <w:rFonts w:ascii="Times New Roman" w:hAnsi="Times New Roman"/>
          <w:sz w:val="24"/>
          <w:szCs w:val="24"/>
        </w:rPr>
        <w:t xml:space="preserve"> miesięcy od dnia odbioru końcowego.</w:t>
      </w:r>
    </w:p>
    <w:p w14:paraId="2BAA46D4" w14:textId="77777777" w:rsidR="00C93109" w:rsidRPr="003C45C5" w:rsidRDefault="00C93109" w:rsidP="00C93109">
      <w:pPr>
        <w:numPr>
          <w:ilvl w:val="0"/>
          <w:numId w:val="10"/>
        </w:numPr>
        <w:suppressAutoHyphens w:val="0"/>
        <w:spacing w:after="0"/>
        <w:jc w:val="both"/>
        <w:rPr>
          <w:rFonts w:ascii="Times New Roman" w:hAnsi="Times New Roman"/>
          <w:bCs/>
          <w:sz w:val="24"/>
          <w:szCs w:val="24"/>
        </w:rPr>
      </w:pPr>
      <w:r w:rsidRPr="003C45C5">
        <w:rPr>
          <w:rFonts w:ascii="Times New Roman" w:hAnsi="Times New Roman"/>
          <w:bCs/>
          <w:sz w:val="24"/>
          <w:szCs w:val="24"/>
        </w:rPr>
        <w:t>Bieg terminów wskazanych w ust. 1 rozpocznie się od daty zakończenia robót potwierdzonej protokołem odbioru lub od daty potwierdzenia usunięcia wad stwierdzonych przy odbiorze końcowym przedmiotu umowy.</w:t>
      </w:r>
    </w:p>
    <w:p w14:paraId="3E6C0F54" w14:textId="77777777" w:rsidR="00C93109" w:rsidRPr="003C45C5" w:rsidRDefault="00C93109" w:rsidP="00C93109">
      <w:pPr>
        <w:numPr>
          <w:ilvl w:val="0"/>
          <w:numId w:val="10"/>
        </w:numPr>
        <w:suppressAutoHyphens w:val="0"/>
        <w:spacing w:after="0"/>
        <w:jc w:val="both"/>
        <w:rPr>
          <w:rFonts w:ascii="Times New Roman" w:hAnsi="Times New Roman"/>
          <w:bCs/>
          <w:sz w:val="24"/>
          <w:szCs w:val="24"/>
        </w:rPr>
      </w:pPr>
      <w:r w:rsidRPr="003C45C5">
        <w:rPr>
          <w:rFonts w:ascii="Times New Roman" w:hAnsi="Times New Roman"/>
          <w:bCs/>
          <w:sz w:val="24"/>
          <w:szCs w:val="24"/>
        </w:rPr>
        <w:t>Zamawiający może dochodzić roszczeń z tytułu gwarancji i rękojmi także po terminie określonym w ust. 1, jeżeli reklamował wadę przed upływem tego terminu.</w:t>
      </w:r>
    </w:p>
    <w:p w14:paraId="5294DAF6" w14:textId="77777777" w:rsidR="00C93109" w:rsidRPr="003C45C5" w:rsidRDefault="00C93109" w:rsidP="00C93109">
      <w:pPr>
        <w:numPr>
          <w:ilvl w:val="0"/>
          <w:numId w:val="10"/>
        </w:numPr>
        <w:suppressAutoHyphens w:val="0"/>
        <w:spacing w:after="0"/>
        <w:jc w:val="both"/>
        <w:rPr>
          <w:rFonts w:ascii="Times New Roman" w:hAnsi="Times New Roman"/>
          <w:bCs/>
          <w:sz w:val="24"/>
          <w:szCs w:val="24"/>
        </w:rPr>
      </w:pPr>
      <w:r w:rsidRPr="003C45C5">
        <w:rPr>
          <w:rFonts w:ascii="Times New Roman" w:hAnsi="Times New Roman"/>
          <w:bCs/>
          <w:sz w:val="24"/>
          <w:szCs w:val="24"/>
        </w:rPr>
        <w:lastRenderedPageBreak/>
        <w:t>W ramach rękojmi lub gwarancji Wykonawca jest odpowiedzialny wobec Zamawiającego za wady przedmiotu umowy zmniejszające jego wartość lub użyteczność ze względu na cel oznaczony w umowie albo wynikający z przeznaczenia.</w:t>
      </w:r>
    </w:p>
    <w:p w14:paraId="33A0FA37" w14:textId="77777777" w:rsidR="00C93109" w:rsidRPr="003C45C5" w:rsidRDefault="00C93109" w:rsidP="00C93109">
      <w:pPr>
        <w:numPr>
          <w:ilvl w:val="0"/>
          <w:numId w:val="10"/>
        </w:numPr>
        <w:suppressAutoHyphens w:val="0"/>
        <w:spacing w:after="0"/>
        <w:jc w:val="both"/>
        <w:rPr>
          <w:rFonts w:ascii="Times New Roman" w:hAnsi="Times New Roman"/>
          <w:bCs/>
          <w:sz w:val="24"/>
          <w:szCs w:val="24"/>
        </w:rPr>
      </w:pPr>
      <w:r w:rsidRPr="003C45C5">
        <w:rPr>
          <w:rFonts w:ascii="Times New Roman" w:hAnsi="Times New Roman"/>
          <w:bCs/>
          <w:sz w:val="24"/>
          <w:szCs w:val="24"/>
        </w:rPr>
        <w:t>Zamawiający powiadomi Wykonawcę o wszelkich ujawnionych usterkach w terminie 14 dni od dnia ich ujawnienia.</w:t>
      </w:r>
    </w:p>
    <w:p w14:paraId="41ABEA92" w14:textId="77777777" w:rsidR="00C93109" w:rsidRPr="003C45C5" w:rsidRDefault="00C93109" w:rsidP="00C93109">
      <w:pPr>
        <w:numPr>
          <w:ilvl w:val="0"/>
          <w:numId w:val="10"/>
        </w:numPr>
        <w:suppressAutoHyphens w:val="0"/>
        <w:spacing w:after="0"/>
        <w:jc w:val="both"/>
        <w:rPr>
          <w:rFonts w:ascii="Times New Roman" w:hAnsi="Times New Roman"/>
          <w:bCs/>
          <w:sz w:val="24"/>
          <w:szCs w:val="24"/>
        </w:rPr>
      </w:pPr>
      <w:r w:rsidRPr="003C45C5">
        <w:rPr>
          <w:rFonts w:ascii="Times New Roman" w:hAnsi="Times New Roman"/>
          <w:bCs/>
          <w:sz w:val="24"/>
          <w:szCs w:val="24"/>
        </w:rPr>
        <w:t xml:space="preserve">Jeżeli Wykonawca nie usunie wad w terminie 14 dni od daty ich zgłoszenia przez Zamawiającego, to Zamawiający może zlecić usunięcie ich stronie  trzeciej  na koszt Wykonawcy. Koszt usunięcia wad zostanie w takim przypadku pokryty z kwoty będącej zabezpieczeniem należytego wykonania umowy lub Wykonawca będzie zobowiązany do zwrotu Zamawiającemu ww. kosztów po otrzymaniu wezwania do zapłaty w terminie 21 dni od dnia otrzymania przedmiotowego wezwania. </w:t>
      </w:r>
    </w:p>
    <w:p w14:paraId="7B52ADAA" w14:textId="77777777" w:rsidR="00C93109" w:rsidRPr="003C45C5" w:rsidRDefault="00C93109" w:rsidP="00C93109">
      <w:pPr>
        <w:numPr>
          <w:ilvl w:val="0"/>
          <w:numId w:val="10"/>
        </w:numPr>
        <w:suppressAutoHyphens w:val="0"/>
        <w:spacing w:after="0"/>
        <w:jc w:val="both"/>
        <w:rPr>
          <w:rFonts w:ascii="Times New Roman" w:hAnsi="Times New Roman"/>
          <w:bCs/>
          <w:sz w:val="24"/>
          <w:szCs w:val="24"/>
        </w:rPr>
      </w:pPr>
      <w:r w:rsidRPr="003C45C5">
        <w:rPr>
          <w:rFonts w:ascii="Times New Roman" w:hAnsi="Times New Roman"/>
          <w:bCs/>
          <w:sz w:val="24"/>
          <w:szCs w:val="24"/>
        </w:rPr>
        <w:t>Zamawiający ma prawo dochodzić uprawnień z tytułu rękojmi za wady, niezależnie od uprawnień wynikających z gwarancji.</w:t>
      </w:r>
    </w:p>
    <w:p w14:paraId="2DDD4FAA"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color w:val="000000"/>
          <w:sz w:val="24"/>
          <w:szCs w:val="24"/>
        </w:rPr>
        <w:t>§ </w:t>
      </w:r>
      <w:r w:rsidRPr="003C45C5">
        <w:rPr>
          <w:rFonts w:ascii="Times New Roman" w:hAnsi="Times New Roman"/>
          <w:b/>
          <w:sz w:val="24"/>
          <w:szCs w:val="24"/>
        </w:rPr>
        <w:t>15</w:t>
      </w:r>
    </w:p>
    <w:p w14:paraId="1E45FECF" w14:textId="77777777" w:rsidR="00C93109" w:rsidRPr="003C45C5" w:rsidRDefault="00C93109" w:rsidP="00C93109">
      <w:pPr>
        <w:spacing w:after="0"/>
        <w:jc w:val="center"/>
        <w:rPr>
          <w:rFonts w:ascii="Times New Roman" w:hAnsi="Times New Roman"/>
          <w:b/>
          <w:sz w:val="24"/>
          <w:szCs w:val="24"/>
        </w:rPr>
      </w:pPr>
      <w:r w:rsidRPr="003C45C5">
        <w:rPr>
          <w:rFonts w:ascii="Times New Roman" w:hAnsi="Times New Roman"/>
          <w:b/>
          <w:sz w:val="24"/>
          <w:szCs w:val="24"/>
        </w:rPr>
        <w:t>ZMIANA  POSTANOWIEŃ UMOWY</w:t>
      </w:r>
    </w:p>
    <w:p w14:paraId="7E4CFAB3" w14:textId="77777777" w:rsidR="00C93109" w:rsidRPr="003C45C5" w:rsidRDefault="00C93109" w:rsidP="00C93109">
      <w:pPr>
        <w:tabs>
          <w:tab w:val="left" w:pos="426"/>
          <w:tab w:val="left" w:pos="851"/>
        </w:tabs>
        <w:spacing w:after="0" w:line="240" w:lineRule="auto"/>
        <w:jc w:val="both"/>
        <w:rPr>
          <w:rFonts w:ascii="Times New Roman" w:hAnsi="Times New Roman"/>
          <w:sz w:val="24"/>
          <w:szCs w:val="24"/>
        </w:rPr>
      </w:pPr>
      <w:r w:rsidRPr="003C45C5">
        <w:rPr>
          <w:rFonts w:ascii="Times New Roman" w:hAnsi="Times New Roman"/>
          <w:sz w:val="24"/>
          <w:szCs w:val="24"/>
        </w:rPr>
        <w:t>Zmiana postanowień zawartej umowy może nastąpić za zgodą obu stron i wymaga formy pisemnej pod rygorem nieważności takiej zmiany w niżej  przedstawionym zakresie:</w:t>
      </w:r>
    </w:p>
    <w:p w14:paraId="6A3AAB5F" w14:textId="77777777" w:rsidR="00C93109" w:rsidRPr="003C45C5" w:rsidRDefault="00C93109" w:rsidP="00C93109">
      <w:pPr>
        <w:tabs>
          <w:tab w:val="left" w:pos="426"/>
          <w:tab w:val="left" w:pos="851"/>
        </w:tabs>
        <w:spacing w:after="0" w:line="240" w:lineRule="auto"/>
        <w:jc w:val="both"/>
        <w:rPr>
          <w:rFonts w:ascii="Times New Roman" w:hAnsi="Times New Roman"/>
          <w:sz w:val="24"/>
          <w:szCs w:val="24"/>
        </w:rPr>
      </w:pPr>
      <w:r w:rsidRPr="003C45C5">
        <w:rPr>
          <w:rFonts w:ascii="Times New Roman" w:hAnsi="Times New Roman"/>
          <w:sz w:val="24"/>
          <w:szCs w:val="24"/>
        </w:rPr>
        <w:t>1. Zmiany terminu zakończenia  robót budowlanych w przypadku:</w:t>
      </w:r>
    </w:p>
    <w:p w14:paraId="67CD4F93" w14:textId="77777777" w:rsidR="00C93109" w:rsidRPr="003C45C5" w:rsidRDefault="00C93109" w:rsidP="00C93109">
      <w:pPr>
        <w:tabs>
          <w:tab w:val="left" w:pos="284"/>
          <w:tab w:val="left" w:pos="851"/>
        </w:tabs>
        <w:spacing w:after="0"/>
        <w:ind w:firstLine="1"/>
        <w:jc w:val="both"/>
        <w:rPr>
          <w:rFonts w:ascii="Times New Roman" w:hAnsi="Times New Roman"/>
          <w:sz w:val="24"/>
          <w:szCs w:val="24"/>
        </w:rPr>
      </w:pPr>
      <w:r w:rsidRPr="003C45C5">
        <w:rPr>
          <w:rFonts w:ascii="Times New Roman" w:hAnsi="Times New Roman"/>
          <w:sz w:val="24"/>
          <w:szCs w:val="24"/>
        </w:rPr>
        <w:t>1) wystąpienia warunków atmosferycznych i zdarzeń losowych, które istotnie utrudniają lub uniemożliwiają  prowadzenie robót,</w:t>
      </w:r>
    </w:p>
    <w:p w14:paraId="4A72A21A" w14:textId="77777777" w:rsidR="00C93109" w:rsidRPr="003C45C5" w:rsidRDefault="00C93109" w:rsidP="00C93109">
      <w:pPr>
        <w:tabs>
          <w:tab w:val="left" w:pos="284"/>
          <w:tab w:val="left" w:pos="851"/>
        </w:tabs>
        <w:spacing w:after="0"/>
        <w:ind w:firstLine="1"/>
        <w:jc w:val="both"/>
        <w:rPr>
          <w:rFonts w:ascii="Times New Roman" w:hAnsi="Times New Roman"/>
          <w:sz w:val="24"/>
          <w:szCs w:val="24"/>
        </w:rPr>
      </w:pPr>
      <w:r w:rsidRPr="003C45C5">
        <w:rPr>
          <w:rFonts w:ascii="Times New Roman" w:hAnsi="Times New Roman"/>
          <w:sz w:val="24"/>
          <w:szCs w:val="24"/>
        </w:rPr>
        <w:t>2) wprowadzenia zmian w dokumentacji techniczno-projektowej, co może powodować brak możliwości  dotrzymania pierwotnego terminu zakończenia realizacji zawartej umowy,</w:t>
      </w:r>
    </w:p>
    <w:p w14:paraId="2AC1A846" w14:textId="77777777" w:rsidR="00C93109" w:rsidRDefault="00C93109" w:rsidP="00C93109">
      <w:pPr>
        <w:tabs>
          <w:tab w:val="left" w:pos="426"/>
          <w:tab w:val="left" w:pos="851"/>
        </w:tabs>
        <w:spacing w:after="0"/>
        <w:ind w:firstLine="1"/>
        <w:jc w:val="both"/>
        <w:rPr>
          <w:rFonts w:ascii="Times New Roman" w:hAnsi="Times New Roman"/>
          <w:sz w:val="24"/>
          <w:szCs w:val="24"/>
        </w:rPr>
      </w:pPr>
      <w:r w:rsidRPr="003C45C5">
        <w:rPr>
          <w:rFonts w:ascii="Times New Roman" w:hAnsi="Times New Roman"/>
          <w:sz w:val="24"/>
          <w:szCs w:val="24"/>
        </w:rPr>
        <w:t>3) konieczności uzyskania  niemożliwych  do przewidzenia na etapie planowania inwestycji danych, zgód, pozwoleń od osób trzecich lub właściwych organów.</w:t>
      </w:r>
    </w:p>
    <w:p w14:paraId="2674B560" w14:textId="5F58E002" w:rsidR="0048567A" w:rsidRDefault="0048567A" w:rsidP="00C93109">
      <w:pPr>
        <w:tabs>
          <w:tab w:val="left" w:pos="426"/>
          <w:tab w:val="left" w:pos="851"/>
        </w:tabs>
        <w:spacing w:after="0"/>
        <w:ind w:firstLine="1"/>
        <w:jc w:val="both"/>
        <w:rPr>
          <w:rFonts w:ascii="Times New Roman" w:hAnsi="Times New Roman"/>
          <w:sz w:val="24"/>
          <w:szCs w:val="24"/>
        </w:rPr>
      </w:pPr>
      <w:r>
        <w:rPr>
          <w:rFonts w:ascii="Times New Roman" w:hAnsi="Times New Roman"/>
          <w:sz w:val="24"/>
          <w:szCs w:val="24"/>
        </w:rPr>
        <w:t xml:space="preserve">4) </w:t>
      </w:r>
      <w:r w:rsidRPr="00602F9E">
        <w:rPr>
          <w:rFonts w:ascii="Times New Roman" w:hAnsi="Times New Roman"/>
          <w:sz w:val="24"/>
          <w:szCs w:val="24"/>
        </w:rPr>
        <w:t>powstania konieczności wykonania zamówień dodatkowych, których wykonanie jest niezbędne dla wykonania przedmiotu Umowy</w:t>
      </w:r>
    </w:p>
    <w:p w14:paraId="08E6C7BF" w14:textId="77777777" w:rsidR="005C6138" w:rsidRPr="003C45C5" w:rsidRDefault="005C6138" w:rsidP="00C93109">
      <w:pPr>
        <w:tabs>
          <w:tab w:val="left" w:pos="426"/>
          <w:tab w:val="left" w:pos="851"/>
        </w:tabs>
        <w:spacing w:after="0"/>
        <w:ind w:firstLine="1"/>
        <w:jc w:val="both"/>
        <w:rPr>
          <w:rFonts w:ascii="Times New Roman" w:hAnsi="Times New Roman"/>
          <w:sz w:val="24"/>
          <w:szCs w:val="24"/>
        </w:rPr>
      </w:pPr>
    </w:p>
    <w:p w14:paraId="62613D53" w14:textId="77777777" w:rsidR="00C93109" w:rsidRPr="003C45C5" w:rsidRDefault="00C93109" w:rsidP="00C93109">
      <w:pPr>
        <w:tabs>
          <w:tab w:val="left" w:pos="426"/>
          <w:tab w:val="left" w:pos="851"/>
        </w:tabs>
        <w:spacing w:after="0"/>
        <w:jc w:val="both"/>
        <w:rPr>
          <w:rFonts w:ascii="Times New Roman" w:hAnsi="Times New Roman"/>
          <w:sz w:val="24"/>
          <w:szCs w:val="24"/>
        </w:rPr>
      </w:pPr>
      <w:r w:rsidRPr="003C45C5">
        <w:rPr>
          <w:rFonts w:ascii="Times New Roman" w:hAnsi="Times New Roman"/>
          <w:sz w:val="24"/>
          <w:szCs w:val="24"/>
        </w:rPr>
        <w:t xml:space="preserve"> 2. W przypadku postanowień, które mają związek ze zmienionymi regulacjami prawnymi  wprowadzonymi w życie po dacie podpisania umowy, wywołującymi potrzebę zmiany umowy. Zmiany wysokości podatku VAT.</w:t>
      </w:r>
    </w:p>
    <w:p w14:paraId="477A8653" w14:textId="77777777" w:rsidR="00C93109" w:rsidRPr="003C45C5" w:rsidRDefault="00C93109" w:rsidP="00C93109">
      <w:pPr>
        <w:tabs>
          <w:tab w:val="left" w:pos="426"/>
          <w:tab w:val="left" w:pos="851"/>
        </w:tabs>
        <w:spacing w:after="0"/>
        <w:jc w:val="both"/>
        <w:rPr>
          <w:rFonts w:ascii="Times New Roman" w:hAnsi="Times New Roman"/>
          <w:sz w:val="24"/>
          <w:szCs w:val="24"/>
        </w:rPr>
      </w:pPr>
      <w:r w:rsidRPr="003C45C5">
        <w:rPr>
          <w:rFonts w:ascii="Times New Roman" w:hAnsi="Times New Roman"/>
          <w:sz w:val="24"/>
          <w:szCs w:val="24"/>
        </w:rPr>
        <w:t>3. Zmiany w zakresie materiałów , parametrów technicznych, technologii wykonania , sposobu i</w:t>
      </w:r>
      <w:r>
        <w:rPr>
          <w:rFonts w:ascii="Times New Roman" w:hAnsi="Times New Roman"/>
          <w:sz w:val="24"/>
          <w:szCs w:val="24"/>
        </w:rPr>
        <w:t> </w:t>
      </w:r>
      <w:r w:rsidRPr="003C45C5">
        <w:rPr>
          <w:rFonts w:ascii="Times New Roman" w:hAnsi="Times New Roman"/>
          <w:sz w:val="24"/>
          <w:szCs w:val="24"/>
        </w:rPr>
        <w:t>zakresu  wykonania umowy  w przypadku:</w:t>
      </w:r>
    </w:p>
    <w:p w14:paraId="427FEA94" w14:textId="77777777" w:rsidR="00C93109" w:rsidRPr="003C45C5" w:rsidRDefault="00C93109" w:rsidP="00C93109">
      <w:pPr>
        <w:tabs>
          <w:tab w:val="left" w:pos="142"/>
          <w:tab w:val="left" w:pos="426"/>
        </w:tabs>
        <w:spacing w:after="0"/>
        <w:jc w:val="both"/>
        <w:rPr>
          <w:rFonts w:ascii="Times New Roman" w:hAnsi="Times New Roman"/>
          <w:sz w:val="24"/>
          <w:szCs w:val="24"/>
        </w:rPr>
      </w:pPr>
      <w:r w:rsidRPr="003C45C5">
        <w:rPr>
          <w:rFonts w:ascii="Times New Roman" w:hAnsi="Times New Roman"/>
          <w:sz w:val="24"/>
          <w:szCs w:val="24"/>
        </w:rPr>
        <w:t>1) konieczności zrealizowania jakiejkolwiek części robót, objętej przedmiotem umowy przy zastosowaniu odmiennych rozwiązań technicznych lub technologicznych niż wykazane w</w:t>
      </w:r>
      <w:r>
        <w:rPr>
          <w:rFonts w:ascii="Times New Roman" w:hAnsi="Times New Roman"/>
          <w:sz w:val="24"/>
          <w:szCs w:val="24"/>
        </w:rPr>
        <w:t> </w:t>
      </w:r>
      <w:r w:rsidRPr="003C45C5">
        <w:rPr>
          <w:rFonts w:ascii="Times New Roman" w:hAnsi="Times New Roman"/>
          <w:sz w:val="24"/>
          <w:szCs w:val="24"/>
        </w:rPr>
        <w:t>dokumentacji projektowej, a wynikających ze stwierdzonych wad tej dokumentacji,</w:t>
      </w:r>
    </w:p>
    <w:p w14:paraId="40571418" w14:textId="77777777" w:rsidR="00C93109" w:rsidRPr="003C45C5" w:rsidRDefault="00C93109" w:rsidP="00C93109">
      <w:pPr>
        <w:tabs>
          <w:tab w:val="left" w:pos="142"/>
          <w:tab w:val="left" w:pos="426"/>
        </w:tabs>
        <w:spacing w:after="0"/>
        <w:jc w:val="both"/>
        <w:rPr>
          <w:rFonts w:ascii="Times New Roman" w:hAnsi="Times New Roman"/>
          <w:sz w:val="24"/>
          <w:szCs w:val="24"/>
        </w:rPr>
      </w:pPr>
      <w:r w:rsidRPr="003C45C5">
        <w:rPr>
          <w:rFonts w:ascii="Times New Roman" w:hAnsi="Times New Roman"/>
          <w:sz w:val="24"/>
          <w:szCs w:val="24"/>
        </w:rPr>
        <w:t>2) konieczności realizacji robót wynikających z wprowadzenia w dokumentacji projektowej  zmian uznanych za nieistotne odstępstwo od  projektu,</w:t>
      </w:r>
    </w:p>
    <w:p w14:paraId="67AABEDF" w14:textId="77777777" w:rsidR="00C93109" w:rsidRDefault="00C93109" w:rsidP="00C93109">
      <w:pPr>
        <w:tabs>
          <w:tab w:val="left" w:pos="142"/>
          <w:tab w:val="left" w:pos="426"/>
        </w:tabs>
        <w:spacing w:after="0"/>
        <w:jc w:val="both"/>
        <w:rPr>
          <w:rFonts w:ascii="Times New Roman" w:hAnsi="Times New Roman"/>
          <w:sz w:val="24"/>
          <w:szCs w:val="24"/>
        </w:rPr>
      </w:pPr>
      <w:r w:rsidRPr="003C45C5">
        <w:rPr>
          <w:rFonts w:ascii="Times New Roman" w:hAnsi="Times New Roman"/>
          <w:sz w:val="24"/>
          <w:szCs w:val="24"/>
        </w:rPr>
        <w:t>3)wystąpienia warunków geologicznych, geotechnicznych lub hydrologicznych, odbiegających w</w:t>
      </w:r>
      <w:r>
        <w:rPr>
          <w:rFonts w:ascii="Times New Roman" w:hAnsi="Times New Roman"/>
          <w:sz w:val="24"/>
          <w:szCs w:val="24"/>
        </w:rPr>
        <w:t> </w:t>
      </w:r>
      <w:r w:rsidRPr="003C45C5">
        <w:rPr>
          <w:rFonts w:ascii="Times New Roman" w:hAnsi="Times New Roman"/>
          <w:sz w:val="24"/>
          <w:szCs w:val="24"/>
        </w:rPr>
        <w:t>sposób istotny od przyjętych w dokumentacji projektowej,</w:t>
      </w:r>
    </w:p>
    <w:p w14:paraId="1C696F45" w14:textId="77777777" w:rsidR="002D6318" w:rsidRPr="002D6318" w:rsidRDefault="002D6318" w:rsidP="002D6318">
      <w:pPr>
        <w:numPr>
          <w:ilvl w:val="0"/>
          <w:numId w:val="37"/>
        </w:numPr>
        <w:tabs>
          <w:tab w:val="left" w:pos="142"/>
          <w:tab w:val="left" w:pos="426"/>
        </w:tabs>
        <w:spacing w:after="0"/>
        <w:jc w:val="both"/>
        <w:rPr>
          <w:rFonts w:ascii="Times New Roman" w:hAnsi="Times New Roman"/>
          <w:sz w:val="24"/>
          <w:szCs w:val="24"/>
        </w:rPr>
      </w:pPr>
      <w:r w:rsidRPr="002D6318">
        <w:rPr>
          <w:rFonts w:ascii="Times New Roman" w:hAnsi="Times New Roman"/>
          <w:sz w:val="24"/>
          <w:szCs w:val="24"/>
        </w:rPr>
        <w:t>powstania konieczności wykonania zamówień dodatkowych, których wykonanie jest niezbędne dla wykonania przedmiotu Umowy,</w:t>
      </w:r>
    </w:p>
    <w:p w14:paraId="13DE6005" w14:textId="77777777" w:rsidR="002D6318" w:rsidRPr="002D6318" w:rsidRDefault="002D6318" w:rsidP="002D6318">
      <w:pPr>
        <w:numPr>
          <w:ilvl w:val="0"/>
          <w:numId w:val="37"/>
        </w:numPr>
        <w:tabs>
          <w:tab w:val="left" w:pos="142"/>
          <w:tab w:val="left" w:pos="426"/>
        </w:tabs>
        <w:spacing w:after="0"/>
        <w:jc w:val="both"/>
        <w:rPr>
          <w:rFonts w:ascii="Times New Roman" w:hAnsi="Times New Roman"/>
          <w:sz w:val="24"/>
          <w:szCs w:val="24"/>
        </w:rPr>
      </w:pPr>
      <w:r w:rsidRPr="002D6318">
        <w:rPr>
          <w:rFonts w:ascii="Times New Roman" w:hAnsi="Times New Roman"/>
          <w:sz w:val="24"/>
          <w:szCs w:val="24"/>
        </w:rPr>
        <w:t>zawieszenia robót przez organy nadzoru budowlanego z przyczyn niezależnych od Wykonawcy,</w:t>
      </w:r>
    </w:p>
    <w:p w14:paraId="55164AE6" w14:textId="77777777" w:rsidR="002D6318" w:rsidRPr="003C45C5" w:rsidRDefault="002D6318" w:rsidP="00C93109">
      <w:pPr>
        <w:tabs>
          <w:tab w:val="left" w:pos="142"/>
          <w:tab w:val="left" w:pos="426"/>
        </w:tabs>
        <w:spacing w:after="0"/>
        <w:jc w:val="both"/>
        <w:rPr>
          <w:rFonts w:ascii="Times New Roman" w:hAnsi="Times New Roman"/>
          <w:sz w:val="24"/>
          <w:szCs w:val="24"/>
        </w:rPr>
      </w:pPr>
    </w:p>
    <w:p w14:paraId="53444467" w14:textId="77777777" w:rsidR="00C93109" w:rsidRPr="003C45C5" w:rsidRDefault="00C93109" w:rsidP="00C93109">
      <w:pPr>
        <w:tabs>
          <w:tab w:val="left" w:pos="142"/>
          <w:tab w:val="left" w:pos="426"/>
        </w:tabs>
        <w:spacing w:after="0"/>
        <w:jc w:val="both"/>
        <w:rPr>
          <w:rFonts w:ascii="Times New Roman" w:hAnsi="Times New Roman"/>
          <w:sz w:val="24"/>
          <w:szCs w:val="24"/>
        </w:rPr>
      </w:pPr>
      <w:r w:rsidRPr="003C45C5">
        <w:rPr>
          <w:rFonts w:ascii="Times New Roman" w:hAnsi="Times New Roman"/>
          <w:sz w:val="24"/>
          <w:szCs w:val="24"/>
        </w:rPr>
        <w:lastRenderedPageBreak/>
        <w:t>4) wystąpienia warunków terenu odbiegających w sposób istotny od przyjętych w dokumentacji projektowej, w szczególności napotkanie niezinwentaryzowanych lub błędnie zinwentaryzowanych urządzeń podziemnych,</w:t>
      </w:r>
    </w:p>
    <w:p w14:paraId="7D00FE01" w14:textId="77777777" w:rsidR="00C93109" w:rsidRDefault="00C93109" w:rsidP="00C93109">
      <w:pPr>
        <w:tabs>
          <w:tab w:val="left" w:pos="142"/>
          <w:tab w:val="left" w:pos="426"/>
        </w:tabs>
        <w:spacing w:after="0"/>
        <w:jc w:val="both"/>
        <w:rPr>
          <w:ins w:id="1" w:author="Rafał Anklewicz" w:date="2018-12-28T14:34:00Z"/>
          <w:rFonts w:ascii="Times New Roman" w:hAnsi="Times New Roman"/>
          <w:sz w:val="24"/>
          <w:szCs w:val="24"/>
        </w:rPr>
      </w:pPr>
      <w:r w:rsidRPr="003C45C5">
        <w:rPr>
          <w:rFonts w:ascii="Times New Roman" w:hAnsi="Times New Roman"/>
          <w:sz w:val="24"/>
          <w:szCs w:val="24"/>
        </w:rPr>
        <w:t>5) 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14:paraId="1889ACC7" w14:textId="3500C14A" w:rsidR="005C6138" w:rsidRPr="00602F9E" w:rsidRDefault="005C6138" w:rsidP="00C93109">
      <w:pPr>
        <w:tabs>
          <w:tab w:val="left" w:pos="142"/>
          <w:tab w:val="left" w:pos="426"/>
        </w:tabs>
        <w:spacing w:after="0"/>
        <w:jc w:val="both"/>
        <w:rPr>
          <w:rFonts w:ascii="Times New Roman" w:hAnsi="Times New Roman"/>
          <w:sz w:val="24"/>
          <w:szCs w:val="24"/>
        </w:rPr>
      </w:pPr>
      <w:r>
        <w:rPr>
          <w:rFonts w:ascii="Times New Roman" w:hAnsi="Times New Roman"/>
          <w:sz w:val="24"/>
          <w:szCs w:val="24"/>
        </w:rPr>
        <w:t>6</w:t>
      </w:r>
      <w:r w:rsidRPr="00602F9E">
        <w:rPr>
          <w:rFonts w:ascii="Times New Roman" w:hAnsi="Times New Roman"/>
          <w:sz w:val="24"/>
          <w:szCs w:val="24"/>
        </w:rPr>
        <w:t xml:space="preserve">) </w:t>
      </w:r>
      <w:r w:rsidRPr="00602F9E">
        <w:rPr>
          <w:rFonts w:ascii="Times New Roman" w:hAnsi="Times New Roman"/>
          <w:sz w:val="24"/>
          <w:szCs w:val="24"/>
        </w:rPr>
        <w:tab/>
        <w:t>W przypadku wykonywania robót zamiennych lub ograniczenia zakresu rzeczowego przedmiotu zamówienia, o czym mowa w specyfikacji istotnych warunków zamówienia,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w:t>
      </w:r>
    </w:p>
    <w:p w14:paraId="19A7CF82" w14:textId="62D2F00D" w:rsidR="0047772C" w:rsidRPr="0047772C" w:rsidRDefault="0047772C" w:rsidP="00602F9E">
      <w:pPr>
        <w:tabs>
          <w:tab w:val="num" w:pos="360"/>
          <w:tab w:val="num" w:pos="567"/>
        </w:tabs>
        <w:suppressAutoHyphens w:val="0"/>
        <w:spacing w:after="0"/>
        <w:jc w:val="both"/>
        <w:rPr>
          <w:rFonts w:ascii="Book Antiqua" w:eastAsia="Times New Roman" w:hAnsi="Book Antiqua" w:cs="Calibri"/>
          <w:lang w:eastAsia="pl-PL"/>
        </w:rPr>
      </w:pPr>
      <w:r w:rsidRPr="00602F9E">
        <w:rPr>
          <w:rFonts w:ascii="Times New Roman" w:hAnsi="Times New Roman"/>
          <w:sz w:val="24"/>
          <w:szCs w:val="24"/>
        </w:rPr>
        <w:t xml:space="preserve">7) </w:t>
      </w:r>
      <w:r w:rsidRPr="00602F9E">
        <w:rPr>
          <w:rFonts w:ascii="Book Antiqua" w:eastAsia="Times New Roman" w:hAnsi="Book Antiqua" w:cs="Calibri"/>
          <w:lang w:eastAsia="pl-PL"/>
        </w:rPr>
        <w:t>Zamawiający dopuszcza zmiany osób, wskazanych w ofercie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w:t>
      </w:r>
    </w:p>
    <w:p w14:paraId="20C86233" w14:textId="426BFB38" w:rsidR="0047772C" w:rsidRPr="003C45C5" w:rsidRDefault="0047772C" w:rsidP="00C93109">
      <w:pPr>
        <w:tabs>
          <w:tab w:val="left" w:pos="142"/>
          <w:tab w:val="left" w:pos="426"/>
        </w:tabs>
        <w:spacing w:after="0"/>
        <w:jc w:val="both"/>
        <w:rPr>
          <w:rFonts w:ascii="Times New Roman" w:hAnsi="Times New Roman"/>
          <w:sz w:val="24"/>
          <w:szCs w:val="24"/>
        </w:rPr>
      </w:pPr>
    </w:p>
    <w:p w14:paraId="2A1D5D5B" w14:textId="77777777" w:rsidR="00C93109" w:rsidRPr="003C45C5" w:rsidRDefault="00C93109" w:rsidP="00C93109">
      <w:pPr>
        <w:tabs>
          <w:tab w:val="left" w:pos="426"/>
          <w:tab w:val="left" w:pos="851"/>
        </w:tabs>
        <w:spacing w:after="0"/>
        <w:jc w:val="both"/>
        <w:rPr>
          <w:rFonts w:ascii="Times New Roman" w:hAnsi="Times New Roman"/>
          <w:sz w:val="24"/>
          <w:szCs w:val="24"/>
        </w:rPr>
      </w:pPr>
      <w:r w:rsidRPr="003C45C5">
        <w:rPr>
          <w:rFonts w:ascii="Times New Roman" w:hAnsi="Times New Roman"/>
          <w:sz w:val="24"/>
          <w:szCs w:val="24"/>
        </w:rPr>
        <w:t>4. Wymienione w ust.1-3 postanowienia stanowią katalog zmian, na które Zamawiający  może wyrazić zgodę. Nie stanowią jednak zobowiązania do wyrażenia takiej zgody.</w:t>
      </w:r>
    </w:p>
    <w:p w14:paraId="4393429A" w14:textId="77777777" w:rsidR="00C93109" w:rsidRPr="003C45C5" w:rsidRDefault="00C93109" w:rsidP="00C93109">
      <w:pPr>
        <w:tabs>
          <w:tab w:val="left" w:pos="426"/>
          <w:tab w:val="left" w:pos="851"/>
        </w:tabs>
        <w:spacing w:after="0"/>
        <w:jc w:val="both"/>
        <w:rPr>
          <w:rFonts w:ascii="Times New Roman" w:hAnsi="Times New Roman"/>
          <w:sz w:val="24"/>
          <w:szCs w:val="24"/>
        </w:rPr>
      </w:pPr>
      <w:r w:rsidRPr="003C45C5">
        <w:rPr>
          <w:rFonts w:ascii="Times New Roman" w:hAnsi="Times New Roman"/>
          <w:sz w:val="24"/>
          <w:szCs w:val="24"/>
        </w:rPr>
        <w:t>5. Wykonawca jest zobowiązany do prowadzenia bieżącej dokumentacji, koniecznej dla uzasadnienia  żądanej zmiany.</w:t>
      </w:r>
    </w:p>
    <w:p w14:paraId="036EDFEC" w14:textId="77777777" w:rsidR="00C93109" w:rsidRPr="003C45C5" w:rsidRDefault="00C93109" w:rsidP="00C93109">
      <w:pPr>
        <w:tabs>
          <w:tab w:val="left" w:pos="426"/>
          <w:tab w:val="left" w:pos="851"/>
        </w:tabs>
        <w:spacing w:after="0"/>
        <w:jc w:val="both"/>
        <w:rPr>
          <w:rFonts w:ascii="Times New Roman" w:hAnsi="Times New Roman"/>
          <w:sz w:val="24"/>
          <w:szCs w:val="24"/>
        </w:rPr>
      </w:pPr>
      <w:r w:rsidRPr="003C45C5">
        <w:rPr>
          <w:rFonts w:ascii="Times New Roman" w:hAnsi="Times New Roman"/>
          <w:sz w:val="24"/>
          <w:szCs w:val="24"/>
        </w:rPr>
        <w:t>6. Wniosek w sprawach o których mowa w ust. 1-3 Wykonawca winien przekazać Zamawiającemu  niezwłocznie, jednakże nie później niż 14 dni roboczych od dnia w którym Wykonawca  dowiedział się o danym zdarzeniu lub okolicznościach.</w:t>
      </w:r>
    </w:p>
    <w:p w14:paraId="4F910945" w14:textId="77777777" w:rsidR="00C93109" w:rsidRDefault="00C93109" w:rsidP="00C93109">
      <w:pPr>
        <w:tabs>
          <w:tab w:val="left" w:pos="426"/>
          <w:tab w:val="left" w:pos="851"/>
        </w:tabs>
        <w:spacing w:after="0"/>
        <w:jc w:val="both"/>
        <w:rPr>
          <w:rFonts w:ascii="Times New Roman" w:hAnsi="Times New Roman"/>
          <w:sz w:val="24"/>
          <w:szCs w:val="24"/>
        </w:rPr>
      </w:pPr>
      <w:r w:rsidRPr="003C45C5">
        <w:rPr>
          <w:rFonts w:ascii="Times New Roman" w:hAnsi="Times New Roman"/>
          <w:sz w:val="24"/>
          <w:szCs w:val="24"/>
        </w:rPr>
        <w:t>7. W terminie 7 dni roboczych od dnia otrzymania wniosku o którym mowa w ust.6 Zamawiający powiadomi Wykonawcę o akceptacji żądania zmiany umowy i terminie podpisania aneksu do umowy lub odpowiednio o braku akceptacji zmiany.</w:t>
      </w:r>
    </w:p>
    <w:p w14:paraId="0A1D802D" w14:textId="77777777" w:rsidR="00C0555C" w:rsidRPr="003C45C5" w:rsidRDefault="00C0555C" w:rsidP="00C93109">
      <w:pPr>
        <w:tabs>
          <w:tab w:val="left" w:pos="426"/>
          <w:tab w:val="left" w:pos="851"/>
        </w:tabs>
        <w:spacing w:after="0"/>
        <w:jc w:val="both"/>
        <w:rPr>
          <w:rFonts w:ascii="Times New Roman" w:hAnsi="Times New Roman"/>
          <w:sz w:val="24"/>
          <w:szCs w:val="24"/>
        </w:rPr>
      </w:pPr>
      <w:r>
        <w:rPr>
          <w:rFonts w:ascii="Times New Roman" w:hAnsi="Times New Roman"/>
          <w:sz w:val="24"/>
          <w:szCs w:val="24"/>
        </w:rPr>
        <w:t xml:space="preserve">8. </w:t>
      </w:r>
      <w:r w:rsidRPr="00C0555C">
        <w:rPr>
          <w:rFonts w:ascii="Times New Roman" w:hAnsi="Times New Roman"/>
          <w:sz w:val="24"/>
          <w:szCs w:val="24"/>
        </w:rPr>
        <w:t>Dopuszcza się zmianę postanowień zawartej umowy w przypadku zaistnienia okoliczności opisanych w art. 142 pkt 5 ustawy Prawo zamówień publicznych</w:t>
      </w:r>
    </w:p>
    <w:p w14:paraId="28CAE53D" w14:textId="77777777" w:rsidR="00C93109" w:rsidRPr="003C45C5" w:rsidRDefault="00C93109" w:rsidP="00C93109">
      <w:pPr>
        <w:spacing w:after="0"/>
        <w:jc w:val="center"/>
        <w:rPr>
          <w:rFonts w:ascii="Times New Roman" w:hAnsi="Times New Roman"/>
          <w:b/>
          <w:bCs/>
          <w:sz w:val="24"/>
          <w:szCs w:val="24"/>
        </w:rPr>
      </w:pPr>
    </w:p>
    <w:p w14:paraId="0AC9130E" w14:textId="77777777" w:rsidR="00C93109" w:rsidRPr="003C45C5" w:rsidRDefault="00C93109" w:rsidP="00C93109">
      <w:pPr>
        <w:spacing w:after="0"/>
        <w:jc w:val="center"/>
        <w:rPr>
          <w:rFonts w:ascii="Times New Roman" w:hAnsi="Times New Roman"/>
          <w:b/>
          <w:bCs/>
          <w:sz w:val="24"/>
          <w:szCs w:val="24"/>
        </w:rPr>
      </w:pPr>
      <w:r w:rsidRPr="003C45C5">
        <w:rPr>
          <w:rFonts w:ascii="Times New Roman" w:hAnsi="Times New Roman"/>
          <w:b/>
          <w:bCs/>
          <w:sz w:val="24"/>
          <w:szCs w:val="24"/>
        </w:rPr>
        <w:t>§ 16</w:t>
      </w:r>
    </w:p>
    <w:p w14:paraId="5EECB4E9" w14:textId="77777777" w:rsidR="00C93109" w:rsidRPr="003C45C5" w:rsidRDefault="00C93109" w:rsidP="00C93109">
      <w:pPr>
        <w:spacing w:after="0"/>
        <w:jc w:val="center"/>
        <w:rPr>
          <w:rFonts w:ascii="Times New Roman" w:hAnsi="Times New Roman"/>
          <w:b/>
          <w:bCs/>
          <w:sz w:val="24"/>
          <w:szCs w:val="24"/>
        </w:rPr>
      </w:pPr>
      <w:r w:rsidRPr="003C45C5">
        <w:rPr>
          <w:rFonts w:ascii="Times New Roman" w:hAnsi="Times New Roman"/>
          <w:b/>
          <w:bCs/>
          <w:sz w:val="24"/>
          <w:szCs w:val="24"/>
        </w:rPr>
        <w:t>ROZSTRZYGANIE SPORÓW</w:t>
      </w:r>
    </w:p>
    <w:p w14:paraId="39E52AA8" w14:textId="77777777" w:rsidR="00C93109" w:rsidRPr="003C45C5" w:rsidRDefault="00C93109" w:rsidP="00C93109">
      <w:pPr>
        <w:numPr>
          <w:ilvl w:val="0"/>
          <w:numId w:val="11"/>
        </w:numPr>
        <w:suppressAutoHyphens w:val="0"/>
        <w:spacing w:after="0"/>
        <w:ind w:left="426" w:hanging="426"/>
        <w:jc w:val="both"/>
        <w:rPr>
          <w:rFonts w:ascii="Times New Roman" w:hAnsi="Times New Roman"/>
          <w:sz w:val="24"/>
          <w:szCs w:val="24"/>
        </w:rPr>
      </w:pPr>
      <w:r w:rsidRPr="003C45C5">
        <w:rPr>
          <w:rFonts w:ascii="Times New Roman" w:hAnsi="Times New Roman"/>
          <w:sz w:val="24"/>
          <w:szCs w:val="24"/>
        </w:rPr>
        <w:t>Wszelkie spory, mogące wyniknąć z tytułu niniejszej umowy, będą rozstrzygane przez sąd właściwy miejscowo dla siedziby Zamawiającego.</w:t>
      </w:r>
    </w:p>
    <w:p w14:paraId="27A24AF8" w14:textId="77777777" w:rsidR="00C93109" w:rsidRPr="003C45C5" w:rsidRDefault="00C93109" w:rsidP="00C93109">
      <w:pPr>
        <w:numPr>
          <w:ilvl w:val="0"/>
          <w:numId w:val="11"/>
        </w:numPr>
        <w:suppressAutoHyphens w:val="0"/>
        <w:spacing w:after="0"/>
        <w:ind w:left="426" w:hanging="426"/>
        <w:jc w:val="both"/>
        <w:rPr>
          <w:rFonts w:ascii="Times New Roman" w:hAnsi="Times New Roman"/>
          <w:sz w:val="24"/>
          <w:szCs w:val="24"/>
        </w:rPr>
      </w:pPr>
      <w:r w:rsidRPr="003C45C5">
        <w:rPr>
          <w:rFonts w:ascii="Times New Roman" w:hAnsi="Times New Roman"/>
          <w:sz w:val="24"/>
          <w:szCs w:val="24"/>
        </w:rPr>
        <w:t>W sprawach nieuregulowanych niniejszą umową stosuje się przepisy ustaw: ustawy z dnia 29.01.2004 r. Prawo zamówień publicznych, ustawy z dnia</w:t>
      </w:r>
      <w:r w:rsidR="00853C31">
        <w:rPr>
          <w:rFonts w:ascii="Times New Roman" w:hAnsi="Times New Roman"/>
          <w:sz w:val="24"/>
          <w:szCs w:val="24"/>
        </w:rPr>
        <w:t xml:space="preserve"> 07.07.1994 r. Prawo budowlane, </w:t>
      </w:r>
      <w:r w:rsidRPr="003C45C5">
        <w:rPr>
          <w:rFonts w:ascii="Times New Roman" w:hAnsi="Times New Roman"/>
          <w:sz w:val="24"/>
          <w:szCs w:val="24"/>
        </w:rPr>
        <w:t>oraz Kodeksu cywilnego o ile przepisy ustawy Prawo zamówień publicznych nie stanowią inaczej.</w:t>
      </w:r>
    </w:p>
    <w:p w14:paraId="1822E111" w14:textId="77777777" w:rsidR="00527CBB" w:rsidRDefault="00527CBB" w:rsidP="00C93109">
      <w:pPr>
        <w:spacing w:after="0"/>
        <w:jc w:val="center"/>
        <w:rPr>
          <w:rFonts w:ascii="Times New Roman" w:hAnsi="Times New Roman"/>
          <w:b/>
          <w:bCs/>
          <w:sz w:val="24"/>
          <w:szCs w:val="24"/>
        </w:rPr>
      </w:pPr>
    </w:p>
    <w:p w14:paraId="0D20FBE8" w14:textId="77777777" w:rsidR="00527CBB" w:rsidRDefault="00527CBB" w:rsidP="00C93109">
      <w:pPr>
        <w:spacing w:after="0"/>
        <w:jc w:val="center"/>
        <w:rPr>
          <w:rFonts w:ascii="Times New Roman" w:hAnsi="Times New Roman"/>
          <w:b/>
          <w:bCs/>
          <w:sz w:val="24"/>
          <w:szCs w:val="24"/>
        </w:rPr>
      </w:pPr>
    </w:p>
    <w:p w14:paraId="456CA5A2" w14:textId="77777777" w:rsidR="00527CBB" w:rsidRDefault="00527CBB" w:rsidP="00C93109">
      <w:pPr>
        <w:spacing w:after="0"/>
        <w:jc w:val="center"/>
        <w:rPr>
          <w:rFonts w:ascii="Times New Roman" w:hAnsi="Times New Roman"/>
          <w:b/>
          <w:bCs/>
          <w:sz w:val="24"/>
          <w:szCs w:val="24"/>
        </w:rPr>
      </w:pPr>
    </w:p>
    <w:p w14:paraId="741B1416" w14:textId="77777777" w:rsidR="00527CBB" w:rsidRDefault="00527CBB" w:rsidP="00C93109">
      <w:pPr>
        <w:spacing w:after="0"/>
        <w:jc w:val="center"/>
        <w:rPr>
          <w:rFonts w:ascii="Times New Roman" w:hAnsi="Times New Roman"/>
          <w:b/>
          <w:bCs/>
          <w:sz w:val="24"/>
          <w:szCs w:val="24"/>
        </w:rPr>
      </w:pPr>
    </w:p>
    <w:p w14:paraId="4DDE80D5" w14:textId="77777777" w:rsidR="00C93109" w:rsidRPr="003C45C5" w:rsidRDefault="00C93109" w:rsidP="00C93109">
      <w:pPr>
        <w:spacing w:after="0"/>
        <w:jc w:val="center"/>
        <w:rPr>
          <w:rFonts w:ascii="Times New Roman" w:hAnsi="Times New Roman"/>
          <w:b/>
          <w:bCs/>
          <w:sz w:val="24"/>
          <w:szCs w:val="24"/>
        </w:rPr>
      </w:pPr>
      <w:r w:rsidRPr="003C45C5">
        <w:rPr>
          <w:rFonts w:ascii="Times New Roman" w:hAnsi="Times New Roman"/>
          <w:b/>
          <w:bCs/>
          <w:sz w:val="24"/>
          <w:szCs w:val="24"/>
        </w:rPr>
        <w:lastRenderedPageBreak/>
        <w:t>§ 17</w:t>
      </w:r>
    </w:p>
    <w:p w14:paraId="6C015A7F" w14:textId="77777777" w:rsidR="00C93109" w:rsidRPr="003C45C5" w:rsidRDefault="00C93109" w:rsidP="00C93109">
      <w:pPr>
        <w:spacing w:after="0"/>
        <w:jc w:val="center"/>
        <w:rPr>
          <w:rFonts w:ascii="Times New Roman" w:hAnsi="Times New Roman"/>
          <w:b/>
          <w:bCs/>
          <w:sz w:val="24"/>
          <w:szCs w:val="24"/>
        </w:rPr>
      </w:pPr>
      <w:r w:rsidRPr="003C45C5">
        <w:rPr>
          <w:rFonts w:ascii="Times New Roman" w:hAnsi="Times New Roman"/>
          <w:b/>
          <w:bCs/>
          <w:sz w:val="24"/>
          <w:szCs w:val="24"/>
        </w:rPr>
        <w:t>ILOŚĆ EGZEMPLARZY UMOWY</w:t>
      </w:r>
    </w:p>
    <w:p w14:paraId="0AF9A24A" w14:textId="77777777" w:rsidR="00C93109" w:rsidRPr="003C45C5" w:rsidRDefault="00C93109" w:rsidP="00C93109">
      <w:pPr>
        <w:jc w:val="both"/>
        <w:rPr>
          <w:rFonts w:ascii="Times New Roman" w:hAnsi="Times New Roman"/>
          <w:sz w:val="24"/>
          <w:szCs w:val="24"/>
        </w:rPr>
      </w:pPr>
      <w:r w:rsidRPr="003C45C5">
        <w:rPr>
          <w:rFonts w:ascii="Times New Roman" w:hAnsi="Times New Roman"/>
          <w:sz w:val="24"/>
          <w:szCs w:val="24"/>
        </w:rPr>
        <w:t xml:space="preserve">Umowę sporządzono w </w:t>
      </w:r>
      <w:r w:rsidR="00F215EA">
        <w:rPr>
          <w:rFonts w:ascii="Times New Roman" w:hAnsi="Times New Roman"/>
          <w:sz w:val="24"/>
          <w:szCs w:val="24"/>
        </w:rPr>
        <w:t>dwóch</w:t>
      </w:r>
      <w:r w:rsidRPr="003C45C5">
        <w:rPr>
          <w:rFonts w:ascii="Times New Roman" w:hAnsi="Times New Roman"/>
          <w:sz w:val="24"/>
          <w:szCs w:val="24"/>
        </w:rPr>
        <w:t xml:space="preserve"> j</w:t>
      </w:r>
      <w:r w:rsidR="00527CBB">
        <w:rPr>
          <w:rFonts w:ascii="Times New Roman" w:hAnsi="Times New Roman"/>
          <w:sz w:val="24"/>
          <w:szCs w:val="24"/>
        </w:rPr>
        <w:t xml:space="preserve">ednobrzmiących egzemplarzach, </w:t>
      </w:r>
      <w:r w:rsidR="00F215EA">
        <w:rPr>
          <w:rFonts w:ascii="Times New Roman" w:hAnsi="Times New Roman"/>
          <w:sz w:val="24"/>
          <w:szCs w:val="24"/>
        </w:rPr>
        <w:t>po jednym egzemplarzu</w:t>
      </w:r>
      <w:r w:rsidRPr="003C45C5">
        <w:rPr>
          <w:rFonts w:ascii="Times New Roman" w:hAnsi="Times New Roman"/>
          <w:sz w:val="24"/>
          <w:szCs w:val="24"/>
        </w:rPr>
        <w:t xml:space="preserve"> dla </w:t>
      </w:r>
      <w:r w:rsidR="00527CBB">
        <w:rPr>
          <w:rFonts w:ascii="Times New Roman" w:hAnsi="Times New Roman"/>
          <w:sz w:val="24"/>
          <w:szCs w:val="24"/>
        </w:rPr>
        <w:t xml:space="preserve">Zamawiającego </w:t>
      </w:r>
      <w:r w:rsidR="00F215EA">
        <w:rPr>
          <w:rFonts w:ascii="Times New Roman" w:hAnsi="Times New Roman"/>
          <w:sz w:val="24"/>
          <w:szCs w:val="24"/>
        </w:rPr>
        <w:t xml:space="preserve">i </w:t>
      </w:r>
      <w:r w:rsidR="00527CBB">
        <w:rPr>
          <w:rFonts w:ascii="Times New Roman" w:hAnsi="Times New Roman"/>
          <w:sz w:val="24"/>
          <w:szCs w:val="24"/>
        </w:rPr>
        <w:t>dla Wykonawcy</w:t>
      </w:r>
      <w:r w:rsidRPr="003C45C5">
        <w:rPr>
          <w:rFonts w:ascii="Times New Roman" w:hAnsi="Times New Roman"/>
          <w:sz w:val="24"/>
          <w:szCs w:val="24"/>
        </w:rPr>
        <w:t>.</w:t>
      </w:r>
    </w:p>
    <w:p w14:paraId="25D3B6F1" w14:textId="77777777" w:rsidR="00C93109" w:rsidRPr="003C45C5" w:rsidRDefault="00C93109" w:rsidP="00C93109">
      <w:pPr>
        <w:jc w:val="both"/>
        <w:rPr>
          <w:rFonts w:ascii="Times New Roman" w:hAnsi="Times New Roman"/>
          <w:sz w:val="24"/>
          <w:szCs w:val="24"/>
        </w:rPr>
      </w:pPr>
      <w:r w:rsidRPr="003C45C5">
        <w:rPr>
          <w:rFonts w:ascii="Times New Roman" w:hAnsi="Times New Roman"/>
          <w:b/>
          <w:sz w:val="24"/>
          <w:szCs w:val="24"/>
        </w:rPr>
        <w:t>Integralną część umowy stanowią załączniki:</w:t>
      </w:r>
    </w:p>
    <w:p w14:paraId="461E0F05" w14:textId="77777777" w:rsidR="00C93109" w:rsidRPr="003C45C5" w:rsidRDefault="00C93109" w:rsidP="00C93109">
      <w:pPr>
        <w:numPr>
          <w:ilvl w:val="0"/>
          <w:numId w:val="12"/>
        </w:numPr>
        <w:tabs>
          <w:tab w:val="num" w:pos="720"/>
        </w:tabs>
        <w:suppressAutoHyphens w:val="0"/>
        <w:spacing w:after="0"/>
        <w:ind w:left="720"/>
        <w:jc w:val="both"/>
        <w:rPr>
          <w:rFonts w:ascii="Times New Roman" w:hAnsi="Times New Roman"/>
          <w:sz w:val="24"/>
          <w:szCs w:val="24"/>
        </w:rPr>
      </w:pPr>
      <w:r w:rsidRPr="003C45C5">
        <w:rPr>
          <w:rFonts w:ascii="Times New Roman" w:hAnsi="Times New Roman"/>
          <w:sz w:val="24"/>
          <w:szCs w:val="24"/>
        </w:rPr>
        <w:t>Załącznik nr 1- SIWZ</w:t>
      </w:r>
    </w:p>
    <w:p w14:paraId="0A3319FF" w14:textId="77777777" w:rsidR="00C93109" w:rsidRPr="003C45C5" w:rsidRDefault="00C93109" w:rsidP="00C93109">
      <w:pPr>
        <w:numPr>
          <w:ilvl w:val="0"/>
          <w:numId w:val="12"/>
        </w:numPr>
        <w:tabs>
          <w:tab w:val="num" w:pos="720"/>
        </w:tabs>
        <w:suppressAutoHyphens w:val="0"/>
        <w:spacing w:after="0"/>
        <w:ind w:left="720"/>
        <w:jc w:val="both"/>
        <w:rPr>
          <w:rFonts w:ascii="Times New Roman" w:hAnsi="Times New Roman"/>
          <w:sz w:val="24"/>
          <w:szCs w:val="24"/>
        </w:rPr>
      </w:pPr>
      <w:r w:rsidRPr="003C45C5">
        <w:rPr>
          <w:rFonts w:ascii="Times New Roman" w:hAnsi="Times New Roman"/>
          <w:sz w:val="24"/>
          <w:szCs w:val="24"/>
        </w:rPr>
        <w:t>Załącznik nr 2- Formularz oferty</w:t>
      </w:r>
    </w:p>
    <w:p w14:paraId="657903AE" w14:textId="77777777" w:rsidR="00C93109" w:rsidRPr="003C45C5" w:rsidRDefault="00C93109" w:rsidP="00C93109">
      <w:pPr>
        <w:tabs>
          <w:tab w:val="num" w:pos="720"/>
        </w:tabs>
        <w:spacing w:after="0"/>
        <w:ind w:left="720"/>
        <w:jc w:val="both"/>
        <w:rPr>
          <w:rFonts w:ascii="Times New Roman" w:hAnsi="Times New Roman"/>
          <w:sz w:val="24"/>
          <w:szCs w:val="24"/>
        </w:rPr>
      </w:pPr>
    </w:p>
    <w:p w14:paraId="6E8F2551" w14:textId="77777777" w:rsidR="00C93109" w:rsidRPr="003C45C5" w:rsidRDefault="00C93109" w:rsidP="00C93109">
      <w:pPr>
        <w:jc w:val="both"/>
        <w:rPr>
          <w:rFonts w:ascii="Times New Roman" w:hAnsi="Times New Roman"/>
          <w:b/>
          <w:sz w:val="24"/>
          <w:szCs w:val="24"/>
        </w:rPr>
      </w:pPr>
    </w:p>
    <w:p w14:paraId="04977EFA" w14:textId="77777777" w:rsidR="003F1EEF" w:rsidRPr="002D6318" w:rsidRDefault="00C93109" w:rsidP="002D6318">
      <w:pPr>
        <w:jc w:val="both"/>
        <w:rPr>
          <w:rFonts w:ascii="Times New Roman" w:hAnsi="Times New Roman"/>
          <w:b/>
          <w:sz w:val="24"/>
          <w:szCs w:val="24"/>
        </w:rPr>
      </w:pPr>
      <w:r w:rsidRPr="003C45C5">
        <w:rPr>
          <w:rFonts w:ascii="Times New Roman" w:hAnsi="Times New Roman"/>
          <w:b/>
          <w:sz w:val="24"/>
          <w:szCs w:val="24"/>
        </w:rPr>
        <w:t>Zamawiający:                                                                                                      Wykonawca:</w:t>
      </w:r>
    </w:p>
    <w:sectPr w:rsidR="003F1EEF" w:rsidRPr="002D6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585"/>
    <w:multiLevelType w:val="hybridMultilevel"/>
    <w:tmpl w:val="66D6BF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1A20ACA2">
      <w:start w:val="1"/>
      <w:numFmt w:val="decimal"/>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 w15:restartNumberingAfterBreak="0">
    <w:nsid w:val="05900640"/>
    <w:multiLevelType w:val="hybridMultilevel"/>
    <w:tmpl w:val="1DF6A5BA"/>
    <w:lvl w:ilvl="0" w:tplc="0415000F">
      <w:start w:val="1"/>
      <w:numFmt w:val="decimal"/>
      <w:lvlText w:val="%1."/>
      <w:lvlJc w:val="left"/>
      <w:pPr>
        <w:tabs>
          <w:tab w:val="num" w:pos="720"/>
        </w:tabs>
        <w:ind w:left="720" w:hanging="360"/>
      </w:pPr>
    </w:lvl>
    <w:lvl w:ilvl="1" w:tplc="476A24F8">
      <w:start w:val="1"/>
      <w:numFmt w:val="decimal"/>
      <w:lvlText w:val="%2."/>
      <w:lvlJc w:val="left"/>
      <w:pPr>
        <w:tabs>
          <w:tab w:val="num" w:pos="1440"/>
        </w:tabs>
        <w:ind w:left="1440" w:hanging="360"/>
      </w:pPr>
      <w:rPr>
        <w:rFonts w:ascii="Garamond" w:hAnsi="Garamond" w:cs="Arial" w:hint="default"/>
        <w:sz w:val="22"/>
        <w:szCs w:val="24"/>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8F3D8E"/>
    <w:multiLevelType w:val="hybridMultilevel"/>
    <w:tmpl w:val="3A14898A"/>
    <w:lvl w:ilvl="0" w:tplc="1A7A046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50723D"/>
    <w:multiLevelType w:val="hybridMultilevel"/>
    <w:tmpl w:val="A5147978"/>
    <w:lvl w:ilvl="0" w:tplc="7AFC867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F5FFB"/>
    <w:multiLevelType w:val="hybridMultilevel"/>
    <w:tmpl w:val="BA280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1BD1108"/>
    <w:multiLevelType w:val="hybridMultilevel"/>
    <w:tmpl w:val="B26A03F2"/>
    <w:lvl w:ilvl="0" w:tplc="AE6E36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65B25"/>
    <w:multiLevelType w:val="hybridMultilevel"/>
    <w:tmpl w:val="EF088D38"/>
    <w:lvl w:ilvl="0" w:tplc="4ABEC466">
      <w:start w:val="1"/>
      <w:numFmt w:val="decimal"/>
      <w:lvlText w:val="%1."/>
      <w:lvlJc w:val="left"/>
      <w:pPr>
        <w:ind w:left="9432" w:hanging="360"/>
      </w:pPr>
    </w:lvl>
    <w:lvl w:ilvl="1" w:tplc="04150019" w:tentative="1">
      <w:start w:val="1"/>
      <w:numFmt w:val="lowerLetter"/>
      <w:lvlText w:val="%2."/>
      <w:lvlJc w:val="left"/>
      <w:pPr>
        <w:ind w:left="10152" w:hanging="360"/>
      </w:pPr>
    </w:lvl>
    <w:lvl w:ilvl="2" w:tplc="0415001B" w:tentative="1">
      <w:start w:val="1"/>
      <w:numFmt w:val="lowerRoman"/>
      <w:lvlText w:val="%3."/>
      <w:lvlJc w:val="right"/>
      <w:pPr>
        <w:ind w:left="10872" w:hanging="180"/>
      </w:pPr>
    </w:lvl>
    <w:lvl w:ilvl="3" w:tplc="0415000F" w:tentative="1">
      <w:start w:val="1"/>
      <w:numFmt w:val="decimal"/>
      <w:lvlText w:val="%4."/>
      <w:lvlJc w:val="left"/>
      <w:pPr>
        <w:ind w:left="11592" w:hanging="360"/>
      </w:pPr>
    </w:lvl>
    <w:lvl w:ilvl="4" w:tplc="04150019" w:tentative="1">
      <w:start w:val="1"/>
      <w:numFmt w:val="lowerLetter"/>
      <w:lvlText w:val="%5."/>
      <w:lvlJc w:val="left"/>
      <w:pPr>
        <w:ind w:left="12312" w:hanging="360"/>
      </w:pPr>
    </w:lvl>
    <w:lvl w:ilvl="5" w:tplc="0415001B" w:tentative="1">
      <w:start w:val="1"/>
      <w:numFmt w:val="lowerRoman"/>
      <w:lvlText w:val="%6."/>
      <w:lvlJc w:val="right"/>
      <w:pPr>
        <w:ind w:left="13032" w:hanging="180"/>
      </w:pPr>
    </w:lvl>
    <w:lvl w:ilvl="6" w:tplc="0415000F" w:tentative="1">
      <w:start w:val="1"/>
      <w:numFmt w:val="decimal"/>
      <w:lvlText w:val="%7."/>
      <w:lvlJc w:val="left"/>
      <w:pPr>
        <w:ind w:left="13752" w:hanging="360"/>
      </w:pPr>
    </w:lvl>
    <w:lvl w:ilvl="7" w:tplc="04150019" w:tentative="1">
      <w:start w:val="1"/>
      <w:numFmt w:val="lowerLetter"/>
      <w:lvlText w:val="%8."/>
      <w:lvlJc w:val="left"/>
      <w:pPr>
        <w:ind w:left="14472" w:hanging="360"/>
      </w:pPr>
    </w:lvl>
    <w:lvl w:ilvl="8" w:tplc="0415001B" w:tentative="1">
      <w:start w:val="1"/>
      <w:numFmt w:val="lowerRoman"/>
      <w:lvlText w:val="%9."/>
      <w:lvlJc w:val="right"/>
      <w:pPr>
        <w:ind w:left="15192" w:hanging="180"/>
      </w:pPr>
    </w:lvl>
  </w:abstractNum>
  <w:abstractNum w:abstractNumId="9"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0" w15:restartNumberingAfterBreak="0">
    <w:nsid w:val="2D902C0B"/>
    <w:multiLevelType w:val="hybridMultilevel"/>
    <w:tmpl w:val="9A7E61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5F4090"/>
    <w:multiLevelType w:val="hybridMultilevel"/>
    <w:tmpl w:val="2676C184"/>
    <w:lvl w:ilvl="0" w:tplc="C70A5A16">
      <w:start w:val="2"/>
      <w:numFmt w:val="decimal"/>
      <w:lvlText w:val="%1."/>
      <w:lvlJc w:val="left"/>
      <w:pPr>
        <w:ind w:left="1222"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F60D7"/>
    <w:multiLevelType w:val="hybridMultilevel"/>
    <w:tmpl w:val="AE64B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A34C96"/>
    <w:multiLevelType w:val="hybridMultilevel"/>
    <w:tmpl w:val="B582DE60"/>
    <w:lvl w:ilvl="0" w:tplc="919C7C7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6" w15:restartNumberingAfterBreak="0">
    <w:nsid w:val="426F6532"/>
    <w:multiLevelType w:val="hybridMultilevel"/>
    <w:tmpl w:val="D6029DD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15:restartNumberingAfterBreak="0">
    <w:nsid w:val="46823AA4"/>
    <w:multiLevelType w:val="multilevel"/>
    <w:tmpl w:val="F51A7D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9" w15:restartNumberingAfterBreak="0">
    <w:nsid w:val="4FC910F2"/>
    <w:multiLevelType w:val="hybridMultilevel"/>
    <w:tmpl w:val="AEFED2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503A160B"/>
    <w:multiLevelType w:val="hybridMultilevel"/>
    <w:tmpl w:val="D422B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13677"/>
    <w:multiLevelType w:val="hybridMultilevel"/>
    <w:tmpl w:val="66FAFA0C"/>
    <w:lvl w:ilvl="0" w:tplc="30385F26">
      <w:start w:val="1"/>
      <w:numFmt w:val="decimal"/>
      <w:lvlText w:val="%1)"/>
      <w:lvlJc w:val="left"/>
      <w:pPr>
        <w:ind w:left="720" w:hanging="360"/>
      </w:pPr>
      <w:rPr>
        <w:rFonts w:ascii="Times New Roman" w:eastAsia="Calibri" w:hAnsi="Times New Roman" w:cs="Times New Roman"/>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3" w15:restartNumberingAfterBreak="0">
    <w:nsid w:val="556C5A80"/>
    <w:multiLevelType w:val="hybridMultilevel"/>
    <w:tmpl w:val="95F8CA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5" w15:restartNumberingAfterBreak="0">
    <w:nsid w:val="5B632531"/>
    <w:multiLevelType w:val="hybridMultilevel"/>
    <w:tmpl w:val="F4D06970"/>
    <w:lvl w:ilvl="0" w:tplc="8B9ECB60">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6" w15:restartNumberingAfterBreak="0">
    <w:nsid w:val="5DEC76D0"/>
    <w:multiLevelType w:val="hybridMultilevel"/>
    <w:tmpl w:val="FC3874FC"/>
    <w:lvl w:ilvl="0" w:tplc="67885A62">
      <w:start w:val="1"/>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971C48"/>
    <w:multiLevelType w:val="hybridMultilevel"/>
    <w:tmpl w:val="44864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77C00"/>
    <w:multiLevelType w:val="hybridMultilevel"/>
    <w:tmpl w:val="D88AB68E"/>
    <w:lvl w:ilvl="0" w:tplc="372274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03204"/>
    <w:multiLevelType w:val="multilevel"/>
    <w:tmpl w:val="F050B1E2"/>
    <w:lvl w:ilvl="0">
      <w:start w:val="1"/>
      <w:numFmt w:val="lowerLetter"/>
      <w:lvlText w:val="%1)"/>
      <w:lvlJc w:val="left"/>
      <w:pPr>
        <w:tabs>
          <w:tab w:val="num" w:pos="794"/>
        </w:tabs>
        <w:ind w:left="794" w:hanging="397"/>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31"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0455EAE"/>
    <w:multiLevelType w:val="hybridMultilevel"/>
    <w:tmpl w:val="E9C6CF1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0D07A40">
      <w:start w:val="1"/>
      <w:numFmt w:val="decimal"/>
      <w:lvlText w:val="%4."/>
      <w:lvlJc w:val="left"/>
      <w:pPr>
        <w:ind w:left="2946" w:hanging="360"/>
      </w:pPr>
      <w:rPr>
        <w:rFonts w:ascii="Times New Roman" w:hAnsi="Times New Roman"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7097170B"/>
    <w:multiLevelType w:val="hybridMultilevel"/>
    <w:tmpl w:val="F45C227A"/>
    <w:lvl w:ilvl="0" w:tplc="00000024">
      <w:start w:val="1"/>
      <w:numFmt w:val="lowerLetter"/>
      <w:lvlText w:val="%1)"/>
      <w:lvlJc w:val="left"/>
      <w:pPr>
        <w:tabs>
          <w:tab w:val="num" w:pos="680"/>
        </w:tabs>
        <w:ind w:left="680" w:hanging="397"/>
      </w:pPr>
      <w:rPr>
        <w:rFonts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09D7734"/>
    <w:multiLevelType w:val="hybridMultilevel"/>
    <w:tmpl w:val="43EAC8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7" w15:restartNumberingAfterBreak="0">
    <w:nsid w:val="7C454529"/>
    <w:multiLevelType w:val="hybridMultilevel"/>
    <w:tmpl w:val="03B0F39E"/>
    <w:lvl w:ilvl="0" w:tplc="04150017">
      <w:start w:val="1"/>
      <w:numFmt w:val="lowerLetter"/>
      <w:lvlText w:val="%1)"/>
      <w:lvlJc w:val="left"/>
      <w:pPr>
        <w:ind w:left="1004" w:hanging="360"/>
      </w:pPr>
    </w:lvl>
    <w:lvl w:ilvl="1" w:tplc="B6C2D51E">
      <w:start w:val="1"/>
      <w:numFmt w:val="decimal"/>
      <w:lvlText w:val="%2)"/>
      <w:lvlJc w:val="left"/>
      <w:pPr>
        <w:ind w:left="1769" w:hanging="4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9"/>
    <w:lvlOverride w:ilvl="0">
      <w:startOverride w:val="2"/>
    </w:lvlOverride>
  </w:num>
  <w:num w:numId="8">
    <w:abstractNumId w:val="24"/>
    <w:lvlOverride w:ilvl="0">
      <w:startOverride w:val="1"/>
    </w:lvlOverride>
  </w:num>
  <w:num w:numId="9">
    <w:abstractNumId w:val="22"/>
    <w:lvlOverride w:ilvl="0">
      <w:startOverride w:val="3"/>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29"/>
  </w:num>
  <w:num w:numId="14">
    <w:abstractNumId w:val="27"/>
  </w:num>
  <w:num w:numId="15">
    <w:abstractNumId w:val="11"/>
  </w:num>
  <w:num w:numId="16">
    <w:abstractNumId w:val="21"/>
  </w:num>
  <w:num w:numId="17">
    <w:abstractNumId w:val="19"/>
  </w:num>
  <w:num w:numId="18">
    <w:abstractNumId w:val="10"/>
  </w:num>
  <w:num w:numId="19">
    <w:abstractNumId w:val="1"/>
  </w:num>
  <w:num w:numId="20">
    <w:abstractNumId w:val="0"/>
  </w:num>
  <w:num w:numId="21">
    <w:abstractNumId w:val="4"/>
  </w:num>
  <w:num w:numId="22">
    <w:abstractNumId w:val="8"/>
  </w:num>
  <w:num w:numId="23">
    <w:abstractNumId w:val="23"/>
  </w:num>
  <w:num w:numId="24">
    <w:abstractNumId w:val="13"/>
  </w:num>
  <w:num w:numId="25">
    <w:abstractNumId w:val="12"/>
  </w:num>
  <w:num w:numId="26">
    <w:abstractNumId w:val="33"/>
  </w:num>
  <w:num w:numId="27">
    <w:abstractNumId w:val="7"/>
  </w:num>
  <w:num w:numId="28">
    <w:abstractNumId w:val="37"/>
  </w:num>
  <w:num w:numId="29">
    <w:abstractNumId w:val="2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16"/>
  </w:num>
  <w:num w:numId="34">
    <w:abstractNumId w:val="5"/>
  </w:num>
  <w:num w:numId="35">
    <w:abstractNumId w:val="20"/>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ał Anklewicz">
    <w15:presenceInfo w15:providerId="AD" w15:userId="S-1-5-21-1595060516-1308604400-185221705-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09"/>
    <w:rsid w:val="00010126"/>
    <w:rsid w:val="000A2B3C"/>
    <w:rsid w:val="001C609B"/>
    <w:rsid w:val="001E4045"/>
    <w:rsid w:val="00217C09"/>
    <w:rsid w:val="002D6318"/>
    <w:rsid w:val="002E1032"/>
    <w:rsid w:val="002F1451"/>
    <w:rsid w:val="00307A12"/>
    <w:rsid w:val="00436DB3"/>
    <w:rsid w:val="0047772C"/>
    <w:rsid w:val="00477CC4"/>
    <w:rsid w:val="0048567A"/>
    <w:rsid w:val="00506089"/>
    <w:rsid w:val="00521197"/>
    <w:rsid w:val="00527CBB"/>
    <w:rsid w:val="005C6138"/>
    <w:rsid w:val="00601F53"/>
    <w:rsid w:val="00602F9E"/>
    <w:rsid w:val="006504C2"/>
    <w:rsid w:val="00656DCE"/>
    <w:rsid w:val="0068168D"/>
    <w:rsid w:val="006A1B76"/>
    <w:rsid w:val="00724A93"/>
    <w:rsid w:val="00787CF7"/>
    <w:rsid w:val="007D62B5"/>
    <w:rsid w:val="007F2CCC"/>
    <w:rsid w:val="00806065"/>
    <w:rsid w:val="00853C31"/>
    <w:rsid w:val="00912580"/>
    <w:rsid w:val="009D6A1E"/>
    <w:rsid w:val="00AA3538"/>
    <w:rsid w:val="00BE5DAE"/>
    <w:rsid w:val="00C0555C"/>
    <w:rsid w:val="00C93109"/>
    <w:rsid w:val="00CC4697"/>
    <w:rsid w:val="00D03B6A"/>
    <w:rsid w:val="00D945CD"/>
    <w:rsid w:val="00E52B01"/>
    <w:rsid w:val="00F215EA"/>
    <w:rsid w:val="00FF0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03F3"/>
  <w15:chartTrackingRefBased/>
  <w15:docId w15:val="{4B48FC2F-41C3-4D9A-82C5-4BDCFAAA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109"/>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109"/>
    <w:pPr>
      <w:ind w:left="720"/>
    </w:pPr>
  </w:style>
  <w:style w:type="paragraph" w:customStyle="1" w:styleId="Default">
    <w:name w:val="Default"/>
    <w:rsid w:val="00C9310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ekstpodstawowywcity31">
    <w:name w:val="Tekst podstawowy wcięty 31"/>
    <w:basedOn w:val="Normalny"/>
    <w:rsid w:val="00C93109"/>
    <w:pPr>
      <w:widowControl w:val="0"/>
      <w:spacing w:after="0" w:line="240" w:lineRule="auto"/>
      <w:ind w:left="720"/>
    </w:pPr>
    <w:rPr>
      <w:rFonts w:ascii="Times New Roman" w:eastAsia="Lucida Sans Unicode" w:hAnsi="Times New Roman"/>
      <w:sz w:val="24"/>
      <w:szCs w:val="20"/>
      <w:lang w:eastAsia="pl-PL"/>
    </w:rPr>
  </w:style>
  <w:style w:type="paragraph" w:styleId="Tekstdymka">
    <w:name w:val="Balloon Text"/>
    <w:basedOn w:val="Normalny"/>
    <w:link w:val="TekstdymkaZnak"/>
    <w:uiPriority w:val="99"/>
    <w:semiHidden/>
    <w:unhideWhenUsed/>
    <w:rsid w:val="00C931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109"/>
    <w:rPr>
      <w:rFonts w:ascii="Segoe UI" w:eastAsia="Calibri" w:hAnsi="Segoe UI" w:cs="Segoe UI"/>
      <w:sz w:val="18"/>
      <w:szCs w:val="18"/>
      <w:lang w:eastAsia="ar-SA"/>
    </w:rPr>
  </w:style>
  <w:style w:type="character" w:customStyle="1" w:styleId="Teksttreci2">
    <w:name w:val="Tekst treści (2)_"/>
    <w:basedOn w:val="Domylnaczcionkaakapitu"/>
    <w:link w:val="Teksttreci20"/>
    <w:locked/>
    <w:rsid w:val="00521197"/>
    <w:rPr>
      <w:shd w:val="clear" w:color="auto" w:fill="FFFFFF"/>
    </w:rPr>
  </w:style>
  <w:style w:type="paragraph" w:customStyle="1" w:styleId="Teksttreci20">
    <w:name w:val="Tekst treści (2)"/>
    <w:basedOn w:val="Normalny"/>
    <w:link w:val="Teksttreci2"/>
    <w:rsid w:val="00521197"/>
    <w:pPr>
      <w:shd w:val="clear" w:color="auto" w:fill="FFFFFF"/>
      <w:suppressAutoHyphens w:val="0"/>
      <w:spacing w:after="300" w:line="0" w:lineRule="atLeast"/>
      <w:ind w:hanging="420"/>
    </w:pPr>
    <w:rPr>
      <w:rFonts w:asciiTheme="minorHAnsi" w:eastAsiaTheme="minorHAnsi" w:hAnsiTheme="minorHAnsi" w:cstheme="minorBidi"/>
      <w:lang w:eastAsia="en-US"/>
    </w:rPr>
  </w:style>
  <w:style w:type="character" w:styleId="Odwoaniedokomentarza">
    <w:name w:val="annotation reference"/>
    <w:basedOn w:val="Domylnaczcionkaakapitu"/>
    <w:uiPriority w:val="99"/>
    <w:semiHidden/>
    <w:unhideWhenUsed/>
    <w:rsid w:val="002D6318"/>
    <w:rPr>
      <w:sz w:val="16"/>
      <w:szCs w:val="16"/>
    </w:rPr>
  </w:style>
  <w:style w:type="paragraph" w:styleId="Tekstkomentarza">
    <w:name w:val="annotation text"/>
    <w:basedOn w:val="Normalny"/>
    <w:link w:val="TekstkomentarzaZnak"/>
    <w:uiPriority w:val="99"/>
    <w:semiHidden/>
    <w:unhideWhenUsed/>
    <w:rsid w:val="002D63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6318"/>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F07E4"/>
    <w:rPr>
      <w:b/>
      <w:bCs/>
    </w:rPr>
  </w:style>
  <w:style w:type="character" w:customStyle="1" w:styleId="TematkomentarzaZnak">
    <w:name w:val="Temat komentarza Znak"/>
    <w:basedOn w:val="TekstkomentarzaZnak"/>
    <w:link w:val="Tematkomentarza"/>
    <w:uiPriority w:val="99"/>
    <w:semiHidden/>
    <w:rsid w:val="00FF07E4"/>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5117</Words>
  <Characters>30707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Wojtyszyn</dc:creator>
  <cp:keywords/>
  <dc:description/>
  <cp:lastModifiedBy>Piotr Wojtyszyn</cp:lastModifiedBy>
  <cp:revision>2</cp:revision>
  <cp:lastPrinted>2018-06-15T09:05:00Z</cp:lastPrinted>
  <dcterms:created xsi:type="dcterms:W3CDTF">2019-01-08T09:05:00Z</dcterms:created>
  <dcterms:modified xsi:type="dcterms:W3CDTF">2019-01-08T09:05:00Z</dcterms:modified>
</cp:coreProperties>
</file>